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845" w:rsidRPr="00C07AE0" w:rsidRDefault="00D35845">
      <w:pPr>
        <w:rPr>
          <w:lang w:val="sr-Cyrl-CS"/>
        </w:rPr>
      </w:pPr>
    </w:p>
    <w:p w:rsidR="009B5B9E" w:rsidRDefault="009B5B9E">
      <w:pPr>
        <w:rPr>
          <w:lang w:val="sr-Latn-CS"/>
        </w:rPr>
      </w:pPr>
    </w:p>
    <w:p w:rsidR="00BF5EE9" w:rsidRPr="00BF5EE9" w:rsidRDefault="00BF5EE9">
      <w:pPr>
        <w:rPr>
          <w:lang w:val="sr-Latn-CS"/>
        </w:rPr>
      </w:pPr>
    </w:p>
    <w:p w:rsidR="00C82206" w:rsidRDefault="00C82206">
      <w:pPr>
        <w:pStyle w:val="Heading3"/>
      </w:pPr>
    </w:p>
    <w:p w:rsidR="00C82206" w:rsidRDefault="00C82206">
      <w:pPr>
        <w:pStyle w:val="Heading3"/>
      </w:pPr>
    </w:p>
    <w:p w:rsidR="009B5B9E" w:rsidRPr="00E910DC" w:rsidRDefault="00E910DC">
      <w:pPr>
        <w:jc w:val="center"/>
        <w:rPr>
          <w:b/>
          <w:lang w:val="sr-Cyrl-CS"/>
        </w:rPr>
      </w:pPr>
      <w:r w:rsidRPr="00E910DC">
        <w:rPr>
          <w:b/>
          <w:lang w:val="sr-Cyrl-CS"/>
        </w:rPr>
        <w:t>ЈУП „Истраживање и развој“ д.о.о Београд</w:t>
      </w:r>
    </w:p>
    <w:p w:rsidR="009B5B9E" w:rsidRPr="00BF0FA5" w:rsidRDefault="00E910DC">
      <w:pPr>
        <w:jc w:val="center"/>
        <w:rPr>
          <w:lang w:val="sr-Cyrl-CS"/>
        </w:rPr>
      </w:pPr>
      <w:r>
        <w:rPr>
          <w:lang w:val="sr-Cyrl-CS"/>
        </w:rPr>
        <w:t>Немањина 22-26, Београд</w:t>
      </w:r>
    </w:p>
    <w:p w:rsidR="00871DED" w:rsidRPr="00BF0FA5" w:rsidRDefault="00871DED">
      <w:pPr>
        <w:jc w:val="center"/>
        <w:rPr>
          <w:lang w:val="sr-Latn-CS"/>
        </w:rPr>
      </w:pPr>
    </w:p>
    <w:p w:rsidR="00871DED" w:rsidRPr="00BF0FA5" w:rsidRDefault="00871DED">
      <w:pPr>
        <w:jc w:val="center"/>
        <w:rPr>
          <w:lang w:val="sr-Latn-CS"/>
        </w:rPr>
      </w:pPr>
    </w:p>
    <w:p w:rsidR="009B5B9E" w:rsidRPr="00BF0FA5" w:rsidRDefault="009B5B9E">
      <w:pPr>
        <w:jc w:val="center"/>
        <w:rPr>
          <w:lang w:val="sr-Cyrl-CS"/>
        </w:rPr>
      </w:pPr>
    </w:p>
    <w:p w:rsidR="009B5B9E" w:rsidRPr="00BF0FA5" w:rsidRDefault="00680EBE">
      <w:pPr>
        <w:pStyle w:val="Heading2"/>
        <w:rPr>
          <w:sz w:val="40"/>
          <w:szCs w:val="40"/>
          <w:lang w:val="sr-Latn-CS"/>
        </w:rPr>
      </w:pPr>
      <w:r w:rsidRPr="00BF0FA5">
        <w:rPr>
          <w:sz w:val="40"/>
          <w:szCs w:val="40"/>
        </w:rPr>
        <w:t>КОНКУРСНА</w:t>
      </w:r>
      <w:r w:rsidR="009B5B9E" w:rsidRPr="00BF0FA5">
        <w:rPr>
          <w:sz w:val="40"/>
          <w:szCs w:val="40"/>
        </w:rPr>
        <w:t xml:space="preserve"> </w:t>
      </w:r>
      <w:r w:rsidRPr="00BF0FA5">
        <w:rPr>
          <w:sz w:val="40"/>
          <w:szCs w:val="40"/>
        </w:rPr>
        <w:t>ДОКУМЕНТАЦИЈА</w:t>
      </w:r>
    </w:p>
    <w:p w:rsidR="009B5B9E" w:rsidRPr="00BF0FA5" w:rsidRDefault="009B5B9E">
      <w:pPr>
        <w:rPr>
          <w:lang w:val="sr-Latn-CS"/>
        </w:rPr>
      </w:pPr>
    </w:p>
    <w:p w:rsidR="009B5B9E" w:rsidRPr="00BF0FA5" w:rsidRDefault="009B5B9E">
      <w:pPr>
        <w:rPr>
          <w:lang w:val="sr-Cyrl-CS"/>
        </w:rPr>
      </w:pPr>
    </w:p>
    <w:p w:rsidR="008C07D4" w:rsidRPr="00BE4CBC" w:rsidRDefault="00405400" w:rsidP="00C82206">
      <w:pPr>
        <w:jc w:val="center"/>
        <w:rPr>
          <w:b/>
          <w:lang w:val="sr-Cyrl-CS"/>
        </w:rPr>
      </w:pPr>
      <w:r w:rsidRPr="00405400">
        <w:rPr>
          <w:b/>
          <w:lang w:val="sr-Cyrl-RS"/>
        </w:rPr>
        <w:t>ЈАВНА НАБАВКА МАЛЕ ВРЕДНОСТИ</w:t>
      </w:r>
      <w:r w:rsidR="00BE4CBC">
        <w:rPr>
          <w:b/>
          <w:lang w:val="sr-Latn-CS"/>
        </w:rPr>
        <w:t xml:space="preserve"> </w:t>
      </w:r>
      <w:r w:rsidR="00BE4CBC">
        <w:rPr>
          <w:b/>
          <w:lang w:val="sr-Cyrl-CS"/>
        </w:rPr>
        <w:t>РАДИ ЗАКЉУЧЕЊА ОКВИРНОГ СПОРАЗУМА</w:t>
      </w:r>
    </w:p>
    <w:p w:rsidR="00871DED" w:rsidRPr="00BF0FA5" w:rsidRDefault="00871DED">
      <w:pPr>
        <w:rPr>
          <w:lang w:val="sr-Latn-CS"/>
        </w:rPr>
      </w:pPr>
    </w:p>
    <w:p w:rsidR="009B5B9E" w:rsidRPr="00BF0FA5" w:rsidRDefault="00DA7E28">
      <w:pPr>
        <w:rPr>
          <w:lang w:val="sr-Cyrl-CS"/>
        </w:rPr>
      </w:pPr>
      <w:r w:rsidRPr="00DA7E28">
        <w:rPr>
          <w:lang w:val="sr-Cyrl-CS"/>
        </w:rPr>
        <w:t>Набавка горива за моторна возила за потребе ЈУП Истраживање и развој д.о.о. Београд</w:t>
      </w:r>
    </w:p>
    <w:p w:rsidR="00347416" w:rsidRPr="00DF114F" w:rsidRDefault="00347416">
      <w:pPr>
        <w:jc w:val="center"/>
        <w:rPr>
          <w:b/>
        </w:rPr>
      </w:pPr>
    </w:p>
    <w:p w:rsidR="00E910DC" w:rsidRPr="00DA7E28" w:rsidRDefault="00E910DC" w:rsidP="00E910DC">
      <w:pPr>
        <w:pStyle w:val="Heading3"/>
        <w:rPr>
          <w:b/>
          <w:bCs/>
          <w:sz w:val="24"/>
          <w:szCs w:val="24"/>
        </w:rPr>
      </w:pPr>
      <w:r w:rsidRPr="00DA7E28">
        <w:rPr>
          <w:sz w:val="24"/>
          <w:szCs w:val="24"/>
        </w:rPr>
        <w:t xml:space="preserve">Број јавне набавке: </w:t>
      </w:r>
      <w:r w:rsidR="00BE4CBC">
        <w:rPr>
          <w:sz w:val="24"/>
          <w:szCs w:val="24"/>
        </w:rPr>
        <w:t>ОС</w:t>
      </w:r>
      <w:r w:rsidR="00DA7E28">
        <w:rPr>
          <w:sz w:val="24"/>
          <w:szCs w:val="24"/>
        </w:rPr>
        <w:t>/</w:t>
      </w:r>
      <w:r w:rsidR="00BE4CBC">
        <w:rPr>
          <w:sz w:val="24"/>
          <w:szCs w:val="24"/>
        </w:rPr>
        <w:t>3</w:t>
      </w:r>
      <w:r w:rsidR="00DA7E28">
        <w:rPr>
          <w:sz w:val="24"/>
          <w:szCs w:val="24"/>
        </w:rPr>
        <w:t>-2016/Д</w:t>
      </w:r>
    </w:p>
    <w:p w:rsidR="00C82206" w:rsidRPr="00DF114F" w:rsidRDefault="00C82206" w:rsidP="005252EF">
      <w:pPr>
        <w:rPr>
          <w:sz w:val="28"/>
          <w:szCs w:val="28"/>
        </w:rPr>
      </w:pPr>
    </w:p>
    <w:p w:rsidR="004615E6" w:rsidRPr="00DF114F" w:rsidRDefault="004615E6" w:rsidP="005252EF">
      <w:pPr>
        <w:rPr>
          <w:sz w:val="28"/>
          <w:szCs w:val="28"/>
        </w:rPr>
      </w:pPr>
    </w:p>
    <w:p w:rsidR="004615E6" w:rsidRPr="00DF114F" w:rsidRDefault="004615E6" w:rsidP="005252EF">
      <w:pPr>
        <w:rPr>
          <w:sz w:val="28"/>
          <w:szCs w:val="28"/>
        </w:rPr>
      </w:pPr>
    </w:p>
    <w:p w:rsidR="004615E6" w:rsidRPr="00DF114F" w:rsidRDefault="004615E6" w:rsidP="005252EF">
      <w:pPr>
        <w:rPr>
          <w:sz w:val="28"/>
          <w:szCs w:val="28"/>
        </w:rPr>
      </w:pPr>
    </w:p>
    <w:p w:rsidR="004615E6" w:rsidRPr="00DF114F" w:rsidRDefault="004615E6" w:rsidP="005252EF">
      <w:pPr>
        <w:rPr>
          <w:sz w:val="28"/>
          <w:szCs w:val="28"/>
        </w:rPr>
      </w:pPr>
    </w:p>
    <w:p w:rsidR="004615E6" w:rsidRPr="00DF114F" w:rsidRDefault="004615E6" w:rsidP="005252EF">
      <w:pPr>
        <w:rPr>
          <w:sz w:val="28"/>
          <w:szCs w:val="28"/>
        </w:rPr>
      </w:pPr>
    </w:p>
    <w:p w:rsidR="00F9568F" w:rsidRPr="00DF114F" w:rsidRDefault="009B5B9E" w:rsidP="00025632">
      <w:pPr>
        <w:rPr>
          <w:sz w:val="28"/>
          <w:szCs w:val="28"/>
          <w:lang w:val="sr-Cyrl-CS"/>
        </w:rPr>
      </w:pPr>
      <w:r w:rsidRPr="00DF114F">
        <w:rPr>
          <w:sz w:val="28"/>
          <w:szCs w:val="28"/>
          <w:lang w:val="sr-Cyrl-CS"/>
        </w:rPr>
        <w:tab/>
      </w:r>
    </w:p>
    <w:p w:rsidR="00F149F5" w:rsidRPr="00DF114F" w:rsidRDefault="00F149F5" w:rsidP="004615E6">
      <w:pPr>
        <w:rPr>
          <w:b/>
          <w:i/>
        </w:rPr>
      </w:pPr>
    </w:p>
    <w:p w:rsidR="004615E6" w:rsidRPr="00DF114F" w:rsidRDefault="004615E6" w:rsidP="004615E6">
      <w:pPr>
        <w:rPr>
          <w:b/>
          <w:i/>
        </w:rPr>
      </w:pPr>
    </w:p>
    <w:p w:rsidR="00F149F5" w:rsidRPr="00DF114F" w:rsidRDefault="00F149F5">
      <w:pPr>
        <w:jc w:val="center"/>
        <w:rPr>
          <w:b/>
          <w:i/>
          <w:lang w:val="sr-Cyrl-CS"/>
        </w:rPr>
      </w:pPr>
    </w:p>
    <w:p w:rsidR="00F149F5" w:rsidRPr="00DF114F" w:rsidRDefault="00F149F5">
      <w:pPr>
        <w:jc w:val="center"/>
        <w:rPr>
          <w:sz w:val="28"/>
          <w:szCs w:val="28"/>
          <w:lang w:val="sr-Latn-CS"/>
        </w:rPr>
      </w:pPr>
    </w:p>
    <w:p w:rsidR="00090673" w:rsidRPr="00DF114F" w:rsidRDefault="00090673" w:rsidP="00090673">
      <w:pPr>
        <w:jc w:val="center"/>
        <w:rPr>
          <w:b/>
          <w:i/>
          <w:noProof/>
          <w:lang w:val="sr-Cyrl-CS"/>
        </w:rPr>
      </w:pPr>
      <w:r w:rsidRPr="00DF114F">
        <w:rPr>
          <w:b/>
          <w:i/>
          <w:noProof/>
          <w:lang w:val="sr-Cyrl-CS"/>
        </w:rPr>
        <w:t>Рок за</w:t>
      </w:r>
      <w:r w:rsidR="0019573B">
        <w:rPr>
          <w:b/>
          <w:i/>
          <w:noProof/>
          <w:lang w:val="sr-Cyrl-CS"/>
        </w:rPr>
        <w:t xml:space="preserve"> достављање понуда: закључно са</w:t>
      </w:r>
      <w:r w:rsidR="0019573B">
        <w:rPr>
          <w:b/>
          <w:i/>
          <w:noProof/>
          <w:lang w:val="sr-Latn-CS"/>
        </w:rPr>
        <w:t xml:space="preserve"> </w:t>
      </w:r>
      <w:r w:rsidR="00F073A3">
        <w:rPr>
          <w:b/>
          <w:i/>
          <w:noProof/>
          <w:lang w:val="sr-Latn-CS"/>
        </w:rPr>
        <w:t>1</w:t>
      </w:r>
      <w:r w:rsidR="00F073A3">
        <w:rPr>
          <w:b/>
          <w:i/>
          <w:noProof/>
          <w:lang w:val="sr-Cyrl-CS"/>
        </w:rPr>
        <w:t>6</w:t>
      </w:r>
      <w:r w:rsidR="001B7DFE" w:rsidRPr="00A76E0A">
        <w:rPr>
          <w:b/>
          <w:i/>
          <w:noProof/>
          <w:lang w:val="sr-Cyrl-RS"/>
        </w:rPr>
        <w:t>.08.2016.</w:t>
      </w:r>
      <w:r w:rsidRPr="00DF114F">
        <w:rPr>
          <w:b/>
          <w:i/>
          <w:noProof/>
          <w:shd w:val="clear" w:color="auto" w:fill="FFFFFF"/>
          <w:lang w:val="sr-Cyrl-CS"/>
        </w:rPr>
        <w:t xml:space="preserve"> </w:t>
      </w:r>
      <w:r w:rsidRPr="00DF114F">
        <w:rPr>
          <w:b/>
          <w:i/>
          <w:noProof/>
          <w:lang w:val="sr-Cyrl-CS"/>
        </w:rPr>
        <w:t xml:space="preserve">године, до </w:t>
      </w:r>
      <w:r w:rsidR="001B7DFE">
        <w:rPr>
          <w:b/>
          <w:i/>
          <w:noProof/>
          <w:lang w:val="sr-Cyrl-CS"/>
        </w:rPr>
        <w:t>12:</w:t>
      </w:r>
      <w:r w:rsidR="00391A50" w:rsidRPr="00DF114F">
        <w:rPr>
          <w:b/>
          <w:i/>
          <w:noProof/>
          <w:shd w:val="clear" w:color="auto" w:fill="FFFFFF" w:themeFill="background1"/>
        </w:rPr>
        <w:t>00</w:t>
      </w:r>
      <w:r w:rsidRPr="00DF114F">
        <w:rPr>
          <w:b/>
          <w:i/>
          <w:noProof/>
          <w:lang w:val="sr-Cyrl-CS"/>
        </w:rPr>
        <w:t xml:space="preserve"> часова.</w:t>
      </w:r>
    </w:p>
    <w:p w:rsidR="00090673" w:rsidRPr="00DF114F" w:rsidRDefault="00090673" w:rsidP="00090673">
      <w:pPr>
        <w:jc w:val="center"/>
        <w:rPr>
          <w:b/>
          <w:i/>
          <w:noProof/>
          <w:lang w:val="sr-Cyrl-CS"/>
        </w:rPr>
      </w:pPr>
    </w:p>
    <w:p w:rsidR="00871DED" w:rsidRPr="00DF114F" w:rsidRDefault="00090673" w:rsidP="00090673">
      <w:pPr>
        <w:jc w:val="center"/>
        <w:rPr>
          <w:b/>
          <w:i/>
          <w:noProof/>
          <w:lang w:val="sr-Cyrl-CS"/>
        </w:rPr>
      </w:pPr>
      <w:r w:rsidRPr="00DF114F">
        <w:rPr>
          <w:b/>
          <w:i/>
          <w:noProof/>
          <w:lang w:val="sr-Cyrl-CS"/>
        </w:rPr>
        <w:t xml:space="preserve">Датум отварања понуда: </w:t>
      </w:r>
      <w:r w:rsidR="00F073A3">
        <w:rPr>
          <w:b/>
          <w:i/>
          <w:noProof/>
          <w:lang w:val="sr-Latn-CS"/>
        </w:rPr>
        <w:t>1</w:t>
      </w:r>
      <w:r w:rsidR="00F073A3">
        <w:rPr>
          <w:b/>
          <w:i/>
          <w:noProof/>
          <w:lang w:val="sr-Cyrl-CS"/>
        </w:rPr>
        <w:t>6</w:t>
      </w:r>
      <w:r w:rsidR="001B7DFE" w:rsidRPr="00A76E0A">
        <w:rPr>
          <w:b/>
          <w:i/>
          <w:noProof/>
          <w:lang w:val="sr-Cyrl-RS"/>
        </w:rPr>
        <w:t>.08.2016.</w:t>
      </w:r>
      <w:r w:rsidR="001B7DFE">
        <w:rPr>
          <w:b/>
          <w:i/>
          <w:noProof/>
          <w:lang w:val="sr-Cyrl-RS"/>
        </w:rPr>
        <w:t xml:space="preserve"> </w:t>
      </w:r>
      <w:r w:rsidRPr="00DF114F">
        <w:rPr>
          <w:b/>
          <w:i/>
          <w:noProof/>
          <w:lang w:val="sr-Cyrl-CS"/>
        </w:rPr>
        <w:t xml:space="preserve">године, у </w:t>
      </w:r>
      <w:r w:rsidR="001B7DFE">
        <w:rPr>
          <w:b/>
          <w:i/>
          <w:noProof/>
          <w:lang w:val="sr-Cyrl-CS"/>
        </w:rPr>
        <w:t>12:</w:t>
      </w:r>
      <w:r w:rsidR="001B7DFE">
        <w:rPr>
          <w:b/>
          <w:i/>
          <w:noProof/>
          <w:shd w:val="clear" w:color="auto" w:fill="FFFFFF" w:themeFill="background1"/>
          <w:lang w:val="sr-Cyrl-CS"/>
        </w:rPr>
        <w:t>3</w:t>
      </w:r>
      <w:r w:rsidR="00391A50" w:rsidRPr="00DF114F">
        <w:rPr>
          <w:b/>
          <w:i/>
          <w:noProof/>
          <w:shd w:val="clear" w:color="auto" w:fill="FFFFFF" w:themeFill="background1"/>
        </w:rPr>
        <w:t>0</w:t>
      </w:r>
      <w:r w:rsidRPr="00DF114F">
        <w:rPr>
          <w:b/>
          <w:i/>
          <w:noProof/>
          <w:lang w:val="sr-Cyrl-CS"/>
        </w:rPr>
        <w:t xml:space="preserve"> часова.</w:t>
      </w:r>
    </w:p>
    <w:p w:rsidR="00110E19" w:rsidRPr="00DF114F" w:rsidRDefault="00110E19">
      <w:pPr>
        <w:jc w:val="center"/>
        <w:rPr>
          <w:sz w:val="28"/>
          <w:szCs w:val="28"/>
          <w:lang w:val="sr-Cyrl-CS"/>
        </w:rPr>
      </w:pPr>
    </w:p>
    <w:p w:rsidR="00A4532C" w:rsidRPr="00DF114F" w:rsidRDefault="00A4532C" w:rsidP="00A4532C">
      <w:pPr>
        <w:jc w:val="center"/>
        <w:rPr>
          <w:sz w:val="28"/>
          <w:szCs w:val="28"/>
          <w:lang w:val="sr-Cyrl-RS"/>
        </w:rPr>
      </w:pPr>
    </w:p>
    <w:p w:rsidR="00F149F5" w:rsidRPr="00DF114F" w:rsidRDefault="00F149F5" w:rsidP="00A4532C">
      <w:pPr>
        <w:jc w:val="center"/>
        <w:rPr>
          <w:sz w:val="28"/>
          <w:szCs w:val="28"/>
          <w:lang w:val="sr-Cyrl-RS"/>
        </w:rPr>
      </w:pPr>
    </w:p>
    <w:p w:rsidR="00F149F5" w:rsidRPr="00DF114F" w:rsidRDefault="00F149F5" w:rsidP="00A4532C">
      <w:pPr>
        <w:jc w:val="center"/>
        <w:rPr>
          <w:sz w:val="28"/>
          <w:szCs w:val="28"/>
          <w:lang w:val="sr-Cyrl-RS"/>
        </w:rPr>
      </w:pPr>
    </w:p>
    <w:p w:rsidR="00F149F5" w:rsidRPr="00DF114F" w:rsidRDefault="00F149F5" w:rsidP="00A4532C">
      <w:pPr>
        <w:jc w:val="center"/>
        <w:rPr>
          <w:sz w:val="28"/>
          <w:szCs w:val="28"/>
          <w:lang w:val="sr-Cyrl-RS"/>
        </w:rPr>
      </w:pPr>
    </w:p>
    <w:p w:rsidR="00F149F5" w:rsidRPr="00DF114F" w:rsidRDefault="00F149F5" w:rsidP="00A4532C">
      <w:pPr>
        <w:jc w:val="center"/>
        <w:rPr>
          <w:sz w:val="28"/>
          <w:szCs w:val="28"/>
          <w:lang w:val="sr-Cyrl-RS"/>
        </w:rPr>
      </w:pPr>
    </w:p>
    <w:p w:rsidR="00F149F5" w:rsidRPr="00DF114F" w:rsidRDefault="00F149F5" w:rsidP="00A4532C">
      <w:pPr>
        <w:jc w:val="center"/>
        <w:rPr>
          <w:sz w:val="28"/>
          <w:szCs w:val="28"/>
          <w:lang w:val="sr-Cyrl-RS"/>
        </w:rPr>
      </w:pPr>
    </w:p>
    <w:p w:rsidR="00F149F5" w:rsidRPr="00DF114F" w:rsidRDefault="00F149F5" w:rsidP="00AF3177">
      <w:pPr>
        <w:rPr>
          <w:sz w:val="28"/>
          <w:szCs w:val="28"/>
          <w:lang w:val="sr-Cyrl-RS"/>
        </w:rPr>
      </w:pPr>
    </w:p>
    <w:p w:rsidR="00F149F5" w:rsidRPr="00DF114F" w:rsidRDefault="00F149F5" w:rsidP="00E910DC">
      <w:pPr>
        <w:rPr>
          <w:sz w:val="28"/>
          <w:szCs w:val="28"/>
          <w:lang w:val="sr-Cyrl-RS"/>
        </w:rPr>
      </w:pPr>
    </w:p>
    <w:p w:rsidR="008C07D4" w:rsidRDefault="008C07D4" w:rsidP="00A73FF2">
      <w:pPr>
        <w:pStyle w:val="Header"/>
        <w:tabs>
          <w:tab w:val="clear" w:pos="4703"/>
          <w:tab w:val="clear" w:pos="9406"/>
        </w:tabs>
        <w:jc w:val="both"/>
        <w:rPr>
          <w:rFonts w:ascii="Times New Roman" w:hAnsi="Times New Roman"/>
          <w:lang w:val="sr-Cyrl-CS"/>
        </w:rPr>
      </w:pPr>
    </w:p>
    <w:p w:rsidR="00DA7E28" w:rsidRDefault="00DA7E28" w:rsidP="00A73FF2">
      <w:pPr>
        <w:pStyle w:val="Header"/>
        <w:tabs>
          <w:tab w:val="clear" w:pos="4703"/>
          <w:tab w:val="clear" w:pos="9406"/>
        </w:tabs>
        <w:jc w:val="both"/>
        <w:rPr>
          <w:rFonts w:ascii="Times New Roman" w:hAnsi="Times New Roman"/>
          <w:lang w:val="sr-Cyrl-CS"/>
        </w:rPr>
      </w:pPr>
    </w:p>
    <w:p w:rsidR="00AF3177" w:rsidRDefault="00AF3177" w:rsidP="00A73FF2">
      <w:pPr>
        <w:pStyle w:val="Header"/>
        <w:tabs>
          <w:tab w:val="clear" w:pos="4703"/>
          <w:tab w:val="clear" w:pos="9406"/>
        </w:tabs>
        <w:jc w:val="both"/>
        <w:rPr>
          <w:rFonts w:ascii="Times New Roman" w:hAnsi="Times New Roman"/>
          <w:lang w:val="sr-Cyrl-CS"/>
        </w:rPr>
      </w:pPr>
    </w:p>
    <w:p w:rsidR="00DA7E28" w:rsidRDefault="00DA7E28" w:rsidP="00A73FF2">
      <w:pPr>
        <w:pStyle w:val="Header"/>
        <w:tabs>
          <w:tab w:val="clear" w:pos="4703"/>
          <w:tab w:val="clear" w:pos="9406"/>
        </w:tabs>
        <w:jc w:val="both"/>
        <w:rPr>
          <w:rFonts w:ascii="Times New Roman" w:hAnsi="Times New Roman"/>
          <w:lang w:val="sr-Cyrl-CS"/>
        </w:rPr>
      </w:pPr>
    </w:p>
    <w:p w:rsidR="00DA7E28" w:rsidRDefault="00DA7E28" w:rsidP="00A73FF2">
      <w:pPr>
        <w:pStyle w:val="Header"/>
        <w:tabs>
          <w:tab w:val="clear" w:pos="4703"/>
          <w:tab w:val="clear" w:pos="9406"/>
        </w:tabs>
        <w:jc w:val="both"/>
        <w:rPr>
          <w:rFonts w:ascii="Times New Roman" w:hAnsi="Times New Roman"/>
          <w:lang w:val="sr-Cyrl-CS"/>
        </w:rPr>
      </w:pPr>
    </w:p>
    <w:p w:rsidR="00A73FF2" w:rsidRPr="00DF114F" w:rsidRDefault="00DA7E28" w:rsidP="00A73FF2">
      <w:pPr>
        <w:pStyle w:val="Header"/>
        <w:tabs>
          <w:tab w:val="clear" w:pos="4703"/>
          <w:tab w:val="clear" w:pos="9406"/>
        </w:tabs>
        <w:jc w:val="both"/>
        <w:rPr>
          <w:rFonts w:ascii="Times New Roman" w:hAnsi="Times New Roman"/>
          <w:highlight w:val="green"/>
          <w:lang w:val="sr-Cyrl-CS"/>
        </w:rPr>
      </w:pPr>
      <w:r w:rsidRPr="00C14D16">
        <w:rPr>
          <w:rFonts w:ascii="Times New Roman" w:hAnsi="Times New Roman"/>
          <w:lang w:val="sr-Cyrl-CS"/>
        </w:rPr>
        <w:lastRenderedPageBreak/>
        <w:t>На основу члана 3</w:t>
      </w:r>
      <w:r w:rsidRPr="00C14D16">
        <w:rPr>
          <w:rFonts w:ascii="Times New Roman" w:hAnsi="Times New Roman"/>
        </w:rPr>
        <w:t>9</w:t>
      </w:r>
      <w:r w:rsidR="00BE4CBC">
        <w:rPr>
          <w:rFonts w:ascii="Times New Roman" w:hAnsi="Times New Roman"/>
          <w:lang w:val="sr-Cyrl-CS"/>
        </w:rPr>
        <w:t>,</w:t>
      </w:r>
      <w:r w:rsidRPr="00C14D16">
        <w:rPr>
          <w:rFonts w:ascii="Times New Roman" w:hAnsi="Times New Roman"/>
        </w:rPr>
        <w:t xml:space="preserve"> </w:t>
      </w:r>
      <w:r w:rsidR="00BE4CBC" w:rsidRPr="00BE4CBC">
        <w:rPr>
          <w:rFonts w:ascii="Times New Roman" w:hAnsi="Times New Roman"/>
        </w:rPr>
        <w:t xml:space="preserve">члана 40. </w:t>
      </w:r>
      <w:proofErr w:type="gramStart"/>
      <w:r w:rsidR="00BE4CBC" w:rsidRPr="00BE4CBC">
        <w:rPr>
          <w:rFonts w:ascii="Times New Roman" w:hAnsi="Times New Roman"/>
        </w:rPr>
        <w:t>став</w:t>
      </w:r>
      <w:proofErr w:type="gramEnd"/>
      <w:r w:rsidR="00BE4CBC" w:rsidRPr="00BE4CBC">
        <w:rPr>
          <w:rFonts w:ascii="Times New Roman" w:hAnsi="Times New Roman"/>
        </w:rPr>
        <w:t xml:space="preserve"> 1. </w:t>
      </w:r>
      <w:r w:rsidRPr="00C14D16">
        <w:rPr>
          <w:rFonts w:ascii="Times New Roman" w:hAnsi="Times New Roman"/>
          <w:lang w:val="sr-Cyrl-CS"/>
        </w:rPr>
        <w:t xml:space="preserve">и </w:t>
      </w:r>
      <w:r w:rsidR="00BE4CBC">
        <w:rPr>
          <w:rFonts w:ascii="Times New Roman" w:hAnsi="Times New Roman"/>
          <w:lang w:val="sr-Cyrl-CS"/>
        </w:rPr>
        <w:t xml:space="preserve">члана </w:t>
      </w:r>
      <w:r w:rsidRPr="00C14D16">
        <w:rPr>
          <w:rFonts w:ascii="Times New Roman" w:hAnsi="Times New Roman"/>
          <w:lang w:val="sr-Cyrl-CS"/>
        </w:rPr>
        <w:t>61. Закона о јавним набавкама (</w:t>
      </w:r>
      <w:r w:rsidRPr="00C14D16">
        <w:rPr>
          <w:rFonts w:ascii="Times New Roman" w:hAnsi="Times New Roman" w:cs="Times New Roman"/>
          <w:lang w:val="sr-Cyrl-CS"/>
        </w:rPr>
        <w:t>“</w:t>
      </w:r>
      <w:r w:rsidRPr="00C14D16">
        <w:rPr>
          <w:rFonts w:ascii="Times New Roman" w:hAnsi="Times New Roman"/>
          <w:lang w:val="sr-Cyrl-CS"/>
        </w:rPr>
        <w:t>Службени гласник РС</w:t>
      </w:r>
      <w:r w:rsidRPr="00C14D16">
        <w:rPr>
          <w:rFonts w:ascii="Times New Roman" w:hAnsi="Times New Roman" w:cs="Times New Roman"/>
          <w:lang w:val="sr-Cyrl-CS"/>
        </w:rPr>
        <w:t>”</w:t>
      </w:r>
      <w:r w:rsidRPr="00C14D16">
        <w:rPr>
          <w:rFonts w:ascii="Times New Roman" w:hAnsi="Times New Roman"/>
          <w:lang w:val="sr-Cyrl-CS"/>
        </w:rPr>
        <w:t xml:space="preserve"> број 124/2012, </w:t>
      </w:r>
      <w:r w:rsidRPr="00C14D16">
        <w:rPr>
          <w:rFonts w:ascii="Times New Roman" w:hAnsi="Times New Roman"/>
          <w:lang w:val="sr-Cyrl-RS"/>
        </w:rPr>
        <w:t>14/15 и 68/15</w:t>
      </w:r>
      <w:r w:rsidRPr="00C14D16">
        <w:rPr>
          <w:rFonts w:ascii="Times New Roman" w:hAnsi="Times New Roman"/>
          <w:lang w:val="sr-Cyrl-CS"/>
        </w:rPr>
        <w:t>, у даљем тексту: Закон</w:t>
      </w:r>
      <w:r w:rsidRPr="00C14D16">
        <w:rPr>
          <w:rFonts w:ascii="Times New Roman" w:hAnsi="Times New Roman"/>
          <w:lang w:val="sr-Latn-CS"/>
        </w:rPr>
        <w:t>),</w:t>
      </w:r>
      <w:r w:rsidRPr="00C14D16">
        <w:rPr>
          <w:rFonts w:ascii="Times New Roman" w:hAnsi="Times New Roman"/>
          <w:lang w:val="sr-Cyrl-CS"/>
        </w:rPr>
        <w:t xml:space="preserve"> члана 6. Правилника о обавезним елементима конкурсне документације у поступцима јавних набавки и начину доказивања испуњености услова (</w:t>
      </w:r>
      <w:r w:rsidRPr="00C14D16">
        <w:rPr>
          <w:rFonts w:ascii="Times New Roman" w:hAnsi="Times New Roman" w:cs="Times New Roman"/>
          <w:lang w:val="sr-Cyrl-CS"/>
        </w:rPr>
        <w:t>“</w:t>
      </w:r>
      <w:r w:rsidRPr="00C14D16">
        <w:rPr>
          <w:rFonts w:ascii="Times New Roman" w:hAnsi="Times New Roman"/>
          <w:lang w:val="sr-Cyrl-CS"/>
        </w:rPr>
        <w:t>Службени гласник РС</w:t>
      </w:r>
      <w:r w:rsidRPr="00C14D16">
        <w:rPr>
          <w:rFonts w:ascii="Times New Roman" w:hAnsi="Times New Roman" w:cs="Times New Roman"/>
          <w:lang w:val="sr-Cyrl-CS"/>
        </w:rPr>
        <w:t>”</w:t>
      </w:r>
      <w:r w:rsidRPr="00C14D16">
        <w:rPr>
          <w:rFonts w:ascii="Times New Roman" w:hAnsi="Times New Roman"/>
          <w:lang w:val="sr-Cyrl-CS"/>
        </w:rPr>
        <w:t xml:space="preserve"> број 86/2015), Правилника о ближем уређивању поступка јавне набавке </w:t>
      </w:r>
      <w:r w:rsidRPr="00FD4CD5">
        <w:rPr>
          <w:rFonts w:ascii="Times New Roman" w:hAnsi="Times New Roman"/>
          <w:lang w:val="sr-Cyrl-CS"/>
        </w:rPr>
        <w:t xml:space="preserve">број </w:t>
      </w:r>
      <w:r>
        <w:rPr>
          <w:rFonts w:ascii="Times New Roman" w:hAnsi="Times New Roman" w:cs="Times New Roman"/>
          <w:lang w:val="sr-Cyrl-RS"/>
        </w:rPr>
        <w:t>8015 од 29.12.2015</w:t>
      </w:r>
      <w:r w:rsidR="00701A99">
        <w:rPr>
          <w:rFonts w:ascii="Times New Roman" w:hAnsi="Times New Roman" w:cs="Times New Roman"/>
          <w:lang w:val="sr-Latn-RS"/>
        </w:rPr>
        <w:t xml:space="preserve">. </w:t>
      </w:r>
      <w:r w:rsidR="00701A99">
        <w:rPr>
          <w:rFonts w:ascii="Times New Roman" w:hAnsi="Times New Roman" w:cs="Times New Roman"/>
          <w:lang w:val="sr-Cyrl-RS"/>
        </w:rPr>
        <w:t>године</w:t>
      </w:r>
      <w:r>
        <w:rPr>
          <w:rFonts w:ascii="Times New Roman" w:hAnsi="Times New Roman"/>
          <w:lang w:val="sr-Cyrl-CS"/>
        </w:rPr>
        <w:t xml:space="preserve">, </w:t>
      </w:r>
      <w:r w:rsidRPr="00674FDB">
        <w:rPr>
          <w:rFonts w:ascii="Times New Roman" w:hAnsi="Times New Roman"/>
          <w:lang w:val="sr-Cyrl-CS"/>
        </w:rPr>
        <w:t>Одлуке о покретању поступка јавне набавке</w:t>
      </w:r>
      <w:r w:rsidR="007565BE">
        <w:rPr>
          <w:rFonts w:ascii="Times New Roman" w:hAnsi="Times New Roman"/>
          <w:lang w:val="sr-Cyrl-CS"/>
        </w:rPr>
        <w:t xml:space="preserve"> број:</w:t>
      </w:r>
      <w:r>
        <w:rPr>
          <w:rFonts w:ascii="Times New Roman" w:hAnsi="Times New Roman"/>
          <w:lang w:val="sr-Cyrl-CS"/>
        </w:rPr>
        <w:t xml:space="preserve"> </w:t>
      </w:r>
      <w:r w:rsidR="00F737E1">
        <w:rPr>
          <w:rFonts w:ascii="Times New Roman" w:hAnsi="Times New Roman"/>
          <w:lang w:val="sr-Latn-CS"/>
        </w:rPr>
        <w:t>10</w:t>
      </w:r>
      <w:r w:rsidRPr="00F737E1">
        <w:rPr>
          <w:rFonts w:ascii="Times New Roman" w:hAnsi="Times New Roman"/>
          <w:lang w:val="sr-Cyrl-CS"/>
        </w:rPr>
        <w:t>37</w:t>
      </w:r>
      <w:r w:rsidR="00F737E1">
        <w:rPr>
          <w:rFonts w:ascii="Times New Roman" w:hAnsi="Times New Roman"/>
          <w:lang w:val="sr-Latn-CS"/>
        </w:rPr>
        <w:t>9</w:t>
      </w:r>
      <w:r w:rsidR="00F737E1">
        <w:rPr>
          <w:rFonts w:ascii="Times New Roman" w:hAnsi="Times New Roman"/>
          <w:lang w:val="sr-Cyrl-CS"/>
        </w:rPr>
        <w:t xml:space="preserve"> од 2</w:t>
      </w:r>
      <w:r w:rsidR="00F737E1">
        <w:rPr>
          <w:rFonts w:ascii="Times New Roman" w:hAnsi="Times New Roman"/>
          <w:lang w:val="sr-Latn-CS"/>
        </w:rPr>
        <w:t>8</w:t>
      </w:r>
      <w:r w:rsidR="00F737E1">
        <w:rPr>
          <w:rFonts w:ascii="Times New Roman" w:hAnsi="Times New Roman"/>
          <w:lang w:val="sr-Cyrl-CS"/>
        </w:rPr>
        <w:t>.0</w:t>
      </w:r>
      <w:r w:rsidR="00F737E1">
        <w:rPr>
          <w:rFonts w:ascii="Times New Roman" w:hAnsi="Times New Roman"/>
          <w:lang w:val="sr-Latn-CS"/>
        </w:rPr>
        <w:t>7</w:t>
      </w:r>
      <w:r w:rsidRPr="00F737E1">
        <w:rPr>
          <w:rFonts w:ascii="Times New Roman" w:hAnsi="Times New Roman"/>
          <w:lang w:val="sr-Cyrl-CS"/>
        </w:rPr>
        <w:t>.2016.</w:t>
      </w:r>
      <w:r>
        <w:rPr>
          <w:rFonts w:ascii="Times New Roman" w:hAnsi="Times New Roman"/>
          <w:lang w:val="sr-Cyrl-CS"/>
        </w:rPr>
        <w:t xml:space="preserve"> </w:t>
      </w:r>
      <w:r w:rsidRPr="00674FDB">
        <w:rPr>
          <w:rFonts w:ascii="Times New Roman" w:hAnsi="Times New Roman"/>
          <w:lang w:val="sr-Cyrl-CS"/>
        </w:rPr>
        <w:t xml:space="preserve">године и </w:t>
      </w:r>
      <w:r w:rsidRPr="00DF114F">
        <w:rPr>
          <w:rFonts w:ascii="Times New Roman" w:hAnsi="Times New Roman"/>
          <w:lang w:val="sr-Cyrl-CS"/>
        </w:rPr>
        <w:t>Решења о образовању комисије за јавну набавку</w:t>
      </w:r>
      <w:r w:rsidR="007565BE">
        <w:rPr>
          <w:rFonts w:ascii="Times New Roman" w:hAnsi="Times New Roman"/>
          <w:lang w:val="sr-Cyrl-CS"/>
        </w:rPr>
        <w:t xml:space="preserve"> број:</w:t>
      </w:r>
      <w:r w:rsidRPr="00DF114F">
        <w:rPr>
          <w:rFonts w:ascii="Times New Roman" w:hAnsi="Times New Roman"/>
          <w:lang w:val="sr-Cyrl-CS"/>
        </w:rPr>
        <w:t xml:space="preserve"> </w:t>
      </w:r>
      <w:r w:rsidR="00F737E1">
        <w:rPr>
          <w:rFonts w:ascii="Times New Roman" w:hAnsi="Times New Roman"/>
          <w:lang w:val="sr-Latn-CS"/>
        </w:rPr>
        <w:t>10</w:t>
      </w:r>
      <w:r w:rsidR="00F737E1">
        <w:rPr>
          <w:rFonts w:ascii="Times New Roman" w:hAnsi="Times New Roman"/>
          <w:lang w:val="sr-Cyrl-CS"/>
        </w:rPr>
        <w:t>3</w:t>
      </w:r>
      <w:r w:rsidR="00F737E1">
        <w:rPr>
          <w:rFonts w:ascii="Times New Roman" w:hAnsi="Times New Roman"/>
          <w:lang w:val="sr-Latn-CS"/>
        </w:rPr>
        <w:t>80</w:t>
      </w:r>
      <w:r w:rsidR="00F737E1">
        <w:rPr>
          <w:rFonts w:ascii="Times New Roman" w:hAnsi="Times New Roman"/>
          <w:lang w:val="sr-Cyrl-CS"/>
        </w:rPr>
        <w:t xml:space="preserve"> од 2</w:t>
      </w:r>
      <w:r w:rsidR="00F737E1">
        <w:rPr>
          <w:rFonts w:ascii="Times New Roman" w:hAnsi="Times New Roman"/>
          <w:lang w:val="sr-Latn-CS"/>
        </w:rPr>
        <w:t>8</w:t>
      </w:r>
      <w:r w:rsidR="00F737E1">
        <w:rPr>
          <w:rFonts w:ascii="Times New Roman" w:hAnsi="Times New Roman"/>
          <w:lang w:val="sr-Cyrl-CS"/>
        </w:rPr>
        <w:t>.0</w:t>
      </w:r>
      <w:r w:rsidR="00F737E1">
        <w:rPr>
          <w:rFonts w:ascii="Times New Roman" w:hAnsi="Times New Roman"/>
          <w:lang w:val="sr-Latn-CS"/>
        </w:rPr>
        <w:t>7</w:t>
      </w:r>
      <w:r w:rsidR="00F737E1" w:rsidRPr="00F737E1">
        <w:rPr>
          <w:rFonts w:ascii="Times New Roman" w:hAnsi="Times New Roman"/>
          <w:lang w:val="sr-Cyrl-CS"/>
        </w:rPr>
        <w:t>.2016</w:t>
      </w:r>
      <w:r w:rsidRPr="00F737E1">
        <w:rPr>
          <w:rFonts w:ascii="Times New Roman" w:hAnsi="Times New Roman"/>
          <w:lang w:val="sr-Cyrl-CS"/>
        </w:rPr>
        <w:t>. године</w:t>
      </w:r>
      <w:r w:rsidRPr="00674FDB">
        <w:rPr>
          <w:rFonts w:ascii="Times New Roman" w:hAnsi="Times New Roman"/>
          <w:lang w:val="sr-Cyrl-CS"/>
        </w:rPr>
        <w:t>, припремељена је</w:t>
      </w:r>
      <w:r w:rsidR="000409EF" w:rsidRPr="00674FDB">
        <w:rPr>
          <w:rFonts w:ascii="Times New Roman" w:hAnsi="Times New Roman"/>
          <w:lang w:val="sr-Cyrl-CS"/>
        </w:rPr>
        <w:t>:</w:t>
      </w:r>
    </w:p>
    <w:p w:rsidR="000409EF" w:rsidRDefault="000409EF" w:rsidP="00A73FF2">
      <w:pPr>
        <w:pStyle w:val="Header"/>
        <w:tabs>
          <w:tab w:val="clear" w:pos="4703"/>
          <w:tab w:val="clear" w:pos="9406"/>
        </w:tabs>
        <w:jc w:val="both"/>
        <w:rPr>
          <w:rFonts w:ascii="Times New Roman" w:hAnsi="Times New Roman"/>
          <w:lang w:val="sr-Cyrl-CS"/>
        </w:rPr>
      </w:pPr>
    </w:p>
    <w:p w:rsidR="00881604" w:rsidRPr="00391A50" w:rsidRDefault="00881604" w:rsidP="00A73FF2">
      <w:pPr>
        <w:pStyle w:val="Header"/>
        <w:tabs>
          <w:tab w:val="clear" w:pos="4703"/>
          <w:tab w:val="clear" w:pos="9406"/>
        </w:tabs>
        <w:jc w:val="both"/>
        <w:rPr>
          <w:rFonts w:ascii="Times New Roman" w:hAnsi="Times New Roman"/>
          <w:lang w:val="sr-Cyrl-CS"/>
        </w:rPr>
      </w:pPr>
    </w:p>
    <w:p w:rsidR="000409EF" w:rsidRPr="00391A50" w:rsidRDefault="000409EF" w:rsidP="000409EF">
      <w:pPr>
        <w:pStyle w:val="Header"/>
        <w:tabs>
          <w:tab w:val="clear" w:pos="4703"/>
          <w:tab w:val="clear" w:pos="9406"/>
        </w:tabs>
        <w:jc w:val="center"/>
        <w:rPr>
          <w:rFonts w:ascii="Times New Roman" w:hAnsi="Times New Roman"/>
          <w:b/>
          <w:sz w:val="28"/>
          <w:szCs w:val="28"/>
          <w:lang w:val="sr-Cyrl-CS"/>
        </w:rPr>
      </w:pPr>
      <w:r w:rsidRPr="00391A50">
        <w:rPr>
          <w:rFonts w:ascii="Times New Roman" w:hAnsi="Times New Roman"/>
          <w:b/>
          <w:sz w:val="28"/>
          <w:szCs w:val="28"/>
          <w:lang w:val="sr-Cyrl-CS"/>
        </w:rPr>
        <w:t>КОНКУРСНА ДОКУМЕНТАЦИЈА</w:t>
      </w:r>
    </w:p>
    <w:p w:rsidR="000409EF" w:rsidRPr="00391A50" w:rsidRDefault="000409EF" w:rsidP="000409EF">
      <w:pPr>
        <w:pStyle w:val="Header"/>
        <w:tabs>
          <w:tab w:val="clear" w:pos="4703"/>
          <w:tab w:val="clear" w:pos="9406"/>
        </w:tabs>
        <w:jc w:val="center"/>
        <w:rPr>
          <w:rFonts w:ascii="Times New Roman" w:hAnsi="Times New Roman"/>
          <w:lang w:val="sr-Cyrl-CS"/>
        </w:rPr>
      </w:pPr>
    </w:p>
    <w:p w:rsidR="006E4A13" w:rsidRDefault="00405400" w:rsidP="000409EF">
      <w:pPr>
        <w:pStyle w:val="Header"/>
        <w:tabs>
          <w:tab w:val="clear" w:pos="4703"/>
          <w:tab w:val="clear" w:pos="9406"/>
        </w:tabs>
        <w:jc w:val="center"/>
        <w:rPr>
          <w:rFonts w:ascii="Times New Roman" w:hAnsi="Times New Roman"/>
          <w:lang w:val="sr-Cyrl-CS"/>
        </w:rPr>
      </w:pPr>
      <w:r w:rsidRPr="00DF114F">
        <w:rPr>
          <w:rFonts w:ascii="Times New Roman" w:hAnsi="Times New Roman"/>
          <w:lang w:val="sr-Cyrl-CS"/>
        </w:rPr>
        <w:t>Јавна набавка мале вредности</w:t>
      </w:r>
      <w:r w:rsidR="00582914">
        <w:rPr>
          <w:rFonts w:ascii="Times New Roman" w:hAnsi="Times New Roman"/>
          <w:lang w:val="sr-Cyrl-CS"/>
        </w:rPr>
        <w:t xml:space="preserve"> </w:t>
      </w:r>
      <w:r w:rsidR="00582914" w:rsidRPr="00582914">
        <w:rPr>
          <w:rFonts w:ascii="Times New Roman" w:hAnsi="Times New Roman"/>
          <w:lang w:val="sr-Cyrl-CS"/>
        </w:rPr>
        <w:t>ради закључења оквирног споразума</w:t>
      </w:r>
    </w:p>
    <w:p w:rsidR="00DA7E28" w:rsidRPr="00DF114F" w:rsidRDefault="00DA7E28" w:rsidP="000409EF">
      <w:pPr>
        <w:pStyle w:val="Header"/>
        <w:tabs>
          <w:tab w:val="clear" w:pos="4703"/>
          <w:tab w:val="clear" w:pos="9406"/>
        </w:tabs>
        <w:jc w:val="center"/>
        <w:rPr>
          <w:rFonts w:ascii="Times New Roman" w:hAnsi="Times New Roman"/>
          <w:lang w:val="sr-Cyrl-CS"/>
        </w:rPr>
      </w:pPr>
    </w:p>
    <w:p w:rsidR="00DA7E28" w:rsidRPr="00BF0FA5" w:rsidRDefault="00DA7E28" w:rsidP="00DA7E28">
      <w:pPr>
        <w:rPr>
          <w:lang w:val="sr-Cyrl-CS"/>
        </w:rPr>
      </w:pPr>
      <w:r w:rsidRPr="00DA7E28">
        <w:rPr>
          <w:lang w:val="sr-Cyrl-CS"/>
        </w:rPr>
        <w:t>Набавка горива за моторна возила за потребе ЈУП Истраживање и развој д.о.о. Београд</w:t>
      </w:r>
    </w:p>
    <w:p w:rsidR="00E277F4" w:rsidRPr="00DF114F" w:rsidRDefault="00E277F4" w:rsidP="00E277F4">
      <w:pPr>
        <w:pStyle w:val="Header"/>
        <w:tabs>
          <w:tab w:val="clear" w:pos="4703"/>
          <w:tab w:val="clear" w:pos="9406"/>
        </w:tabs>
        <w:jc w:val="center"/>
        <w:rPr>
          <w:rFonts w:ascii="Times New Roman" w:hAnsi="Times New Roman"/>
          <w:lang w:val="sr-Latn-CS"/>
        </w:rPr>
      </w:pPr>
    </w:p>
    <w:p w:rsidR="009A3F4C" w:rsidRPr="0045592C" w:rsidRDefault="00CC348D" w:rsidP="009A3F4C">
      <w:pPr>
        <w:pStyle w:val="Header"/>
        <w:tabs>
          <w:tab w:val="clear" w:pos="4703"/>
          <w:tab w:val="clear" w:pos="9406"/>
        </w:tabs>
        <w:jc w:val="center"/>
        <w:rPr>
          <w:rFonts w:ascii="Times New Roman" w:hAnsi="Times New Roman" w:cs="Times New Roman"/>
          <w:lang w:val="sr-Cyrl-CS"/>
        </w:rPr>
      </w:pPr>
      <w:r w:rsidRPr="0045592C">
        <w:rPr>
          <w:rFonts w:ascii="Times New Roman" w:hAnsi="Times New Roman"/>
          <w:lang w:val="sr-Cyrl-CS"/>
        </w:rPr>
        <w:t>Јавна набавка</w:t>
      </w:r>
      <w:r w:rsidR="000409EF" w:rsidRPr="0045592C">
        <w:rPr>
          <w:rFonts w:ascii="Times New Roman" w:hAnsi="Times New Roman"/>
          <w:lang w:val="sr-Cyrl-CS"/>
        </w:rPr>
        <w:t xml:space="preserve"> број</w:t>
      </w:r>
      <w:r w:rsidRPr="0045592C">
        <w:rPr>
          <w:rFonts w:ascii="Times New Roman" w:hAnsi="Times New Roman"/>
          <w:lang w:val="sr-Cyrl-CS"/>
        </w:rPr>
        <w:t>:</w:t>
      </w:r>
      <w:r w:rsidR="009A3F4C" w:rsidRPr="0045592C">
        <w:rPr>
          <w:rFonts w:ascii="Times New Roman" w:hAnsi="Times New Roman"/>
          <w:lang w:val="sv-SE"/>
        </w:rPr>
        <w:t xml:space="preserve"> </w:t>
      </w:r>
      <w:r w:rsidR="00582914">
        <w:rPr>
          <w:rFonts w:ascii="Times New Roman" w:hAnsi="Times New Roman"/>
          <w:lang w:val="sr-Cyrl-CS"/>
        </w:rPr>
        <w:t>ОС</w:t>
      </w:r>
      <w:r w:rsidR="00DA7E28">
        <w:rPr>
          <w:rFonts w:ascii="Times New Roman" w:hAnsi="Times New Roman"/>
          <w:lang w:val="sr-Cyrl-CS"/>
        </w:rPr>
        <w:t>/</w:t>
      </w:r>
      <w:r w:rsidR="00582914">
        <w:rPr>
          <w:rFonts w:ascii="Times New Roman" w:hAnsi="Times New Roman"/>
          <w:lang w:val="sr-Cyrl-CS"/>
        </w:rPr>
        <w:t>3</w:t>
      </w:r>
      <w:r w:rsidR="00DA7E28">
        <w:rPr>
          <w:rFonts w:ascii="Times New Roman" w:hAnsi="Times New Roman"/>
          <w:lang w:val="sr-Cyrl-CS"/>
        </w:rPr>
        <w:t>-2016/Д</w:t>
      </w:r>
    </w:p>
    <w:p w:rsidR="009A3F4C" w:rsidRPr="00391A50" w:rsidRDefault="009A3F4C" w:rsidP="009A3F4C">
      <w:pPr>
        <w:pStyle w:val="Header"/>
        <w:tabs>
          <w:tab w:val="clear" w:pos="4703"/>
          <w:tab w:val="clear" w:pos="9406"/>
        </w:tabs>
        <w:jc w:val="center"/>
        <w:rPr>
          <w:rFonts w:ascii="Times New Roman" w:hAnsi="Times New Roman"/>
          <w:sz w:val="28"/>
          <w:lang w:val="sr-Latn-CS"/>
        </w:rPr>
      </w:pPr>
    </w:p>
    <w:p w:rsidR="009A3F4C" w:rsidRPr="00391A50" w:rsidRDefault="009A3F4C" w:rsidP="009A3F4C">
      <w:pPr>
        <w:pStyle w:val="Header"/>
        <w:tabs>
          <w:tab w:val="clear" w:pos="4703"/>
          <w:tab w:val="clear" w:pos="9406"/>
        </w:tabs>
        <w:jc w:val="center"/>
        <w:rPr>
          <w:rFonts w:ascii="Times New Roman" w:hAnsi="Times New Roman"/>
          <w:lang w:val="sr-Cyrl-CS"/>
        </w:rPr>
      </w:pPr>
      <w:r w:rsidRPr="00391A50">
        <w:rPr>
          <w:rFonts w:ascii="Times New Roman" w:hAnsi="Times New Roman"/>
          <w:lang w:val="sr-Cyrl-CS"/>
        </w:rPr>
        <w:t>Садржај конкурсне документације</w:t>
      </w:r>
      <w:r w:rsidR="00DF114F">
        <w:rPr>
          <w:rFonts w:ascii="Times New Roman" w:hAnsi="Times New Roman"/>
          <w:lang w:val="sr-Cyrl-CS"/>
        </w:rPr>
        <w:t>:</w:t>
      </w:r>
    </w:p>
    <w:p w:rsidR="009A3F4C" w:rsidRPr="00391A50" w:rsidRDefault="009A3F4C" w:rsidP="009A3F4C">
      <w:pPr>
        <w:jc w:val="center"/>
        <w:rPr>
          <w:b/>
        </w:rPr>
      </w:pP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0"/>
        <w:gridCol w:w="6710"/>
        <w:gridCol w:w="10"/>
        <w:gridCol w:w="1568"/>
        <w:gridCol w:w="10"/>
      </w:tblGrid>
      <w:tr w:rsidR="00055EF6" w:rsidRPr="00C56382" w:rsidTr="00260A93">
        <w:trPr>
          <w:gridAfter w:val="1"/>
          <w:wAfter w:w="10" w:type="dxa"/>
          <w:trHeight w:val="401"/>
          <w:jc w:val="center"/>
        </w:trPr>
        <w:tc>
          <w:tcPr>
            <w:tcW w:w="679" w:type="dxa"/>
            <w:vAlign w:val="center"/>
          </w:tcPr>
          <w:p w:rsidR="00055EF6" w:rsidRPr="00C56382" w:rsidRDefault="00055EF6" w:rsidP="00963648">
            <w:pPr>
              <w:jc w:val="center"/>
              <w:rPr>
                <w:b/>
                <w:sz w:val="22"/>
                <w:szCs w:val="22"/>
              </w:rPr>
            </w:pPr>
            <w:r w:rsidRPr="00C56382">
              <w:rPr>
                <w:b/>
                <w:sz w:val="22"/>
                <w:szCs w:val="22"/>
              </w:rPr>
              <w:t>Ред. бр.</w:t>
            </w:r>
          </w:p>
        </w:tc>
        <w:tc>
          <w:tcPr>
            <w:tcW w:w="6720" w:type="dxa"/>
            <w:gridSpan w:val="2"/>
            <w:vAlign w:val="center"/>
          </w:tcPr>
          <w:p w:rsidR="00055EF6" w:rsidRPr="00C56382" w:rsidRDefault="00055EF6" w:rsidP="009A3F4C">
            <w:pPr>
              <w:rPr>
                <w:b/>
                <w:sz w:val="22"/>
                <w:szCs w:val="22"/>
              </w:rPr>
            </w:pPr>
            <w:r w:rsidRPr="00C56382">
              <w:rPr>
                <w:b/>
                <w:sz w:val="22"/>
                <w:szCs w:val="22"/>
              </w:rPr>
              <w:t>ОПИС</w:t>
            </w:r>
          </w:p>
        </w:tc>
        <w:tc>
          <w:tcPr>
            <w:tcW w:w="1578" w:type="dxa"/>
            <w:gridSpan w:val="2"/>
            <w:vAlign w:val="center"/>
          </w:tcPr>
          <w:p w:rsidR="00055EF6" w:rsidRPr="00C56382" w:rsidRDefault="00055EF6" w:rsidP="00055EF6">
            <w:pPr>
              <w:jc w:val="center"/>
              <w:rPr>
                <w:b/>
                <w:sz w:val="22"/>
                <w:szCs w:val="22"/>
                <w:lang w:val="sr-Cyrl-CS"/>
              </w:rPr>
            </w:pPr>
            <w:r w:rsidRPr="00C56382">
              <w:rPr>
                <w:b/>
                <w:sz w:val="22"/>
                <w:szCs w:val="22"/>
                <w:lang w:val="sr-Cyrl-CS"/>
              </w:rPr>
              <w:t>Страна</w:t>
            </w:r>
          </w:p>
        </w:tc>
      </w:tr>
      <w:tr w:rsidR="006708F7" w:rsidRPr="00C56382" w:rsidTr="00260A93">
        <w:trPr>
          <w:cantSplit/>
          <w:trHeight w:val="401"/>
          <w:jc w:val="center"/>
        </w:trPr>
        <w:tc>
          <w:tcPr>
            <w:tcW w:w="689" w:type="dxa"/>
            <w:gridSpan w:val="2"/>
            <w:vAlign w:val="center"/>
          </w:tcPr>
          <w:p w:rsidR="006708F7" w:rsidRPr="00260A93" w:rsidRDefault="006708F7" w:rsidP="00260A93">
            <w:pPr>
              <w:pStyle w:val="ListParagraph"/>
              <w:numPr>
                <w:ilvl w:val="0"/>
                <w:numId w:val="21"/>
              </w:numPr>
              <w:ind w:left="190"/>
              <w:jc w:val="center"/>
            </w:pPr>
          </w:p>
        </w:tc>
        <w:tc>
          <w:tcPr>
            <w:tcW w:w="6720" w:type="dxa"/>
            <w:gridSpan w:val="2"/>
            <w:vAlign w:val="center"/>
          </w:tcPr>
          <w:p w:rsidR="006708F7" w:rsidRPr="00C56382" w:rsidRDefault="006708F7" w:rsidP="00182511">
            <w:pPr>
              <w:rPr>
                <w:sz w:val="22"/>
                <w:szCs w:val="22"/>
                <w:lang w:val="sr-Cyrl-CS"/>
              </w:rPr>
            </w:pPr>
            <w:r w:rsidRPr="00C56382">
              <w:rPr>
                <w:sz w:val="22"/>
                <w:szCs w:val="22"/>
                <w:lang w:val="sr-Cyrl-CS"/>
              </w:rPr>
              <w:t>ОПШТИ ПОДАЦИ О ПРЕДМЕТУ ЈАВНЕ НАБАВКЕ</w:t>
            </w:r>
          </w:p>
        </w:tc>
        <w:tc>
          <w:tcPr>
            <w:tcW w:w="1578" w:type="dxa"/>
            <w:gridSpan w:val="2"/>
            <w:vAlign w:val="center"/>
          </w:tcPr>
          <w:p w:rsidR="006708F7" w:rsidRPr="00B21BAB" w:rsidRDefault="00D326F7">
            <w:pPr>
              <w:jc w:val="center"/>
              <w:rPr>
                <w:sz w:val="22"/>
                <w:szCs w:val="22"/>
                <w:lang w:val="sr-Cyrl-CS"/>
              </w:rPr>
            </w:pPr>
            <w:r>
              <w:rPr>
                <w:sz w:val="22"/>
                <w:szCs w:val="22"/>
                <w:lang w:val="sr-Cyrl-CS"/>
              </w:rPr>
              <w:t>3</w:t>
            </w:r>
          </w:p>
        </w:tc>
      </w:tr>
      <w:tr w:rsidR="006708F7" w:rsidRPr="00C56382" w:rsidTr="00260A93">
        <w:trPr>
          <w:cantSplit/>
          <w:trHeight w:val="401"/>
          <w:jc w:val="center"/>
        </w:trPr>
        <w:tc>
          <w:tcPr>
            <w:tcW w:w="689" w:type="dxa"/>
            <w:gridSpan w:val="2"/>
            <w:vAlign w:val="center"/>
          </w:tcPr>
          <w:p w:rsidR="006708F7" w:rsidRPr="00260A93" w:rsidRDefault="006708F7" w:rsidP="00260A93">
            <w:pPr>
              <w:pStyle w:val="ListParagraph"/>
              <w:numPr>
                <w:ilvl w:val="0"/>
                <w:numId w:val="21"/>
              </w:numPr>
              <w:ind w:left="190"/>
              <w:jc w:val="center"/>
              <w:rPr>
                <w:lang w:val="sr-Latn-CS"/>
              </w:rPr>
            </w:pPr>
          </w:p>
        </w:tc>
        <w:tc>
          <w:tcPr>
            <w:tcW w:w="6720" w:type="dxa"/>
            <w:gridSpan w:val="2"/>
            <w:vAlign w:val="center"/>
          </w:tcPr>
          <w:p w:rsidR="006708F7" w:rsidRPr="00C56382" w:rsidRDefault="006708F7" w:rsidP="000409EF">
            <w:pPr>
              <w:rPr>
                <w:sz w:val="22"/>
                <w:szCs w:val="22"/>
                <w:lang w:val="sr-Cyrl-CS"/>
              </w:rPr>
            </w:pPr>
            <w:r w:rsidRPr="00C56382">
              <w:rPr>
                <w:sz w:val="22"/>
                <w:szCs w:val="22"/>
                <w:lang w:val="sr-Cyrl-CS"/>
              </w:rPr>
              <w:t>ПОДАЦИ О ПРЕДМЕТУ ЈАВНЕ НАБАВКЕ</w:t>
            </w:r>
          </w:p>
        </w:tc>
        <w:tc>
          <w:tcPr>
            <w:tcW w:w="1578" w:type="dxa"/>
            <w:gridSpan w:val="2"/>
            <w:vAlign w:val="center"/>
          </w:tcPr>
          <w:p w:rsidR="006708F7" w:rsidRPr="00B21BAB" w:rsidRDefault="00D326F7">
            <w:pPr>
              <w:jc w:val="center"/>
              <w:rPr>
                <w:sz w:val="22"/>
                <w:szCs w:val="22"/>
                <w:lang w:val="sr-Cyrl-CS"/>
              </w:rPr>
            </w:pPr>
            <w:r>
              <w:rPr>
                <w:sz w:val="22"/>
                <w:szCs w:val="22"/>
                <w:lang w:val="sr-Cyrl-CS"/>
              </w:rPr>
              <w:t>4</w:t>
            </w:r>
          </w:p>
        </w:tc>
      </w:tr>
      <w:tr w:rsidR="006708F7" w:rsidRPr="00C56382" w:rsidTr="00260A93">
        <w:trPr>
          <w:trHeight w:val="376"/>
          <w:jc w:val="center"/>
        </w:trPr>
        <w:tc>
          <w:tcPr>
            <w:tcW w:w="689" w:type="dxa"/>
            <w:gridSpan w:val="2"/>
            <w:vAlign w:val="center"/>
          </w:tcPr>
          <w:p w:rsidR="006708F7" w:rsidRPr="00260A93" w:rsidRDefault="006708F7" w:rsidP="00260A93">
            <w:pPr>
              <w:pStyle w:val="ListParagraph"/>
              <w:numPr>
                <w:ilvl w:val="0"/>
                <w:numId w:val="21"/>
              </w:numPr>
              <w:ind w:left="190"/>
              <w:jc w:val="center"/>
            </w:pPr>
          </w:p>
        </w:tc>
        <w:tc>
          <w:tcPr>
            <w:tcW w:w="6720" w:type="dxa"/>
            <w:gridSpan w:val="2"/>
            <w:vAlign w:val="center"/>
          </w:tcPr>
          <w:p w:rsidR="006708F7" w:rsidRPr="00C56382" w:rsidRDefault="006708F7" w:rsidP="00C21AD6">
            <w:pPr>
              <w:jc w:val="both"/>
              <w:rPr>
                <w:sz w:val="22"/>
                <w:szCs w:val="22"/>
              </w:rPr>
            </w:pPr>
            <w:r w:rsidRPr="00C56382">
              <w:rPr>
                <w:sz w:val="22"/>
                <w:szCs w:val="22"/>
                <w:lang w:val="sr-Cyrl-CS"/>
              </w:rPr>
              <w:t xml:space="preserve">ВРСТА, ТЕХНИЧКЕ КАРАКТЕРИСТИКЕ, КВАЛИТЕТ, КОЛИЧИНА И </w:t>
            </w:r>
            <w:r w:rsidRPr="00B60F12">
              <w:rPr>
                <w:sz w:val="22"/>
                <w:szCs w:val="22"/>
                <w:lang w:val="sr-Cyrl-CS"/>
              </w:rPr>
              <w:t xml:space="preserve">ОПИС </w:t>
            </w:r>
            <w:r w:rsidR="00B60F12" w:rsidRPr="00B60F12">
              <w:rPr>
                <w:sz w:val="22"/>
                <w:szCs w:val="22"/>
                <w:lang w:val="sr-Cyrl-CS"/>
              </w:rPr>
              <w:t>ДОБАРА</w:t>
            </w:r>
            <w:r w:rsidRPr="00C56382">
              <w:rPr>
                <w:sz w:val="22"/>
                <w:szCs w:val="22"/>
                <w:lang w:val="sr-Cyrl-CS"/>
              </w:rPr>
              <w:t xml:space="preserve">, НАЧИН СПРОВОЂЕЊА КОНТРОЛЕ И ОБЕЗБЕЂЕЊА ГАРАНЦИЈЕ КВАЛИТЕТА, РОК </w:t>
            </w:r>
            <w:r w:rsidR="00C21AD6">
              <w:rPr>
                <w:sz w:val="22"/>
                <w:szCs w:val="22"/>
                <w:lang w:val="sr-Cyrl-CS"/>
              </w:rPr>
              <w:t>ИСПОРУКЕ</w:t>
            </w:r>
            <w:r w:rsidRPr="00C56382">
              <w:rPr>
                <w:sz w:val="22"/>
                <w:szCs w:val="22"/>
                <w:lang w:val="sr-Cyrl-CS"/>
              </w:rPr>
              <w:t xml:space="preserve">, МЕСТО </w:t>
            </w:r>
            <w:r w:rsidR="00C21AD6">
              <w:rPr>
                <w:sz w:val="22"/>
                <w:szCs w:val="22"/>
                <w:lang w:val="sr-Cyrl-CS"/>
              </w:rPr>
              <w:t>ИСПОРУКЕ ДОБАРА</w:t>
            </w:r>
            <w:r w:rsidR="00C21AD6" w:rsidRPr="00C56382">
              <w:rPr>
                <w:sz w:val="22"/>
                <w:szCs w:val="22"/>
                <w:lang w:val="sr-Cyrl-CS"/>
              </w:rPr>
              <w:t xml:space="preserve"> </w:t>
            </w:r>
            <w:r w:rsidRPr="00C56382">
              <w:rPr>
                <w:b/>
                <w:i/>
                <w:sz w:val="22"/>
                <w:szCs w:val="22"/>
                <w:lang w:val="sr-Cyrl-CS"/>
              </w:rPr>
              <w:t>(образац 1)</w:t>
            </w:r>
          </w:p>
        </w:tc>
        <w:tc>
          <w:tcPr>
            <w:tcW w:w="1578" w:type="dxa"/>
            <w:gridSpan w:val="2"/>
            <w:vAlign w:val="center"/>
          </w:tcPr>
          <w:p w:rsidR="006708F7" w:rsidRPr="00B21BAB" w:rsidRDefault="00D326F7">
            <w:pPr>
              <w:jc w:val="center"/>
              <w:rPr>
                <w:sz w:val="22"/>
                <w:szCs w:val="22"/>
                <w:lang w:val="sr-Cyrl-RS"/>
              </w:rPr>
            </w:pPr>
            <w:r>
              <w:rPr>
                <w:sz w:val="22"/>
                <w:szCs w:val="22"/>
                <w:lang w:val="sr-Cyrl-RS"/>
              </w:rPr>
              <w:t>5</w:t>
            </w:r>
          </w:p>
        </w:tc>
      </w:tr>
      <w:tr w:rsidR="006708F7" w:rsidRPr="00C56382" w:rsidTr="00260A93">
        <w:trPr>
          <w:trHeight w:val="401"/>
          <w:jc w:val="center"/>
        </w:trPr>
        <w:tc>
          <w:tcPr>
            <w:tcW w:w="689" w:type="dxa"/>
            <w:gridSpan w:val="2"/>
          </w:tcPr>
          <w:p w:rsidR="006708F7" w:rsidRPr="00260A93" w:rsidRDefault="006708F7" w:rsidP="00260A93">
            <w:pPr>
              <w:pStyle w:val="ListParagraph"/>
              <w:numPr>
                <w:ilvl w:val="0"/>
                <w:numId w:val="21"/>
              </w:numPr>
              <w:ind w:left="190"/>
              <w:jc w:val="center"/>
              <w:rPr>
                <w:lang w:val="sr-Latn-CS"/>
              </w:rPr>
            </w:pPr>
          </w:p>
        </w:tc>
        <w:tc>
          <w:tcPr>
            <w:tcW w:w="6720" w:type="dxa"/>
            <w:gridSpan w:val="2"/>
            <w:vAlign w:val="center"/>
          </w:tcPr>
          <w:p w:rsidR="006708F7" w:rsidRPr="00C56382" w:rsidRDefault="006708F7" w:rsidP="00A416FE">
            <w:pPr>
              <w:jc w:val="both"/>
              <w:rPr>
                <w:sz w:val="22"/>
                <w:szCs w:val="22"/>
              </w:rPr>
            </w:pPr>
            <w:r w:rsidRPr="00C56382">
              <w:rPr>
                <w:sz w:val="22"/>
                <w:szCs w:val="22"/>
                <w:lang w:val="sr-Cyrl-CS"/>
              </w:rPr>
              <w:t>УСЛОВИ ЗА УЧЕШЋЕ У ПОСТУПКУ ЈАВНЕ НАБАВКЕ ИЗ ЧЛАНА 75. И 76. ЗАКОН</w:t>
            </w:r>
            <w:r>
              <w:rPr>
                <w:sz w:val="22"/>
                <w:szCs w:val="22"/>
                <w:lang w:val="sr-Cyrl-CS"/>
              </w:rPr>
              <w:t>А И УПУТСТВО КАКО СЕ ДОКАЗУЈЕ И</w:t>
            </w:r>
            <w:r w:rsidRPr="00C56382">
              <w:rPr>
                <w:sz w:val="22"/>
                <w:szCs w:val="22"/>
                <w:lang w:val="sr-Cyrl-CS"/>
              </w:rPr>
              <w:t>СПУЊЕНОСТ ТИХ УСЛОВА</w:t>
            </w:r>
          </w:p>
        </w:tc>
        <w:tc>
          <w:tcPr>
            <w:tcW w:w="1578" w:type="dxa"/>
            <w:gridSpan w:val="2"/>
            <w:vAlign w:val="center"/>
          </w:tcPr>
          <w:p w:rsidR="006708F7" w:rsidRPr="00B21BAB" w:rsidRDefault="00B21BAB" w:rsidP="00A14ECB">
            <w:pPr>
              <w:jc w:val="center"/>
              <w:rPr>
                <w:sz w:val="22"/>
                <w:szCs w:val="22"/>
                <w:lang w:val="sr-Cyrl-CS"/>
              </w:rPr>
            </w:pPr>
            <w:r>
              <w:rPr>
                <w:sz w:val="22"/>
                <w:szCs w:val="22"/>
                <w:lang w:val="sr-Cyrl-CS"/>
              </w:rPr>
              <w:t>6</w:t>
            </w:r>
          </w:p>
        </w:tc>
      </w:tr>
      <w:tr w:rsidR="006708F7" w:rsidRPr="00C56382" w:rsidTr="00260A93">
        <w:trPr>
          <w:trHeight w:val="401"/>
          <w:jc w:val="center"/>
        </w:trPr>
        <w:tc>
          <w:tcPr>
            <w:tcW w:w="689" w:type="dxa"/>
            <w:gridSpan w:val="2"/>
          </w:tcPr>
          <w:p w:rsidR="006708F7" w:rsidRPr="00260A93" w:rsidRDefault="006708F7" w:rsidP="00260A93">
            <w:pPr>
              <w:pStyle w:val="ListParagraph"/>
              <w:numPr>
                <w:ilvl w:val="0"/>
                <w:numId w:val="21"/>
              </w:numPr>
              <w:ind w:left="190"/>
              <w:jc w:val="center"/>
              <w:rPr>
                <w:lang w:val="sr-Latn-CS"/>
              </w:rPr>
            </w:pPr>
          </w:p>
        </w:tc>
        <w:tc>
          <w:tcPr>
            <w:tcW w:w="6720" w:type="dxa"/>
            <w:gridSpan w:val="2"/>
            <w:vAlign w:val="center"/>
          </w:tcPr>
          <w:p w:rsidR="006708F7" w:rsidRPr="00C56382" w:rsidRDefault="006708F7" w:rsidP="00A416FE">
            <w:pPr>
              <w:jc w:val="both"/>
              <w:rPr>
                <w:sz w:val="22"/>
                <w:szCs w:val="22"/>
              </w:rPr>
            </w:pPr>
            <w:r w:rsidRPr="00C56382">
              <w:rPr>
                <w:sz w:val="22"/>
                <w:szCs w:val="22"/>
                <w:lang w:val="sr-Cyrl-CS"/>
              </w:rPr>
              <w:t>УПУТСТВО ПОНУЂАЧИМА КАКО ДА САЧИНЕ ПОНУДУ</w:t>
            </w:r>
          </w:p>
        </w:tc>
        <w:tc>
          <w:tcPr>
            <w:tcW w:w="1578" w:type="dxa"/>
            <w:gridSpan w:val="2"/>
            <w:vAlign w:val="center"/>
          </w:tcPr>
          <w:p w:rsidR="006708F7" w:rsidRPr="00571595" w:rsidRDefault="00571595" w:rsidP="00A14ECB">
            <w:pPr>
              <w:jc w:val="center"/>
              <w:rPr>
                <w:sz w:val="22"/>
                <w:szCs w:val="22"/>
                <w:lang w:val="sr-Cyrl-CS"/>
              </w:rPr>
            </w:pPr>
            <w:r>
              <w:rPr>
                <w:sz w:val="22"/>
                <w:szCs w:val="22"/>
                <w:lang w:val="sr-Cyrl-CS"/>
              </w:rPr>
              <w:t>11</w:t>
            </w:r>
          </w:p>
        </w:tc>
      </w:tr>
      <w:tr w:rsidR="006708F7" w:rsidRPr="00C56382" w:rsidTr="00260A93">
        <w:trPr>
          <w:trHeight w:val="401"/>
          <w:jc w:val="center"/>
        </w:trPr>
        <w:tc>
          <w:tcPr>
            <w:tcW w:w="689" w:type="dxa"/>
            <w:gridSpan w:val="2"/>
            <w:vAlign w:val="center"/>
          </w:tcPr>
          <w:p w:rsidR="006708F7" w:rsidRPr="00260A93" w:rsidRDefault="006708F7" w:rsidP="00260A93">
            <w:pPr>
              <w:pStyle w:val="ListParagraph"/>
              <w:numPr>
                <w:ilvl w:val="0"/>
                <w:numId w:val="21"/>
              </w:numPr>
              <w:ind w:left="190"/>
              <w:jc w:val="center"/>
              <w:rPr>
                <w:lang w:val="sr-Latn-CS"/>
              </w:rPr>
            </w:pPr>
          </w:p>
        </w:tc>
        <w:tc>
          <w:tcPr>
            <w:tcW w:w="6720" w:type="dxa"/>
            <w:gridSpan w:val="2"/>
            <w:vAlign w:val="center"/>
          </w:tcPr>
          <w:p w:rsidR="006708F7" w:rsidRPr="00C56382" w:rsidRDefault="006708F7" w:rsidP="00A416FE">
            <w:pPr>
              <w:jc w:val="both"/>
              <w:rPr>
                <w:sz w:val="22"/>
                <w:szCs w:val="22"/>
              </w:rPr>
            </w:pPr>
            <w:r w:rsidRPr="00C56382">
              <w:rPr>
                <w:sz w:val="22"/>
                <w:szCs w:val="22"/>
                <w:lang w:val="sr-Cyrl-CS"/>
              </w:rPr>
              <w:t xml:space="preserve">ОБРАЗАЦ ПОНУДЕ </w:t>
            </w:r>
            <w:r w:rsidR="00550BC4">
              <w:rPr>
                <w:sz w:val="22"/>
                <w:szCs w:val="22"/>
                <w:lang w:val="sr-Cyrl-CS"/>
              </w:rPr>
              <w:t xml:space="preserve">СА ОБРАСЦЕМ СТРУКТУРЕ ЦЕНЕ </w:t>
            </w:r>
            <w:r w:rsidRPr="00C56382">
              <w:rPr>
                <w:b/>
                <w:i/>
                <w:sz w:val="22"/>
                <w:szCs w:val="22"/>
                <w:lang w:val="sr-Cyrl-CS"/>
              </w:rPr>
              <w:t>(образац 2)</w:t>
            </w:r>
          </w:p>
        </w:tc>
        <w:tc>
          <w:tcPr>
            <w:tcW w:w="1578" w:type="dxa"/>
            <w:gridSpan w:val="2"/>
            <w:vAlign w:val="center"/>
          </w:tcPr>
          <w:p w:rsidR="006708F7" w:rsidRPr="00D71D58" w:rsidRDefault="00D71D58" w:rsidP="00A14ECB">
            <w:pPr>
              <w:jc w:val="center"/>
              <w:rPr>
                <w:sz w:val="22"/>
                <w:szCs w:val="22"/>
                <w:lang w:val="sr-Cyrl-CS"/>
              </w:rPr>
            </w:pPr>
            <w:r>
              <w:rPr>
                <w:sz w:val="22"/>
                <w:szCs w:val="22"/>
                <w:lang w:val="sr-Cyrl-CS"/>
              </w:rPr>
              <w:t>20</w:t>
            </w:r>
          </w:p>
        </w:tc>
      </w:tr>
      <w:tr w:rsidR="00260A93" w:rsidRPr="00C56382" w:rsidTr="00260A93">
        <w:trPr>
          <w:trHeight w:val="401"/>
          <w:jc w:val="center"/>
        </w:trPr>
        <w:tc>
          <w:tcPr>
            <w:tcW w:w="689" w:type="dxa"/>
            <w:gridSpan w:val="2"/>
            <w:vAlign w:val="center"/>
          </w:tcPr>
          <w:p w:rsidR="00260A93" w:rsidRPr="00260A93" w:rsidRDefault="00260A93" w:rsidP="00260A93">
            <w:pPr>
              <w:pStyle w:val="ListParagraph"/>
              <w:numPr>
                <w:ilvl w:val="0"/>
                <w:numId w:val="21"/>
              </w:numPr>
              <w:ind w:left="190"/>
              <w:jc w:val="center"/>
              <w:rPr>
                <w:lang w:val="sr-Latn-CS"/>
              </w:rPr>
            </w:pPr>
          </w:p>
        </w:tc>
        <w:tc>
          <w:tcPr>
            <w:tcW w:w="6720" w:type="dxa"/>
            <w:gridSpan w:val="2"/>
            <w:vAlign w:val="center"/>
          </w:tcPr>
          <w:p w:rsidR="00260A93" w:rsidRPr="00C56382" w:rsidRDefault="00260A93" w:rsidP="00A416FE">
            <w:pPr>
              <w:jc w:val="both"/>
              <w:rPr>
                <w:sz w:val="22"/>
                <w:szCs w:val="22"/>
                <w:lang w:val="sr-Cyrl-CS"/>
              </w:rPr>
            </w:pPr>
            <w:r w:rsidRPr="005C7B60">
              <w:rPr>
                <w:sz w:val="22"/>
                <w:szCs w:val="22"/>
                <w:lang w:val="sr-Cyrl-CS"/>
              </w:rPr>
              <w:t>МО</w:t>
            </w:r>
            <w:r>
              <w:rPr>
                <w:sz w:val="22"/>
                <w:szCs w:val="22"/>
                <w:lang w:val="sr-Cyrl-CS"/>
              </w:rPr>
              <w:t>ДЕЛ ОКВИРНОГ СПОРАЗУМА (</w:t>
            </w:r>
            <w:r w:rsidRPr="005C7B60">
              <w:rPr>
                <w:sz w:val="22"/>
                <w:szCs w:val="22"/>
                <w:lang w:val="sr-Cyrl-CS"/>
              </w:rPr>
              <w:t xml:space="preserve"> </w:t>
            </w:r>
            <w:r w:rsidRPr="00414FDB">
              <w:rPr>
                <w:b/>
                <w:i/>
                <w:sz w:val="22"/>
                <w:szCs w:val="22"/>
                <w:lang w:val="sr-Cyrl-CS"/>
              </w:rPr>
              <w:t>образац</w:t>
            </w:r>
            <w:r w:rsidRPr="00414FDB">
              <w:rPr>
                <w:b/>
                <w:i/>
                <w:sz w:val="22"/>
                <w:szCs w:val="22"/>
              </w:rPr>
              <w:t xml:space="preserve"> 3</w:t>
            </w:r>
            <w:r w:rsidRPr="00414FDB">
              <w:rPr>
                <w:b/>
                <w:i/>
                <w:sz w:val="22"/>
                <w:szCs w:val="22"/>
                <w:lang w:val="sr-Cyrl-CS"/>
              </w:rPr>
              <w:t>)</w:t>
            </w:r>
          </w:p>
        </w:tc>
        <w:tc>
          <w:tcPr>
            <w:tcW w:w="1578" w:type="dxa"/>
            <w:gridSpan w:val="2"/>
            <w:vAlign w:val="center"/>
          </w:tcPr>
          <w:p w:rsidR="00260A93" w:rsidRPr="00D71D58" w:rsidRDefault="00D71D58" w:rsidP="00A14ECB">
            <w:pPr>
              <w:jc w:val="center"/>
              <w:rPr>
                <w:sz w:val="22"/>
                <w:szCs w:val="22"/>
                <w:lang w:val="sr-Cyrl-CS"/>
              </w:rPr>
            </w:pPr>
            <w:r>
              <w:rPr>
                <w:sz w:val="22"/>
                <w:szCs w:val="22"/>
                <w:lang w:val="sr-Cyrl-CS"/>
              </w:rPr>
              <w:t>24</w:t>
            </w:r>
          </w:p>
        </w:tc>
      </w:tr>
      <w:tr w:rsidR="006708F7" w:rsidRPr="00C56382" w:rsidTr="00260A93">
        <w:trPr>
          <w:trHeight w:val="401"/>
          <w:jc w:val="center"/>
        </w:trPr>
        <w:tc>
          <w:tcPr>
            <w:tcW w:w="689" w:type="dxa"/>
            <w:gridSpan w:val="2"/>
            <w:vAlign w:val="center"/>
          </w:tcPr>
          <w:p w:rsidR="006708F7" w:rsidRPr="00260A93" w:rsidRDefault="006708F7" w:rsidP="00260A93">
            <w:pPr>
              <w:pStyle w:val="ListParagraph"/>
              <w:numPr>
                <w:ilvl w:val="0"/>
                <w:numId w:val="21"/>
              </w:numPr>
              <w:ind w:left="190"/>
              <w:jc w:val="center"/>
              <w:rPr>
                <w:lang w:val="sr-Latn-CS"/>
              </w:rPr>
            </w:pPr>
          </w:p>
        </w:tc>
        <w:tc>
          <w:tcPr>
            <w:tcW w:w="6720" w:type="dxa"/>
            <w:gridSpan w:val="2"/>
            <w:vAlign w:val="center"/>
          </w:tcPr>
          <w:p w:rsidR="006708F7" w:rsidRPr="00C56382" w:rsidRDefault="006708F7" w:rsidP="00A416FE">
            <w:pPr>
              <w:jc w:val="both"/>
              <w:rPr>
                <w:sz w:val="22"/>
                <w:szCs w:val="22"/>
                <w:lang w:val="sr-Cyrl-CS"/>
              </w:rPr>
            </w:pPr>
            <w:r w:rsidRPr="00C56382">
              <w:rPr>
                <w:sz w:val="22"/>
                <w:szCs w:val="22"/>
                <w:lang w:val="sr-Cyrl-CS"/>
              </w:rPr>
              <w:t>МОДЕЛ УГОВОРА</w:t>
            </w:r>
            <w:r>
              <w:rPr>
                <w:sz w:val="22"/>
                <w:szCs w:val="22"/>
                <w:lang w:val="sr-Cyrl-CS"/>
              </w:rPr>
              <w:t xml:space="preserve"> </w:t>
            </w:r>
            <w:r w:rsidRPr="00C56382">
              <w:rPr>
                <w:b/>
                <w:i/>
                <w:sz w:val="22"/>
                <w:szCs w:val="22"/>
                <w:lang w:val="sr-Cyrl-CS"/>
              </w:rPr>
              <w:t xml:space="preserve">(образац </w:t>
            </w:r>
            <w:r>
              <w:rPr>
                <w:b/>
                <w:i/>
                <w:sz w:val="22"/>
                <w:szCs w:val="22"/>
                <w:lang w:val="sr-Cyrl-CS"/>
              </w:rPr>
              <w:t>4</w:t>
            </w:r>
            <w:r w:rsidRPr="00C56382">
              <w:rPr>
                <w:b/>
                <w:i/>
                <w:sz w:val="22"/>
                <w:szCs w:val="22"/>
                <w:lang w:val="sr-Cyrl-CS"/>
              </w:rPr>
              <w:t>)</w:t>
            </w:r>
          </w:p>
        </w:tc>
        <w:tc>
          <w:tcPr>
            <w:tcW w:w="1578" w:type="dxa"/>
            <w:gridSpan w:val="2"/>
            <w:vAlign w:val="center"/>
          </w:tcPr>
          <w:p w:rsidR="006708F7" w:rsidRPr="00D71D58" w:rsidRDefault="007E029C" w:rsidP="00A14ECB">
            <w:pPr>
              <w:jc w:val="center"/>
              <w:rPr>
                <w:sz w:val="22"/>
                <w:szCs w:val="22"/>
                <w:lang w:val="sr-Cyrl-CS"/>
              </w:rPr>
            </w:pPr>
            <w:r>
              <w:rPr>
                <w:sz w:val="22"/>
                <w:szCs w:val="22"/>
                <w:lang w:val="sr-Cyrl-CS"/>
              </w:rPr>
              <w:t>29</w:t>
            </w:r>
          </w:p>
        </w:tc>
      </w:tr>
      <w:tr w:rsidR="006708F7" w:rsidRPr="00C56382" w:rsidTr="00260A93">
        <w:trPr>
          <w:trHeight w:val="376"/>
          <w:jc w:val="center"/>
        </w:trPr>
        <w:tc>
          <w:tcPr>
            <w:tcW w:w="689" w:type="dxa"/>
            <w:gridSpan w:val="2"/>
            <w:vAlign w:val="center"/>
          </w:tcPr>
          <w:p w:rsidR="006708F7" w:rsidRPr="00260A93" w:rsidRDefault="006708F7" w:rsidP="00260A93">
            <w:pPr>
              <w:pStyle w:val="ListParagraph"/>
              <w:numPr>
                <w:ilvl w:val="0"/>
                <w:numId w:val="21"/>
              </w:numPr>
              <w:ind w:left="190"/>
              <w:jc w:val="center"/>
              <w:rPr>
                <w:lang w:val="sr-Latn-CS"/>
              </w:rPr>
            </w:pPr>
          </w:p>
        </w:tc>
        <w:tc>
          <w:tcPr>
            <w:tcW w:w="6720" w:type="dxa"/>
            <w:gridSpan w:val="2"/>
            <w:vAlign w:val="center"/>
          </w:tcPr>
          <w:p w:rsidR="006708F7" w:rsidRPr="00C56382" w:rsidRDefault="006708F7" w:rsidP="00A416FE">
            <w:pPr>
              <w:jc w:val="both"/>
              <w:rPr>
                <w:sz w:val="22"/>
                <w:szCs w:val="22"/>
              </w:rPr>
            </w:pPr>
            <w:r w:rsidRPr="00C56382">
              <w:rPr>
                <w:sz w:val="22"/>
                <w:szCs w:val="22"/>
                <w:lang w:val="sr-Cyrl-CS"/>
              </w:rPr>
              <w:t xml:space="preserve">ОБРАЗАЦ ТРОШКОВА ПРИПРЕМЕ ПОНУДЕ </w:t>
            </w:r>
            <w:r w:rsidRPr="00C56382">
              <w:rPr>
                <w:b/>
                <w:i/>
                <w:sz w:val="22"/>
                <w:szCs w:val="22"/>
                <w:lang w:val="sr-Cyrl-CS"/>
              </w:rPr>
              <w:t xml:space="preserve">(образац </w:t>
            </w:r>
            <w:r>
              <w:rPr>
                <w:b/>
                <w:i/>
                <w:sz w:val="22"/>
                <w:szCs w:val="22"/>
                <w:lang w:val="sr-Latn-CS"/>
              </w:rPr>
              <w:t>5</w:t>
            </w:r>
            <w:r w:rsidRPr="00C56382">
              <w:rPr>
                <w:b/>
                <w:i/>
                <w:sz w:val="22"/>
                <w:szCs w:val="22"/>
                <w:lang w:val="sr-Cyrl-CS"/>
              </w:rPr>
              <w:t>)</w:t>
            </w:r>
          </w:p>
        </w:tc>
        <w:tc>
          <w:tcPr>
            <w:tcW w:w="1578" w:type="dxa"/>
            <w:gridSpan w:val="2"/>
            <w:vAlign w:val="center"/>
          </w:tcPr>
          <w:p w:rsidR="006708F7" w:rsidRPr="00D71D58" w:rsidRDefault="008B6B7B" w:rsidP="00A14ECB">
            <w:pPr>
              <w:jc w:val="center"/>
              <w:rPr>
                <w:sz w:val="22"/>
                <w:szCs w:val="22"/>
                <w:lang w:val="sr-Cyrl-CS"/>
              </w:rPr>
            </w:pPr>
            <w:r>
              <w:rPr>
                <w:sz w:val="22"/>
                <w:szCs w:val="22"/>
                <w:lang w:val="sr-Cyrl-CS"/>
              </w:rPr>
              <w:t>33</w:t>
            </w:r>
          </w:p>
        </w:tc>
      </w:tr>
      <w:tr w:rsidR="006708F7" w:rsidRPr="00C56382" w:rsidTr="00260A93">
        <w:trPr>
          <w:trHeight w:val="401"/>
          <w:jc w:val="center"/>
        </w:trPr>
        <w:tc>
          <w:tcPr>
            <w:tcW w:w="689" w:type="dxa"/>
            <w:gridSpan w:val="2"/>
            <w:vAlign w:val="center"/>
          </w:tcPr>
          <w:p w:rsidR="006708F7" w:rsidRPr="00260A93" w:rsidRDefault="006708F7" w:rsidP="00260A93">
            <w:pPr>
              <w:pStyle w:val="ListParagraph"/>
              <w:numPr>
                <w:ilvl w:val="0"/>
                <w:numId w:val="21"/>
              </w:numPr>
              <w:ind w:left="190"/>
              <w:jc w:val="center"/>
              <w:rPr>
                <w:lang w:val="sr-Latn-CS"/>
              </w:rPr>
            </w:pPr>
          </w:p>
        </w:tc>
        <w:tc>
          <w:tcPr>
            <w:tcW w:w="6720" w:type="dxa"/>
            <w:gridSpan w:val="2"/>
            <w:vAlign w:val="center"/>
          </w:tcPr>
          <w:p w:rsidR="006708F7" w:rsidRPr="00C56382" w:rsidRDefault="006708F7" w:rsidP="00A416FE">
            <w:pPr>
              <w:jc w:val="both"/>
              <w:rPr>
                <w:sz w:val="22"/>
                <w:szCs w:val="22"/>
              </w:rPr>
            </w:pPr>
            <w:r w:rsidRPr="00C56382">
              <w:rPr>
                <w:sz w:val="22"/>
                <w:szCs w:val="22"/>
                <w:lang w:val="sr-Cyrl-CS"/>
              </w:rPr>
              <w:t xml:space="preserve">ОБРАЗАЦ ИЗЈАВЕ О НЕЗАВИСНОЈ ПОНУДИ </w:t>
            </w:r>
            <w:r w:rsidRPr="00C56382">
              <w:rPr>
                <w:b/>
                <w:i/>
                <w:sz w:val="22"/>
                <w:szCs w:val="22"/>
                <w:lang w:val="sr-Cyrl-CS"/>
              </w:rPr>
              <w:t xml:space="preserve">(образац </w:t>
            </w:r>
            <w:r>
              <w:rPr>
                <w:b/>
                <w:i/>
                <w:sz w:val="22"/>
                <w:szCs w:val="22"/>
                <w:lang w:val="sr-Cyrl-CS"/>
              </w:rPr>
              <w:t>6</w:t>
            </w:r>
            <w:r w:rsidRPr="00C56382">
              <w:rPr>
                <w:b/>
                <w:i/>
                <w:sz w:val="22"/>
                <w:szCs w:val="22"/>
                <w:lang w:val="sr-Cyrl-CS"/>
              </w:rPr>
              <w:t>)</w:t>
            </w:r>
          </w:p>
        </w:tc>
        <w:tc>
          <w:tcPr>
            <w:tcW w:w="1578" w:type="dxa"/>
            <w:gridSpan w:val="2"/>
            <w:vAlign w:val="center"/>
          </w:tcPr>
          <w:p w:rsidR="006708F7" w:rsidRPr="00D71D58" w:rsidRDefault="008B6B7B" w:rsidP="00A14ECB">
            <w:pPr>
              <w:jc w:val="center"/>
              <w:rPr>
                <w:sz w:val="22"/>
                <w:szCs w:val="22"/>
                <w:lang w:val="sr-Cyrl-CS"/>
              </w:rPr>
            </w:pPr>
            <w:r>
              <w:rPr>
                <w:sz w:val="22"/>
                <w:szCs w:val="22"/>
                <w:lang w:val="sr-Cyrl-CS"/>
              </w:rPr>
              <w:t>34</w:t>
            </w:r>
          </w:p>
        </w:tc>
      </w:tr>
    </w:tbl>
    <w:p w:rsidR="009A3F4C" w:rsidRDefault="009A3F4C" w:rsidP="009A3F4C"/>
    <w:p w:rsidR="009A3D32" w:rsidRDefault="009A3D32" w:rsidP="009A3F4C">
      <w:pPr>
        <w:jc w:val="both"/>
        <w:rPr>
          <w:sz w:val="22"/>
          <w:szCs w:val="22"/>
          <w:lang w:val="sr-Cyrl-CS"/>
        </w:rPr>
      </w:pPr>
    </w:p>
    <w:p w:rsidR="00422FAA" w:rsidRPr="00DF114F" w:rsidRDefault="00422FAA" w:rsidP="00DF114F">
      <w:pPr>
        <w:rPr>
          <w:b/>
          <w:lang w:val="sr-Cyrl-CS"/>
        </w:rPr>
      </w:pPr>
    </w:p>
    <w:p w:rsidR="00C248FF" w:rsidRDefault="00C248FF">
      <w:pPr>
        <w:rPr>
          <w:b/>
          <w:lang w:val="sr-Cyrl-CS"/>
        </w:rPr>
      </w:pPr>
      <w:r>
        <w:rPr>
          <w:b/>
          <w:lang w:val="sr-Cyrl-CS"/>
        </w:rPr>
        <w:br w:type="page"/>
      </w:r>
    </w:p>
    <w:p w:rsidR="009A3F4C" w:rsidRDefault="00C248FF" w:rsidP="009A3D32">
      <w:pPr>
        <w:jc w:val="center"/>
        <w:rPr>
          <w:b/>
          <w:lang w:val="sr-Cyrl-CS"/>
        </w:rPr>
      </w:pPr>
      <w:r>
        <w:rPr>
          <w:b/>
          <w:lang w:val="sr-Latn-CS"/>
        </w:rPr>
        <w:lastRenderedPageBreak/>
        <w:t xml:space="preserve"> </w:t>
      </w:r>
      <w:r w:rsidR="009A3D32">
        <w:rPr>
          <w:b/>
          <w:lang w:val="sr-Cyrl-CS"/>
        </w:rPr>
        <w:t>ОПШТИ ПОДАЦИ О ЈАВНОЈ НАБАВЦИ</w:t>
      </w:r>
    </w:p>
    <w:p w:rsidR="009A3D32" w:rsidRDefault="009A3D32" w:rsidP="009A3D32">
      <w:pPr>
        <w:jc w:val="center"/>
        <w:rPr>
          <w:b/>
          <w:lang w:val="sr-Cyrl-CS"/>
        </w:rPr>
      </w:pPr>
    </w:p>
    <w:p w:rsidR="009A3D32" w:rsidRDefault="009A3D32" w:rsidP="009A3D32">
      <w:pPr>
        <w:jc w:val="center"/>
        <w:rPr>
          <w:b/>
          <w:lang w:val="sr-Cyrl-CS"/>
        </w:rPr>
      </w:pPr>
    </w:p>
    <w:p w:rsidR="00C248FF" w:rsidRPr="00C248FF" w:rsidRDefault="006F1CDC" w:rsidP="00C248FF">
      <w:pPr>
        <w:numPr>
          <w:ilvl w:val="0"/>
          <w:numId w:val="1"/>
        </w:numPr>
        <w:jc w:val="both"/>
        <w:rPr>
          <w:b/>
          <w:lang w:val="sr-Cyrl-CS"/>
        </w:rPr>
      </w:pPr>
      <w:r>
        <w:rPr>
          <w:b/>
          <w:lang w:val="sr-Cyrl-CS"/>
        </w:rPr>
        <w:t>Подаци о наручиоцу</w:t>
      </w:r>
    </w:p>
    <w:p w:rsidR="006F1CDC" w:rsidRDefault="006F1CDC" w:rsidP="006F1CDC">
      <w:pPr>
        <w:ind w:left="360"/>
        <w:jc w:val="both"/>
        <w:rPr>
          <w:lang w:val="sr-Cyrl-CS"/>
        </w:rPr>
      </w:pPr>
      <w:r>
        <w:rPr>
          <w:lang w:val="sr-Cyrl-CS"/>
        </w:rPr>
        <w:t>Наручилац:</w:t>
      </w:r>
      <w:r w:rsidR="00FD2CAC">
        <w:rPr>
          <w:lang w:val="sr-Cyrl-CS"/>
        </w:rPr>
        <w:t xml:space="preserve"> </w:t>
      </w:r>
      <w:r>
        <w:rPr>
          <w:lang w:val="sr-Cyrl-CS"/>
        </w:rPr>
        <w:t>“</w:t>
      </w:r>
      <w:r w:rsidR="00FD2CAC">
        <w:rPr>
          <w:lang w:val="sr-Cyrl-CS"/>
        </w:rPr>
        <w:t>ЈУП Истраживање и развој</w:t>
      </w:r>
      <w:r>
        <w:rPr>
          <w:lang w:val="sr-Cyrl-CS"/>
        </w:rPr>
        <w:t>”</w:t>
      </w:r>
      <w:r w:rsidR="00FD2CAC">
        <w:rPr>
          <w:lang w:val="sr-Cyrl-CS"/>
        </w:rPr>
        <w:t xml:space="preserve"> д.о.о Београд</w:t>
      </w:r>
    </w:p>
    <w:p w:rsidR="006F1CDC" w:rsidRDefault="006F1CDC" w:rsidP="006F1CDC">
      <w:pPr>
        <w:ind w:left="360"/>
        <w:jc w:val="both"/>
        <w:rPr>
          <w:lang w:val="sr-Cyrl-CS"/>
        </w:rPr>
      </w:pPr>
      <w:r>
        <w:rPr>
          <w:lang w:val="sr-Cyrl-CS"/>
        </w:rPr>
        <w:t xml:space="preserve">Адреса: </w:t>
      </w:r>
      <w:r w:rsidR="00FD2CAC">
        <w:rPr>
          <w:lang w:val="sr-Cyrl-RS"/>
        </w:rPr>
        <w:t>Немањина 22-26,</w:t>
      </w:r>
      <w:r>
        <w:rPr>
          <w:lang w:val="sr-Cyrl-CS"/>
        </w:rPr>
        <w:t xml:space="preserve"> Београд</w:t>
      </w:r>
    </w:p>
    <w:p w:rsidR="006F1CDC" w:rsidRDefault="006F1CDC" w:rsidP="006F1CDC">
      <w:pPr>
        <w:ind w:firstLine="360"/>
        <w:rPr>
          <w:lang w:val="sr-Cyrl-CS"/>
        </w:rPr>
      </w:pPr>
      <w:r>
        <w:rPr>
          <w:lang w:val="sr-Cyrl-CS"/>
        </w:rPr>
        <w:t xml:space="preserve">Интернет страница: </w:t>
      </w:r>
      <w:hyperlink r:id="rId9" w:history="1">
        <w:r w:rsidR="00DA7E28" w:rsidRPr="00E90550">
          <w:rPr>
            <w:rStyle w:val="Hyperlink"/>
          </w:rPr>
          <w:t>www.piu.rs</w:t>
        </w:r>
      </w:hyperlink>
    </w:p>
    <w:p w:rsidR="00DA7E28" w:rsidRDefault="00DA7E28" w:rsidP="006F1CDC">
      <w:pPr>
        <w:ind w:firstLine="360"/>
        <w:rPr>
          <w:lang w:val="sr-Cyrl-CS"/>
        </w:rPr>
      </w:pPr>
    </w:p>
    <w:p w:rsidR="00DA7E28" w:rsidRPr="00DA7E28" w:rsidRDefault="00DA7E28" w:rsidP="006F1CDC">
      <w:pPr>
        <w:ind w:firstLine="360"/>
        <w:rPr>
          <w:lang w:val="sr-Cyrl-CS"/>
        </w:rPr>
      </w:pPr>
    </w:p>
    <w:p w:rsidR="009A3D32" w:rsidRDefault="006F1CDC" w:rsidP="006A775E">
      <w:pPr>
        <w:numPr>
          <w:ilvl w:val="0"/>
          <w:numId w:val="1"/>
        </w:numPr>
        <w:jc w:val="both"/>
        <w:rPr>
          <w:b/>
          <w:lang w:val="sr-Cyrl-CS"/>
        </w:rPr>
      </w:pPr>
      <w:r>
        <w:rPr>
          <w:b/>
          <w:lang w:val="sr-Cyrl-CS"/>
        </w:rPr>
        <w:t>Врста поступка јавне набавке</w:t>
      </w:r>
    </w:p>
    <w:p w:rsidR="009A3D32" w:rsidRDefault="006F1CDC" w:rsidP="006F1CDC">
      <w:pPr>
        <w:ind w:left="360"/>
        <w:jc w:val="both"/>
        <w:rPr>
          <w:lang w:val="sr-Cyrl-CS"/>
        </w:rPr>
      </w:pPr>
      <w:r>
        <w:rPr>
          <w:lang w:val="sr-Cyrl-CS"/>
        </w:rPr>
        <w:t xml:space="preserve">Предметна јавна набавка се спроводи у </w:t>
      </w:r>
      <w:r w:rsidR="00405400">
        <w:rPr>
          <w:lang w:val="sr-Cyrl-CS"/>
        </w:rPr>
        <w:t>поступку јавне набавке мале вредности</w:t>
      </w:r>
      <w:r>
        <w:rPr>
          <w:lang w:val="sr-Cyrl-CS"/>
        </w:rPr>
        <w:t>,</w:t>
      </w:r>
      <w:r w:rsidR="00582914">
        <w:rPr>
          <w:lang w:val="sr-Cyrl-CS"/>
        </w:rPr>
        <w:t xml:space="preserve"> ради закључивања </w:t>
      </w:r>
      <w:r w:rsidR="00582914" w:rsidRPr="00FF2AF7">
        <w:rPr>
          <w:lang w:val="sr-Cyrl-CS"/>
        </w:rPr>
        <w:t>оквирног споразума</w:t>
      </w:r>
      <w:r w:rsidR="00582914">
        <w:rPr>
          <w:lang w:val="sr-Cyrl-CS"/>
        </w:rPr>
        <w:t>,</w:t>
      </w:r>
      <w:r>
        <w:rPr>
          <w:lang w:val="sr-Cyrl-CS"/>
        </w:rPr>
        <w:t xml:space="preserve"> у складу са Законом и подзаконским актима којима се уређују јавне набавке.</w:t>
      </w:r>
    </w:p>
    <w:p w:rsidR="00857E42" w:rsidRDefault="00FC657C" w:rsidP="00857E42">
      <w:pPr>
        <w:rPr>
          <w:b/>
          <w:lang w:val="sr-Cyrl-CS"/>
        </w:rPr>
      </w:pPr>
      <w:r>
        <w:rPr>
          <w:b/>
          <w:lang w:val="sr-Cyrl-CS"/>
        </w:rPr>
        <w:t xml:space="preserve"> </w:t>
      </w:r>
    </w:p>
    <w:p w:rsidR="00DA7E28" w:rsidRDefault="00DA7E28" w:rsidP="00857E42">
      <w:pPr>
        <w:rPr>
          <w:b/>
          <w:lang w:val="sr-Cyrl-CS"/>
        </w:rPr>
      </w:pPr>
    </w:p>
    <w:p w:rsidR="009A3D32" w:rsidRPr="00391A50" w:rsidRDefault="006F1CDC" w:rsidP="006A775E">
      <w:pPr>
        <w:numPr>
          <w:ilvl w:val="0"/>
          <w:numId w:val="1"/>
        </w:numPr>
        <w:jc w:val="both"/>
        <w:rPr>
          <w:b/>
          <w:lang w:val="sr-Cyrl-CS"/>
        </w:rPr>
      </w:pPr>
      <w:r w:rsidRPr="00391A50">
        <w:rPr>
          <w:b/>
          <w:lang w:val="sr-Cyrl-CS"/>
        </w:rPr>
        <w:t>Предмет јавне набавке</w:t>
      </w:r>
    </w:p>
    <w:p w:rsidR="00DA7E28" w:rsidRPr="00BF0FA5" w:rsidRDefault="00857E42" w:rsidP="00DA7E28">
      <w:pPr>
        <w:ind w:left="360"/>
        <w:rPr>
          <w:lang w:val="sr-Cyrl-CS"/>
        </w:rPr>
      </w:pPr>
      <w:r w:rsidRPr="00857E42">
        <w:rPr>
          <w:lang w:val="sr-Cyrl-RS"/>
        </w:rPr>
        <w:t>Предмет јавне набавке број</w:t>
      </w:r>
      <w:r w:rsidR="00DA7E28">
        <w:rPr>
          <w:lang w:val="sr-Cyrl-RS"/>
        </w:rPr>
        <w:t xml:space="preserve">: </w:t>
      </w:r>
      <w:r w:rsidR="00C85B36">
        <w:rPr>
          <w:lang w:val="sr-Cyrl-RS"/>
        </w:rPr>
        <w:t>ОС</w:t>
      </w:r>
      <w:r w:rsidR="00DA7E28">
        <w:rPr>
          <w:lang w:val="sr-Cyrl-RS"/>
        </w:rPr>
        <w:t>/</w:t>
      </w:r>
      <w:r w:rsidR="00C85B36">
        <w:rPr>
          <w:lang w:val="sr-Cyrl-RS"/>
        </w:rPr>
        <w:t>3</w:t>
      </w:r>
      <w:r w:rsidR="00DA7E28">
        <w:rPr>
          <w:lang w:val="sr-Cyrl-RS"/>
        </w:rPr>
        <w:t xml:space="preserve">-2016/Д су добра - </w:t>
      </w:r>
      <w:r w:rsidR="00DA7E28" w:rsidRPr="00DA7E28">
        <w:rPr>
          <w:lang w:val="sr-Cyrl-CS"/>
        </w:rPr>
        <w:t>Набавка горива за моторна возила за потребе ЈУП Истраживање и развој д.о.о. Београд</w:t>
      </w:r>
      <w:r w:rsidR="00374E6D">
        <w:rPr>
          <w:lang w:val="sr-Cyrl-CS"/>
        </w:rPr>
        <w:t>.</w:t>
      </w:r>
    </w:p>
    <w:p w:rsidR="004615E6" w:rsidRDefault="00857E42" w:rsidP="006F1CDC">
      <w:pPr>
        <w:ind w:left="360"/>
        <w:jc w:val="both"/>
        <w:rPr>
          <w:lang w:val="sr-Cyrl-RS"/>
        </w:rPr>
      </w:pPr>
      <w:r w:rsidRPr="00857E42">
        <w:rPr>
          <w:lang w:val="sr-Cyrl-RS"/>
        </w:rPr>
        <w:t xml:space="preserve"> </w:t>
      </w:r>
    </w:p>
    <w:p w:rsidR="009A3D32" w:rsidRPr="00391A50" w:rsidRDefault="009A3D32" w:rsidP="00DA7E28">
      <w:pPr>
        <w:rPr>
          <w:b/>
          <w:lang w:val="sr-Cyrl-CS"/>
        </w:rPr>
      </w:pPr>
    </w:p>
    <w:p w:rsidR="009A3D32" w:rsidRPr="00391A50" w:rsidRDefault="006F1CDC" w:rsidP="006A775E">
      <w:pPr>
        <w:numPr>
          <w:ilvl w:val="0"/>
          <w:numId w:val="1"/>
        </w:numPr>
        <w:jc w:val="both"/>
        <w:rPr>
          <w:b/>
          <w:lang w:val="sr-Cyrl-CS"/>
        </w:rPr>
      </w:pPr>
      <w:r w:rsidRPr="00391A50">
        <w:rPr>
          <w:b/>
          <w:lang w:val="sr-Cyrl-CS"/>
        </w:rPr>
        <w:t>Циљ поступка</w:t>
      </w:r>
    </w:p>
    <w:p w:rsidR="00B45835" w:rsidRPr="00B45835" w:rsidRDefault="00DA7E28" w:rsidP="00B45835">
      <w:pPr>
        <w:ind w:left="360"/>
        <w:jc w:val="both"/>
        <w:rPr>
          <w:i/>
          <w:lang w:val="sr-Cyrl-CS"/>
        </w:rPr>
      </w:pPr>
      <w:r w:rsidRPr="009A222D">
        <w:rPr>
          <w:lang w:val="sr-Cyrl-CS"/>
        </w:rPr>
        <w:t xml:space="preserve">Поступак јавне набавке се спроводи ради закључења </w:t>
      </w:r>
      <w:r w:rsidR="00B60F12">
        <w:rPr>
          <w:lang w:val="sr-Cyrl-CS"/>
        </w:rPr>
        <w:t>оквирног споразума</w:t>
      </w:r>
      <w:r w:rsidR="00B45835" w:rsidRPr="00B45835">
        <w:rPr>
          <w:i/>
          <w:lang w:val="sr-Cyrl-CS"/>
        </w:rPr>
        <w:t>.</w:t>
      </w:r>
    </w:p>
    <w:p w:rsidR="009A3D32" w:rsidRDefault="009A3D32" w:rsidP="009A3D32">
      <w:pPr>
        <w:jc w:val="center"/>
        <w:rPr>
          <w:b/>
          <w:lang w:val="sr-Cyrl-CS"/>
        </w:rPr>
      </w:pPr>
    </w:p>
    <w:p w:rsidR="00DA7E28" w:rsidRPr="00391A50" w:rsidRDefault="00DA7E28" w:rsidP="009A3D32">
      <w:pPr>
        <w:jc w:val="center"/>
        <w:rPr>
          <w:b/>
          <w:lang w:val="sr-Cyrl-CS"/>
        </w:rPr>
      </w:pPr>
    </w:p>
    <w:p w:rsidR="009A3D32" w:rsidRPr="00391A50" w:rsidRDefault="006F1CDC" w:rsidP="006A775E">
      <w:pPr>
        <w:numPr>
          <w:ilvl w:val="0"/>
          <w:numId w:val="1"/>
        </w:numPr>
        <w:jc w:val="both"/>
        <w:rPr>
          <w:b/>
          <w:lang w:val="sr-Cyrl-CS"/>
        </w:rPr>
      </w:pPr>
      <w:r w:rsidRPr="00391A50">
        <w:rPr>
          <w:b/>
          <w:lang w:val="sr-Cyrl-CS"/>
        </w:rPr>
        <w:t>Контакт лице и</w:t>
      </w:r>
      <w:r w:rsidR="00857E42">
        <w:rPr>
          <w:b/>
          <w:lang w:val="sr-Cyrl-CS"/>
        </w:rPr>
        <w:t>ли</w:t>
      </w:r>
      <w:r w:rsidRPr="00391A50">
        <w:rPr>
          <w:b/>
          <w:lang w:val="sr-Cyrl-CS"/>
        </w:rPr>
        <w:t xml:space="preserve"> служба</w:t>
      </w:r>
    </w:p>
    <w:p w:rsidR="00DA7E28" w:rsidRDefault="00DA7E28" w:rsidP="006F1CDC">
      <w:pPr>
        <w:ind w:left="360"/>
        <w:jc w:val="both"/>
        <w:rPr>
          <w:lang w:val="sr-Cyrl-CS"/>
        </w:rPr>
      </w:pPr>
      <w:r>
        <w:rPr>
          <w:lang w:val="sr-Cyrl-CS"/>
        </w:rPr>
        <w:t>Дејан Домановић</w:t>
      </w:r>
    </w:p>
    <w:p w:rsidR="006F1CDC" w:rsidRPr="009C5BAF" w:rsidRDefault="006F1CDC" w:rsidP="006F1CDC">
      <w:pPr>
        <w:ind w:left="360"/>
        <w:jc w:val="both"/>
      </w:pPr>
      <w:r>
        <w:rPr>
          <w:lang w:val="sr-Cyrl-CS"/>
        </w:rPr>
        <w:t>Е-</w:t>
      </w:r>
      <w:r>
        <w:rPr>
          <w:lang w:val="sr-Latn-CS"/>
        </w:rPr>
        <w:t xml:space="preserve">mail адреса: </w:t>
      </w:r>
      <w:r w:rsidR="009C5BAF" w:rsidRPr="00525290">
        <w:t>tender@piu.rs</w:t>
      </w:r>
    </w:p>
    <w:p w:rsidR="009C5BAF" w:rsidRDefault="009C5BAF" w:rsidP="006F1CDC">
      <w:pPr>
        <w:ind w:left="360"/>
        <w:jc w:val="both"/>
        <w:rPr>
          <w:lang w:val="sr-Cyrl-RS"/>
        </w:rPr>
      </w:pPr>
      <w:r>
        <w:rPr>
          <w:lang w:val="sr-Cyrl-RS"/>
        </w:rPr>
        <w:t xml:space="preserve">Факс: </w:t>
      </w:r>
      <w:r w:rsidRPr="009C5BAF">
        <w:rPr>
          <w:lang w:val="sr-Cyrl-RS"/>
        </w:rPr>
        <w:t>011-3088653</w:t>
      </w:r>
    </w:p>
    <w:p w:rsidR="00FC657C" w:rsidRDefault="00076684" w:rsidP="00FC657C">
      <w:pPr>
        <w:rPr>
          <w:lang w:val="sr-Cyrl-CS"/>
        </w:rPr>
      </w:pPr>
      <w:r>
        <w:rPr>
          <w:b/>
          <w:lang w:val="sr-Cyrl-CS"/>
        </w:rPr>
        <w:t xml:space="preserve">      </w:t>
      </w:r>
    </w:p>
    <w:p w:rsidR="00525290" w:rsidRPr="00575737" w:rsidRDefault="00525290" w:rsidP="00575737">
      <w:pPr>
        <w:pStyle w:val="ListParagraph"/>
        <w:numPr>
          <w:ilvl w:val="0"/>
          <w:numId w:val="1"/>
        </w:numPr>
        <w:rPr>
          <w:sz w:val="24"/>
          <w:szCs w:val="24"/>
        </w:rPr>
      </w:pPr>
      <w:r w:rsidRPr="00525290">
        <w:rPr>
          <w:sz w:val="24"/>
          <w:szCs w:val="24"/>
        </w:rPr>
        <w:t>Рок за доношење одлуке o закључењу оквирног споразума</w:t>
      </w:r>
    </w:p>
    <w:p w:rsidR="00525290" w:rsidRPr="00525290" w:rsidRDefault="00525290" w:rsidP="00525290">
      <w:pPr>
        <w:ind w:left="284"/>
        <w:jc w:val="both"/>
      </w:pPr>
      <w:proofErr w:type="gramStart"/>
      <w:r w:rsidRPr="00525290">
        <w:t xml:space="preserve">Одлука о закључењу оквирног споразума у поступку </w:t>
      </w:r>
      <w:r w:rsidRPr="00525290">
        <w:rPr>
          <w:lang w:val="sr-Cyrl-CS"/>
        </w:rPr>
        <w:t>јавне</w:t>
      </w:r>
      <w:r w:rsidRPr="00525290">
        <w:t xml:space="preserve"> набавке биће донета у року од 10 дана од дана отварања понуда.</w:t>
      </w:r>
      <w:proofErr w:type="gramEnd"/>
    </w:p>
    <w:p w:rsidR="00076684" w:rsidRPr="00076684" w:rsidRDefault="00076684" w:rsidP="00FC657C">
      <w:pPr>
        <w:rPr>
          <w:b/>
          <w:lang w:val="sr-Cyrl-CS"/>
        </w:rPr>
      </w:pPr>
    </w:p>
    <w:p w:rsidR="00355BF6" w:rsidRDefault="00525290" w:rsidP="00EA3299">
      <w:pPr>
        <w:rPr>
          <w:b/>
          <w:lang w:val="sr-Cyrl-CS"/>
        </w:rPr>
      </w:pPr>
      <w:r>
        <w:rPr>
          <w:b/>
          <w:lang w:val="sr-Cyrl-CS"/>
        </w:rPr>
        <w:tab/>
      </w:r>
    </w:p>
    <w:p w:rsidR="00DF114F" w:rsidRDefault="00DF114F" w:rsidP="00EA3299">
      <w:pPr>
        <w:rPr>
          <w:b/>
          <w:lang w:val="sr-Cyrl-CS"/>
        </w:rPr>
      </w:pPr>
    </w:p>
    <w:p w:rsidR="00DF114F" w:rsidRDefault="00DF114F" w:rsidP="00EA3299">
      <w:pPr>
        <w:rPr>
          <w:b/>
          <w:lang w:val="sr-Cyrl-CS"/>
        </w:rPr>
      </w:pPr>
    </w:p>
    <w:p w:rsidR="00DF114F" w:rsidRDefault="00DF114F" w:rsidP="00EA3299">
      <w:pPr>
        <w:rPr>
          <w:b/>
          <w:lang w:val="sr-Cyrl-CS"/>
        </w:rPr>
      </w:pPr>
    </w:p>
    <w:p w:rsidR="00203007" w:rsidRDefault="00203007" w:rsidP="00EA3299">
      <w:pPr>
        <w:rPr>
          <w:b/>
          <w:lang w:val="sr-Cyrl-CS"/>
        </w:rPr>
      </w:pPr>
    </w:p>
    <w:p w:rsidR="00203007" w:rsidRDefault="00203007" w:rsidP="00EA3299">
      <w:pPr>
        <w:rPr>
          <w:b/>
          <w:lang w:val="sr-Cyrl-CS"/>
        </w:rPr>
      </w:pPr>
    </w:p>
    <w:p w:rsidR="00203007" w:rsidRDefault="00203007" w:rsidP="00EA3299">
      <w:pPr>
        <w:rPr>
          <w:b/>
          <w:lang w:val="sr-Cyrl-CS"/>
        </w:rPr>
      </w:pPr>
    </w:p>
    <w:p w:rsidR="00DF114F" w:rsidRDefault="00DF114F" w:rsidP="00EA3299">
      <w:pPr>
        <w:rPr>
          <w:b/>
          <w:lang w:val="sr-Cyrl-CS"/>
        </w:rPr>
      </w:pPr>
    </w:p>
    <w:p w:rsidR="00DF114F" w:rsidRDefault="00DF114F" w:rsidP="009A3D32">
      <w:pPr>
        <w:jc w:val="center"/>
        <w:rPr>
          <w:b/>
          <w:lang w:val="sr-Cyrl-CS"/>
        </w:rPr>
      </w:pPr>
    </w:p>
    <w:p w:rsidR="00C248FF" w:rsidRDefault="00C248FF">
      <w:pPr>
        <w:rPr>
          <w:b/>
          <w:lang w:val="sr-Cyrl-CS"/>
        </w:rPr>
      </w:pPr>
      <w:r>
        <w:rPr>
          <w:b/>
          <w:lang w:val="sr-Cyrl-CS"/>
        </w:rPr>
        <w:br w:type="page"/>
      </w:r>
    </w:p>
    <w:p w:rsidR="006F1CDC" w:rsidRDefault="006F1CDC" w:rsidP="009A3D32">
      <w:pPr>
        <w:jc w:val="center"/>
        <w:rPr>
          <w:b/>
          <w:lang w:val="sr-Cyrl-CS"/>
        </w:rPr>
      </w:pPr>
      <w:r>
        <w:rPr>
          <w:b/>
          <w:lang w:val="sr-Cyrl-CS"/>
        </w:rPr>
        <w:lastRenderedPageBreak/>
        <w:t>ПОДАЦИ О ПРЕДМЕТУ ЈАВНЕ НАБАВКЕ</w:t>
      </w:r>
    </w:p>
    <w:p w:rsidR="006F1CDC" w:rsidRDefault="006F1CDC" w:rsidP="009A3D32">
      <w:pPr>
        <w:jc w:val="center"/>
        <w:rPr>
          <w:b/>
          <w:lang w:val="sr-Cyrl-CS"/>
        </w:rPr>
      </w:pPr>
    </w:p>
    <w:p w:rsidR="006F1CDC" w:rsidRDefault="006F1CDC" w:rsidP="009A3D32">
      <w:pPr>
        <w:jc w:val="center"/>
        <w:rPr>
          <w:b/>
          <w:lang w:val="sr-Cyrl-CS"/>
        </w:rPr>
      </w:pPr>
    </w:p>
    <w:p w:rsidR="005D3BD7" w:rsidRDefault="005D3BD7" w:rsidP="009A3D32">
      <w:pPr>
        <w:jc w:val="center"/>
        <w:rPr>
          <w:b/>
          <w:lang w:val="sr-Cyrl-CS"/>
        </w:rPr>
      </w:pPr>
    </w:p>
    <w:p w:rsidR="00374E6D" w:rsidRPr="00374E6D" w:rsidRDefault="00FC657C" w:rsidP="00FC657C">
      <w:pPr>
        <w:jc w:val="both"/>
        <w:rPr>
          <w:b/>
          <w:bCs/>
          <w:lang w:val="sr-Cyrl-CS"/>
        </w:rPr>
      </w:pPr>
      <w:r w:rsidRPr="00FC657C">
        <w:rPr>
          <w:b/>
          <w:bCs/>
        </w:rPr>
        <w:t>Предмет јавне набавке</w:t>
      </w:r>
    </w:p>
    <w:p w:rsidR="00FC657C" w:rsidRDefault="00FC657C" w:rsidP="00374E6D">
      <w:pPr>
        <w:jc w:val="both"/>
        <w:rPr>
          <w:lang w:val="sr-Cyrl-CS"/>
        </w:rPr>
      </w:pPr>
      <w:r w:rsidRPr="00FC657C">
        <w:t>Предмет јавне набавке бр</w:t>
      </w:r>
      <w:r w:rsidR="00374E6D">
        <w:rPr>
          <w:lang w:val="ru-RU"/>
        </w:rPr>
        <w:t xml:space="preserve">ој: </w:t>
      </w:r>
      <w:r w:rsidR="00525290">
        <w:rPr>
          <w:lang w:val="sr-Cyrl-RS"/>
        </w:rPr>
        <w:t>ОС</w:t>
      </w:r>
      <w:r w:rsidR="00374E6D">
        <w:rPr>
          <w:lang w:val="sr-Cyrl-RS"/>
        </w:rPr>
        <w:t>/</w:t>
      </w:r>
      <w:r w:rsidR="00525290">
        <w:rPr>
          <w:lang w:val="sr-Cyrl-RS"/>
        </w:rPr>
        <w:t>3</w:t>
      </w:r>
      <w:r w:rsidR="00374E6D">
        <w:rPr>
          <w:lang w:val="sr-Cyrl-RS"/>
        </w:rPr>
        <w:t xml:space="preserve">-2016/Д су добра - </w:t>
      </w:r>
      <w:r w:rsidR="00374E6D" w:rsidRPr="00DA7E28">
        <w:rPr>
          <w:lang w:val="sr-Cyrl-CS"/>
        </w:rPr>
        <w:t>Набавка горива за моторна возила за потребе ЈУП Истраживање и развој д.о.о. Београд</w:t>
      </w:r>
    </w:p>
    <w:p w:rsidR="007565BE" w:rsidRDefault="007565BE" w:rsidP="00374E6D">
      <w:pPr>
        <w:jc w:val="both"/>
        <w:rPr>
          <w:lang w:val="sr-Cyrl-CS"/>
        </w:rPr>
      </w:pPr>
    </w:p>
    <w:p w:rsidR="00374E6D" w:rsidRPr="00374E6D" w:rsidRDefault="00374E6D" w:rsidP="00374E6D">
      <w:pPr>
        <w:jc w:val="both"/>
        <w:rPr>
          <w:i/>
          <w:iCs/>
          <w:lang w:val="sr-Cyrl-CS"/>
        </w:rPr>
      </w:pPr>
      <w:r>
        <w:rPr>
          <w:lang w:val="sr-Cyrl-CS"/>
        </w:rPr>
        <w:t>Назив и ознака из општег речника набавке</w:t>
      </w:r>
      <w:r w:rsidRPr="004861EA">
        <w:rPr>
          <w:lang w:val="sr-Cyrl-CS"/>
        </w:rPr>
        <w:t>:</w:t>
      </w:r>
      <w:r>
        <w:rPr>
          <w:lang w:val="sr-Cyrl-CS"/>
        </w:rPr>
        <w:t xml:space="preserve"> </w:t>
      </w:r>
      <w:r w:rsidRPr="00374E6D">
        <w:rPr>
          <w:lang w:val="sr-Cyrl-CS"/>
        </w:rPr>
        <w:t>09130000</w:t>
      </w:r>
      <w:r>
        <w:rPr>
          <w:lang w:val="sr-Cyrl-CS"/>
        </w:rPr>
        <w:t xml:space="preserve"> - </w:t>
      </w:r>
      <w:r w:rsidRPr="00374E6D">
        <w:rPr>
          <w:lang w:val="sr-Cyrl-CS"/>
        </w:rPr>
        <w:t>Нафта и дестилати</w:t>
      </w:r>
    </w:p>
    <w:p w:rsidR="00FC657C" w:rsidRPr="00FC657C" w:rsidRDefault="00FC657C" w:rsidP="00FC657C">
      <w:pPr>
        <w:jc w:val="both"/>
        <w:rPr>
          <w:lang w:val="sr-Cyrl-CS"/>
        </w:rPr>
      </w:pPr>
    </w:p>
    <w:p w:rsidR="006E156D" w:rsidRPr="00391A50" w:rsidRDefault="006E156D" w:rsidP="006E156D">
      <w:pPr>
        <w:ind w:left="720"/>
        <w:jc w:val="both"/>
        <w:rPr>
          <w:lang w:val="sr-Cyrl-CS"/>
        </w:rPr>
      </w:pPr>
    </w:p>
    <w:p w:rsidR="006E156D" w:rsidRPr="00C44B4A" w:rsidRDefault="006E156D" w:rsidP="006E156D">
      <w:pPr>
        <w:ind w:left="720"/>
        <w:jc w:val="both"/>
        <w:rPr>
          <w:b/>
          <w:lang w:val="sr-Cyrl-CS"/>
        </w:rPr>
      </w:pPr>
    </w:p>
    <w:p w:rsidR="000F6BD3" w:rsidRPr="00C44B4A" w:rsidRDefault="000F6BD3" w:rsidP="00C44B4A">
      <w:pPr>
        <w:jc w:val="both"/>
        <w:rPr>
          <w:b/>
          <w:bCs/>
          <w:i/>
          <w:iCs/>
        </w:rPr>
      </w:pPr>
    </w:p>
    <w:p w:rsidR="00C44B4A" w:rsidRDefault="00C44B4A" w:rsidP="00C44B4A">
      <w:pPr>
        <w:jc w:val="both"/>
      </w:pPr>
    </w:p>
    <w:p w:rsidR="006E156D" w:rsidRPr="00FC657C" w:rsidRDefault="006E156D" w:rsidP="006E156D">
      <w:pPr>
        <w:ind w:left="720"/>
        <w:jc w:val="center"/>
        <w:rPr>
          <w:u w:val="single"/>
          <w:lang w:val="sr-Cyrl-CS"/>
        </w:rPr>
      </w:pPr>
    </w:p>
    <w:p w:rsidR="00FC657C" w:rsidRPr="00FC657C" w:rsidRDefault="00FC657C" w:rsidP="00FC657C">
      <w:pPr>
        <w:jc w:val="both"/>
        <w:rPr>
          <w:i/>
        </w:rPr>
      </w:pPr>
    </w:p>
    <w:p w:rsidR="00FC657C" w:rsidRDefault="00FC657C" w:rsidP="00FC657C">
      <w:pPr>
        <w:jc w:val="both"/>
        <w:rPr>
          <w:rFonts w:ascii="Arial" w:hAnsi="Arial" w:cs="Arial"/>
          <w:b/>
          <w:bCs/>
          <w:i/>
          <w:iCs/>
          <w:lang w:val="sr-Cyrl-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2773FE" w:rsidRPr="00FC657C" w:rsidRDefault="002773FE" w:rsidP="00FC657C">
      <w:pPr>
        <w:rPr>
          <w:b/>
          <w:lang w:val="sr-Cyrl-CS"/>
        </w:rPr>
      </w:pPr>
    </w:p>
    <w:p w:rsidR="00643505" w:rsidRPr="004C7F6F" w:rsidRDefault="000570AD" w:rsidP="00A35D96">
      <w:pPr>
        <w:jc w:val="right"/>
        <w:rPr>
          <w:b/>
          <w:bCs/>
          <w:i/>
          <w:sz w:val="22"/>
          <w:szCs w:val="22"/>
          <w:u w:val="single"/>
          <w:lang w:val="sr-Cyrl-CS"/>
        </w:rPr>
      </w:pPr>
      <w:r>
        <w:rPr>
          <w:b/>
          <w:bCs/>
          <w:i/>
          <w:sz w:val="20"/>
          <w:szCs w:val="20"/>
          <w:u w:val="single"/>
          <w:lang w:val="sr-Cyrl-CS"/>
        </w:rPr>
        <w:br w:type="page"/>
      </w:r>
      <w:r w:rsidR="00643505" w:rsidRPr="004C7F6F">
        <w:rPr>
          <w:b/>
          <w:bCs/>
          <w:i/>
          <w:sz w:val="22"/>
          <w:szCs w:val="22"/>
          <w:u w:val="single"/>
          <w:lang w:val="sr-Cyrl-CS"/>
        </w:rPr>
        <w:lastRenderedPageBreak/>
        <w:t>ОБРАЗАЦ 1</w:t>
      </w:r>
    </w:p>
    <w:p w:rsidR="00643505" w:rsidRDefault="00643505" w:rsidP="00643505">
      <w:pPr>
        <w:jc w:val="right"/>
        <w:rPr>
          <w:b/>
          <w:lang w:val="sr-Cyrl-CS"/>
        </w:rPr>
      </w:pPr>
    </w:p>
    <w:p w:rsidR="00643505" w:rsidRPr="00861DF8" w:rsidRDefault="00643505" w:rsidP="00643505">
      <w:pPr>
        <w:jc w:val="center"/>
        <w:rPr>
          <w:b/>
          <w:lang w:val="sr-Cyrl-CS"/>
        </w:rPr>
      </w:pPr>
      <w:r w:rsidRPr="00861DF8">
        <w:rPr>
          <w:b/>
          <w:lang w:val="sr-Cyrl-CS"/>
        </w:rPr>
        <w:t>ВРСТА, ТЕХНИЧКЕ КАРАКТЕРИСТИКЕ, КВАЛИТЕТ, КОЛИЧИНА И ОПИС</w:t>
      </w:r>
      <w:ins w:id="0" w:author="Dijana" w:date="2016-07-28T17:27:00Z">
        <w:r w:rsidR="00C21AD6">
          <w:rPr>
            <w:b/>
            <w:lang w:val="sr-Cyrl-CS"/>
          </w:rPr>
          <w:t xml:space="preserve"> </w:t>
        </w:r>
      </w:ins>
      <w:r w:rsidR="00C21AD6">
        <w:rPr>
          <w:b/>
          <w:lang w:val="sr-Cyrl-CS"/>
        </w:rPr>
        <w:t>ДОБАРА</w:t>
      </w:r>
      <w:r w:rsidRPr="00861DF8">
        <w:rPr>
          <w:b/>
          <w:lang w:val="sr-Cyrl-CS"/>
        </w:rPr>
        <w:t>, НАЧИН СП</w:t>
      </w:r>
      <w:r>
        <w:rPr>
          <w:b/>
          <w:lang w:val="sr-Cyrl-CS"/>
        </w:rPr>
        <w:t>Р</w:t>
      </w:r>
      <w:r w:rsidRPr="00861DF8">
        <w:rPr>
          <w:b/>
          <w:lang w:val="sr-Cyrl-CS"/>
        </w:rPr>
        <w:t xml:space="preserve">ОВОЂЕЊА КОНТРОЛЕ И ОБЕЗБЕЂЕЊА ГАРАНЦИЈЕ КВАЛИТЕТА, РОК </w:t>
      </w:r>
      <w:r w:rsidR="00C21AD6">
        <w:rPr>
          <w:b/>
          <w:lang w:val="sr-Cyrl-CS"/>
        </w:rPr>
        <w:t>ИСПОРУКЕ</w:t>
      </w:r>
      <w:r w:rsidRPr="00861DF8">
        <w:rPr>
          <w:b/>
          <w:lang w:val="sr-Cyrl-CS"/>
        </w:rPr>
        <w:t xml:space="preserve">, МЕСТО </w:t>
      </w:r>
      <w:r w:rsidR="00C21AD6">
        <w:rPr>
          <w:b/>
          <w:lang w:val="sr-Cyrl-CS"/>
        </w:rPr>
        <w:t>ИСПОРУКЕ ДОБАРА</w:t>
      </w:r>
    </w:p>
    <w:p w:rsidR="00127F12" w:rsidRDefault="00127F12" w:rsidP="00FD6828">
      <w:pPr>
        <w:jc w:val="both"/>
        <w:rPr>
          <w:b/>
          <w:sz w:val="22"/>
          <w:szCs w:val="22"/>
          <w:u w:val="single"/>
          <w:lang w:val="sr-Cyrl-CS"/>
        </w:rPr>
      </w:pPr>
    </w:p>
    <w:p w:rsidR="00F92316" w:rsidRDefault="00F92316" w:rsidP="00A8782E">
      <w:pPr>
        <w:jc w:val="both"/>
        <w:rPr>
          <w:b/>
          <w:i/>
          <w:sz w:val="22"/>
          <w:szCs w:val="22"/>
          <w:u w:val="single"/>
        </w:rPr>
      </w:pPr>
    </w:p>
    <w:p w:rsidR="00331933" w:rsidRPr="00331933" w:rsidRDefault="00331933" w:rsidP="00F92316">
      <w:pPr>
        <w:pStyle w:val="NoSpacing"/>
        <w:rPr>
          <w:b/>
          <w:sz w:val="28"/>
          <w:szCs w:val="28"/>
          <w:lang w:val="sr-Cyrl-RS"/>
        </w:rPr>
      </w:pPr>
    </w:p>
    <w:p w:rsidR="00374E6D" w:rsidRPr="00374E6D" w:rsidRDefault="00374E6D" w:rsidP="00374E6D">
      <w:pPr>
        <w:autoSpaceDE w:val="0"/>
        <w:autoSpaceDN w:val="0"/>
        <w:adjustRightInd w:val="0"/>
        <w:rPr>
          <w:rFonts w:eastAsia="Calibri"/>
          <w:color w:val="000000"/>
        </w:rPr>
      </w:pPr>
      <w:r w:rsidRPr="00374E6D">
        <w:rPr>
          <w:rFonts w:eastAsia="Calibri"/>
          <w:b/>
          <w:bCs/>
          <w:color w:val="000000"/>
        </w:rPr>
        <w:t xml:space="preserve">1. Врста добра </w:t>
      </w:r>
    </w:p>
    <w:p w:rsidR="00374E6D" w:rsidRPr="00374E6D" w:rsidRDefault="002804D5" w:rsidP="00374E6D">
      <w:pPr>
        <w:autoSpaceDE w:val="0"/>
        <w:autoSpaceDN w:val="0"/>
        <w:adjustRightInd w:val="0"/>
        <w:rPr>
          <w:rFonts w:eastAsia="Calibri"/>
          <w:color w:val="000000"/>
        </w:rPr>
      </w:pPr>
      <w:proofErr w:type="gramStart"/>
      <w:r>
        <w:rPr>
          <w:rFonts w:eastAsia="Calibri"/>
          <w:color w:val="000000"/>
        </w:rPr>
        <w:t>Бензин и дизел горив</w:t>
      </w:r>
      <w:r>
        <w:rPr>
          <w:rFonts w:eastAsia="Calibri"/>
          <w:color w:val="000000"/>
          <w:lang w:val="sr-Cyrl-CS"/>
        </w:rPr>
        <w:t>о</w:t>
      </w:r>
      <w:r w:rsidR="00374E6D" w:rsidRPr="00374E6D">
        <w:rPr>
          <w:rFonts w:eastAsia="Calibri"/>
          <w:color w:val="000000"/>
        </w:rPr>
        <w:t>.</w:t>
      </w:r>
      <w:proofErr w:type="gramEnd"/>
      <w:r w:rsidR="00374E6D" w:rsidRPr="00374E6D">
        <w:rPr>
          <w:rFonts w:eastAsia="Calibri"/>
          <w:color w:val="000000"/>
        </w:rPr>
        <w:t xml:space="preserve"> </w:t>
      </w:r>
    </w:p>
    <w:p w:rsidR="00374E6D" w:rsidRPr="002804D5" w:rsidRDefault="00374E6D" w:rsidP="00374E6D">
      <w:pPr>
        <w:autoSpaceDE w:val="0"/>
        <w:autoSpaceDN w:val="0"/>
        <w:adjustRightInd w:val="0"/>
        <w:rPr>
          <w:rFonts w:eastAsia="Calibri"/>
          <w:color w:val="000000"/>
          <w:lang w:val="sr-Cyrl-CS"/>
        </w:rPr>
      </w:pPr>
    </w:p>
    <w:p w:rsidR="00374E6D" w:rsidRPr="00374E6D" w:rsidRDefault="00B60F12" w:rsidP="00374E6D">
      <w:pPr>
        <w:keepNext/>
        <w:keepLines/>
        <w:spacing w:before="240"/>
        <w:jc w:val="both"/>
        <w:outlineLvl w:val="1"/>
        <w:rPr>
          <w:b/>
          <w:lang w:val="sr-Latn-RS" w:eastAsia="sr-Latn-RS"/>
        </w:rPr>
      </w:pPr>
      <w:bookmarkStart w:id="1" w:name="_Toc420394187"/>
      <w:r>
        <w:rPr>
          <w:b/>
          <w:lang w:val="sr-Cyrl-CS" w:eastAsia="sr-Latn-RS"/>
        </w:rPr>
        <w:t>2</w:t>
      </w:r>
      <w:r w:rsidR="002804D5">
        <w:rPr>
          <w:b/>
          <w:lang w:val="sr-Cyrl-CS" w:eastAsia="sr-Latn-RS"/>
        </w:rPr>
        <w:t>.</w:t>
      </w:r>
      <w:r w:rsidR="00374E6D" w:rsidRPr="00374E6D">
        <w:rPr>
          <w:b/>
          <w:lang w:val="sr-Latn-RS" w:eastAsia="sr-Latn-RS"/>
        </w:rPr>
        <w:t xml:space="preserve"> Количина добара</w:t>
      </w:r>
      <w:bookmarkEnd w:id="1"/>
      <w:r w:rsidR="00374E6D" w:rsidRPr="00374E6D">
        <w:rPr>
          <w:b/>
          <w:lang w:val="sr-Latn-RS" w:eastAsia="sr-Latn-RS"/>
        </w:rPr>
        <w:t xml:space="preserve"> </w:t>
      </w:r>
    </w:p>
    <w:p w:rsidR="00374E6D" w:rsidRPr="00374E6D" w:rsidRDefault="00374E6D" w:rsidP="00374E6D">
      <w:pPr>
        <w:autoSpaceDE w:val="0"/>
        <w:autoSpaceDN w:val="0"/>
        <w:adjustRightInd w:val="0"/>
        <w:rPr>
          <w:rFonts w:eastAsia="Calibri"/>
          <w:b/>
          <w:bCs/>
          <w:color w:val="000000"/>
        </w:rPr>
      </w:pPr>
    </w:p>
    <w:p w:rsidR="00374E6D" w:rsidRPr="00374E6D" w:rsidRDefault="00374E6D" w:rsidP="00374E6D">
      <w:pPr>
        <w:jc w:val="both"/>
        <w:rPr>
          <w:lang w:val="sr-Latn-RS" w:eastAsia="sr-Latn-RS"/>
        </w:rPr>
      </w:pPr>
      <w:r w:rsidRPr="00374E6D">
        <w:rPr>
          <w:lang w:val="sr-Latn-RS" w:eastAsia="sr-Latn-RS"/>
        </w:rPr>
        <w:t xml:space="preserve">Предмет јавне набавке </w:t>
      </w:r>
      <w:r>
        <w:rPr>
          <w:lang w:val="sr-Cyrl-CS" w:eastAsia="sr-Latn-RS"/>
        </w:rPr>
        <w:t xml:space="preserve">број: </w:t>
      </w:r>
      <w:r w:rsidR="00525290">
        <w:rPr>
          <w:b/>
          <w:lang w:val="sr-Cyrl-CS" w:eastAsia="sr-Latn-RS"/>
        </w:rPr>
        <w:t>ОС</w:t>
      </w:r>
      <w:r>
        <w:rPr>
          <w:b/>
          <w:lang w:val="sr-Cyrl-CS" w:eastAsia="sr-Latn-RS"/>
        </w:rPr>
        <w:t>/</w:t>
      </w:r>
      <w:r w:rsidR="00525290">
        <w:rPr>
          <w:b/>
          <w:lang w:val="sr-Cyrl-CS" w:eastAsia="sr-Latn-RS"/>
        </w:rPr>
        <w:t>3</w:t>
      </w:r>
      <w:r>
        <w:rPr>
          <w:b/>
          <w:lang w:val="sr-Cyrl-CS" w:eastAsia="sr-Latn-RS"/>
        </w:rPr>
        <w:t>-2016/Д</w:t>
      </w:r>
      <w:r w:rsidRPr="00374E6D">
        <w:rPr>
          <w:lang w:val="sr-Latn-RS" w:eastAsia="sr-Latn-RS"/>
        </w:rPr>
        <w:t xml:space="preserve"> је </w:t>
      </w:r>
      <w:r>
        <w:rPr>
          <w:lang w:val="sr-Cyrl-CS" w:eastAsia="sr-Latn-RS"/>
        </w:rPr>
        <w:t xml:space="preserve">набавка </w:t>
      </w:r>
      <w:r w:rsidRPr="00DA7E28">
        <w:rPr>
          <w:lang w:val="sr-Cyrl-CS"/>
        </w:rPr>
        <w:t>горива за моторна возила за потребе ЈУП Истраживање и развој д.о.о. Београд</w:t>
      </w:r>
      <w:r w:rsidRPr="00374E6D">
        <w:rPr>
          <w:lang w:val="sr-Latn-RS" w:eastAsia="sr-Latn-RS"/>
        </w:rPr>
        <w:t>, за следеће врсте и оквирне количине:</w:t>
      </w:r>
    </w:p>
    <w:p w:rsidR="00374E6D" w:rsidRPr="00374E6D" w:rsidRDefault="00374E6D" w:rsidP="00374E6D">
      <w:pPr>
        <w:jc w:val="both"/>
        <w:rPr>
          <w:lang w:val="sr-Latn-RS" w:eastAsia="sr-Latn-RS"/>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013"/>
        <w:gridCol w:w="2415"/>
        <w:gridCol w:w="2415"/>
      </w:tblGrid>
      <w:tr w:rsidR="00374E6D" w:rsidRPr="00374E6D" w:rsidTr="001D66B9">
        <w:trPr>
          <w:trHeight w:val="525"/>
        </w:trPr>
        <w:tc>
          <w:tcPr>
            <w:tcW w:w="817" w:type="dxa"/>
          </w:tcPr>
          <w:p w:rsidR="00374E6D" w:rsidRPr="00374E6D" w:rsidRDefault="00374E6D" w:rsidP="00374E6D">
            <w:pPr>
              <w:autoSpaceDE w:val="0"/>
              <w:autoSpaceDN w:val="0"/>
              <w:adjustRightInd w:val="0"/>
              <w:rPr>
                <w:rFonts w:eastAsia="Calibri"/>
                <w:color w:val="000000"/>
              </w:rPr>
            </w:pPr>
            <w:r w:rsidRPr="00374E6D">
              <w:rPr>
                <w:rFonts w:eastAsia="Calibri"/>
                <w:b/>
                <w:bCs/>
                <w:color w:val="000000"/>
              </w:rPr>
              <w:t xml:space="preserve">Ред. </w:t>
            </w:r>
          </w:p>
          <w:p w:rsidR="00374E6D" w:rsidRPr="00374E6D" w:rsidRDefault="00374E6D" w:rsidP="00374E6D">
            <w:pPr>
              <w:autoSpaceDE w:val="0"/>
              <w:autoSpaceDN w:val="0"/>
              <w:adjustRightInd w:val="0"/>
              <w:rPr>
                <w:rFonts w:eastAsia="Calibri"/>
                <w:color w:val="000000"/>
              </w:rPr>
            </w:pPr>
            <w:r w:rsidRPr="00374E6D">
              <w:rPr>
                <w:rFonts w:eastAsia="Calibri"/>
                <w:b/>
                <w:bCs/>
                <w:color w:val="000000"/>
              </w:rPr>
              <w:t xml:space="preserve">број </w:t>
            </w:r>
          </w:p>
        </w:tc>
        <w:tc>
          <w:tcPr>
            <w:tcW w:w="4013" w:type="dxa"/>
          </w:tcPr>
          <w:p w:rsidR="00374E6D" w:rsidRPr="00374E6D" w:rsidRDefault="00374E6D" w:rsidP="00374E6D">
            <w:pPr>
              <w:autoSpaceDE w:val="0"/>
              <w:autoSpaceDN w:val="0"/>
              <w:adjustRightInd w:val="0"/>
              <w:rPr>
                <w:rFonts w:eastAsia="Calibri"/>
                <w:color w:val="000000"/>
              </w:rPr>
            </w:pPr>
            <w:r w:rsidRPr="00374E6D">
              <w:rPr>
                <w:rFonts w:eastAsia="Calibri"/>
                <w:b/>
                <w:bCs/>
                <w:color w:val="000000"/>
              </w:rPr>
              <w:t xml:space="preserve">Врста горива </w:t>
            </w:r>
          </w:p>
        </w:tc>
        <w:tc>
          <w:tcPr>
            <w:tcW w:w="2415" w:type="dxa"/>
          </w:tcPr>
          <w:p w:rsidR="00374E6D" w:rsidRPr="00374E6D" w:rsidRDefault="00374E6D" w:rsidP="00374E6D">
            <w:pPr>
              <w:autoSpaceDE w:val="0"/>
              <w:autoSpaceDN w:val="0"/>
              <w:adjustRightInd w:val="0"/>
              <w:rPr>
                <w:rFonts w:eastAsia="Calibri"/>
                <w:color w:val="000000"/>
              </w:rPr>
            </w:pPr>
            <w:r w:rsidRPr="00374E6D">
              <w:rPr>
                <w:rFonts w:eastAsia="Calibri"/>
                <w:b/>
                <w:bCs/>
                <w:color w:val="000000"/>
              </w:rPr>
              <w:t xml:space="preserve">Јединица мере </w:t>
            </w:r>
          </w:p>
        </w:tc>
        <w:tc>
          <w:tcPr>
            <w:tcW w:w="2415" w:type="dxa"/>
          </w:tcPr>
          <w:p w:rsidR="00374E6D" w:rsidRPr="00374E6D" w:rsidRDefault="00374E6D" w:rsidP="00374E6D">
            <w:pPr>
              <w:autoSpaceDE w:val="0"/>
              <w:autoSpaceDN w:val="0"/>
              <w:adjustRightInd w:val="0"/>
              <w:rPr>
                <w:rFonts w:eastAsia="Calibri"/>
                <w:color w:val="000000"/>
              </w:rPr>
            </w:pPr>
            <w:r w:rsidRPr="00374E6D">
              <w:rPr>
                <w:rFonts w:eastAsia="Calibri"/>
                <w:b/>
                <w:bCs/>
                <w:color w:val="000000"/>
              </w:rPr>
              <w:t xml:space="preserve">Оквирне количине </w:t>
            </w:r>
          </w:p>
        </w:tc>
      </w:tr>
      <w:tr w:rsidR="00374E6D" w:rsidRPr="00374E6D" w:rsidTr="001D66B9">
        <w:trPr>
          <w:trHeight w:val="110"/>
        </w:trPr>
        <w:tc>
          <w:tcPr>
            <w:tcW w:w="817" w:type="dxa"/>
          </w:tcPr>
          <w:p w:rsidR="00374E6D" w:rsidRPr="00374E6D" w:rsidRDefault="00374E6D" w:rsidP="00374E6D">
            <w:pPr>
              <w:autoSpaceDE w:val="0"/>
              <w:autoSpaceDN w:val="0"/>
              <w:adjustRightInd w:val="0"/>
              <w:rPr>
                <w:rFonts w:eastAsia="Calibri"/>
              </w:rPr>
            </w:pPr>
          </w:p>
          <w:p w:rsidR="00374E6D" w:rsidRPr="00374E6D" w:rsidRDefault="00374E6D" w:rsidP="00374E6D">
            <w:pPr>
              <w:autoSpaceDE w:val="0"/>
              <w:autoSpaceDN w:val="0"/>
              <w:adjustRightInd w:val="0"/>
              <w:rPr>
                <w:rFonts w:eastAsia="Calibri"/>
                <w:color w:val="000000"/>
              </w:rPr>
            </w:pPr>
            <w:r w:rsidRPr="00374E6D">
              <w:rPr>
                <w:rFonts w:eastAsia="Calibri"/>
                <w:color w:val="000000"/>
              </w:rPr>
              <w:t xml:space="preserve">1. </w:t>
            </w:r>
          </w:p>
          <w:p w:rsidR="00374E6D" w:rsidRPr="00374E6D" w:rsidRDefault="00374E6D" w:rsidP="00374E6D">
            <w:pPr>
              <w:autoSpaceDE w:val="0"/>
              <w:autoSpaceDN w:val="0"/>
              <w:adjustRightInd w:val="0"/>
              <w:rPr>
                <w:rFonts w:eastAsia="Calibri"/>
                <w:color w:val="000000"/>
              </w:rPr>
            </w:pPr>
          </w:p>
        </w:tc>
        <w:tc>
          <w:tcPr>
            <w:tcW w:w="4013" w:type="dxa"/>
          </w:tcPr>
          <w:p w:rsidR="00374E6D" w:rsidRPr="00374E6D" w:rsidRDefault="00D17681" w:rsidP="00374E6D">
            <w:pPr>
              <w:autoSpaceDE w:val="0"/>
              <w:autoSpaceDN w:val="0"/>
              <w:adjustRightInd w:val="0"/>
              <w:rPr>
                <w:rFonts w:eastAsia="Calibri"/>
                <w:color w:val="000000"/>
              </w:rPr>
            </w:pPr>
            <w:r>
              <w:rPr>
                <w:sz w:val="23"/>
                <w:szCs w:val="23"/>
              </w:rPr>
              <w:t>EVRO PREMI</w:t>
            </w:r>
            <w:r w:rsidR="003B1F0D">
              <w:rPr>
                <w:sz w:val="23"/>
                <w:szCs w:val="23"/>
              </w:rPr>
              <w:t>UM BMB 95</w:t>
            </w:r>
          </w:p>
        </w:tc>
        <w:tc>
          <w:tcPr>
            <w:tcW w:w="2415" w:type="dxa"/>
          </w:tcPr>
          <w:p w:rsidR="00374E6D" w:rsidRPr="00374E6D" w:rsidRDefault="00374E6D" w:rsidP="00374E6D">
            <w:pPr>
              <w:autoSpaceDE w:val="0"/>
              <w:autoSpaceDN w:val="0"/>
              <w:adjustRightInd w:val="0"/>
              <w:rPr>
                <w:rFonts w:eastAsia="Calibri"/>
                <w:color w:val="000000"/>
              </w:rPr>
            </w:pPr>
            <w:r w:rsidRPr="00374E6D">
              <w:rPr>
                <w:rFonts w:eastAsia="Calibri"/>
                <w:color w:val="000000"/>
              </w:rPr>
              <w:t xml:space="preserve">литар </w:t>
            </w:r>
          </w:p>
        </w:tc>
        <w:tc>
          <w:tcPr>
            <w:tcW w:w="2415" w:type="dxa"/>
          </w:tcPr>
          <w:p w:rsidR="00374E6D" w:rsidRPr="00374E6D" w:rsidRDefault="00374E6D" w:rsidP="00374E6D">
            <w:pPr>
              <w:autoSpaceDE w:val="0"/>
              <w:autoSpaceDN w:val="0"/>
              <w:adjustRightInd w:val="0"/>
              <w:rPr>
                <w:rFonts w:eastAsia="Calibri"/>
                <w:color w:val="000000"/>
                <w:highlight w:val="yellow"/>
              </w:rPr>
            </w:pPr>
            <w:r w:rsidRPr="00374E6D">
              <w:rPr>
                <w:rFonts w:eastAsia="Calibri"/>
                <w:color w:val="000000"/>
              </w:rPr>
              <w:t xml:space="preserve">          12.000</w:t>
            </w:r>
          </w:p>
        </w:tc>
      </w:tr>
      <w:tr w:rsidR="00374E6D" w:rsidRPr="00374E6D" w:rsidTr="001D66B9">
        <w:trPr>
          <w:trHeight w:val="110"/>
        </w:trPr>
        <w:tc>
          <w:tcPr>
            <w:tcW w:w="817" w:type="dxa"/>
          </w:tcPr>
          <w:p w:rsidR="00374E6D" w:rsidRPr="00374E6D" w:rsidRDefault="00374E6D" w:rsidP="00374E6D">
            <w:pPr>
              <w:autoSpaceDE w:val="0"/>
              <w:autoSpaceDN w:val="0"/>
              <w:adjustRightInd w:val="0"/>
              <w:rPr>
                <w:rFonts w:eastAsia="Calibri"/>
              </w:rPr>
            </w:pPr>
          </w:p>
          <w:p w:rsidR="00374E6D" w:rsidRPr="00374E6D" w:rsidRDefault="00374E6D" w:rsidP="00374E6D">
            <w:pPr>
              <w:autoSpaceDE w:val="0"/>
              <w:autoSpaceDN w:val="0"/>
              <w:adjustRightInd w:val="0"/>
              <w:rPr>
                <w:rFonts w:eastAsia="Calibri"/>
                <w:color w:val="000000"/>
              </w:rPr>
            </w:pPr>
            <w:r w:rsidRPr="00374E6D">
              <w:rPr>
                <w:rFonts w:eastAsia="Calibri"/>
                <w:color w:val="000000"/>
              </w:rPr>
              <w:t xml:space="preserve">2. </w:t>
            </w:r>
          </w:p>
          <w:p w:rsidR="00374E6D" w:rsidRPr="00374E6D" w:rsidRDefault="00374E6D" w:rsidP="00374E6D">
            <w:pPr>
              <w:autoSpaceDE w:val="0"/>
              <w:autoSpaceDN w:val="0"/>
              <w:adjustRightInd w:val="0"/>
              <w:rPr>
                <w:rFonts w:eastAsia="Calibri"/>
                <w:color w:val="000000"/>
              </w:rPr>
            </w:pPr>
          </w:p>
        </w:tc>
        <w:tc>
          <w:tcPr>
            <w:tcW w:w="4013" w:type="dxa"/>
          </w:tcPr>
          <w:p w:rsidR="00374E6D" w:rsidRPr="00374E6D" w:rsidRDefault="003B1F0D" w:rsidP="00374E6D">
            <w:pPr>
              <w:autoSpaceDE w:val="0"/>
              <w:autoSpaceDN w:val="0"/>
              <w:adjustRightInd w:val="0"/>
              <w:rPr>
                <w:rFonts w:eastAsia="Calibri"/>
                <w:color w:val="000000"/>
              </w:rPr>
            </w:pPr>
            <w:r>
              <w:rPr>
                <w:sz w:val="23"/>
                <w:szCs w:val="23"/>
              </w:rPr>
              <w:t>EVRO DIZEL</w:t>
            </w:r>
          </w:p>
        </w:tc>
        <w:tc>
          <w:tcPr>
            <w:tcW w:w="2415" w:type="dxa"/>
          </w:tcPr>
          <w:p w:rsidR="00374E6D" w:rsidRPr="00374E6D" w:rsidRDefault="00374E6D" w:rsidP="00374E6D">
            <w:pPr>
              <w:autoSpaceDE w:val="0"/>
              <w:autoSpaceDN w:val="0"/>
              <w:adjustRightInd w:val="0"/>
              <w:rPr>
                <w:rFonts w:eastAsia="Calibri"/>
                <w:color w:val="000000"/>
              </w:rPr>
            </w:pPr>
            <w:r w:rsidRPr="00374E6D">
              <w:rPr>
                <w:rFonts w:eastAsia="Calibri"/>
                <w:color w:val="000000"/>
              </w:rPr>
              <w:t xml:space="preserve">литар </w:t>
            </w:r>
          </w:p>
        </w:tc>
        <w:tc>
          <w:tcPr>
            <w:tcW w:w="2415" w:type="dxa"/>
          </w:tcPr>
          <w:p w:rsidR="00374E6D" w:rsidRPr="00374E6D" w:rsidRDefault="00374E6D" w:rsidP="00374E6D">
            <w:pPr>
              <w:autoSpaceDE w:val="0"/>
              <w:autoSpaceDN w:val="0"/>
              <w:adjustRightInd w:val="0"/>
              <w:ind w:left="660"/>
              <w:rPr>
                <w:rFonts w:eastAsia="Calibri"/>
                <w:color w:val="000000"/>
                <w:highlight w:val="yellow"/>
              </w:rPr>
            </w:pPr>
            <w:r w:rsidRPr="00374E6D">
              <w:rPr>
                <w:rFonts w:eastAsia="Calibri"/>
                <w:color w:val="000000"/>
              </w:rPr>
              <w:t>8.000</w:t>
            </w:r>
          </w:p>
        </w:tc>
      </w:tr>
    </w:tbl>
    <w:p w:rsidR="00374E6D" w:rsidRPr="002804D5" w:rsidRDefault="00374E6D" w:rsidP="00374E6D">
      <w:pPr>
        <w:autoSpaceDE w:val="0"/>
        <w:autoSpaceDN w:val="0"/>
        <w:adjustRightInd w:val="0"/>
        <w:rPr>
          <w:rFonts w:eastAsia="Calibri"/>
          <w:b/>
          <w:bCs/>
          <w:color w:val="000000"/>
          <w:lang w:val="sr-Cyrl-CS"/>
        </w:rPr>
      </w:pPr>
    </w:p>
    <w:p w:rsidR="00374E6D" w:rsidRPr="00B60F12" w:rsidRDefault="00374E6D" w:rsidP="00374E6D">
      <w:pPr>
        <w:autoSpaceDE w:val="0"/>
        <w:autoSpaceDN w:val="0"/>
        <w:adjustRightInd w:val="0"/>
        <w:spacing w:after="120"/>
        <w:jc w:val="both"/>
        <w:rPr>
          <w:b/>
          <w:bCs/>
          <w:iCs/>
          <w:lang w:val="sr-Latn-RS" w:eastAsia="sr-Latn-RS"/>
        </w:rPr>
      </w:pPr>
      <w:r w:rsidRPr="00B60F12">
        <w:rPr>
          <w:b/>
          <w:bCs/>
          <w:iCs/>
          <w:lang w:val="sr-Latn-RS" w:eastAsia="sr-Latn-RS"/>
        </w:rPr>
        <w:t>Наведене количине представљају оквирне потребе Наручиоца.</w:t>
      </w:r>
    </w:p>
    <w:p w:rsidR="00374E6D" w:rsidRPr="00374E6D" w:rsidRDefault="00374E6D" w:rsidP="00374E6D">
      <w:pPr>
        <w:autoSpaceDE w:val="0"/>
        <w:autoSpaceDN w:val="0"/>
        <w:adjustRightInd w:val="0"/>
        <w:spacing w:after="120"/>
        <w:jc w:val="both"/>
        <w:rPr>
          <w:lang w:val="sr-Latn-RS" w:eastAsia="sr-Latn-RS"/>
        </w:rPr>
      </w:pPr>
      <w:r w:rsidRPr="00B60F12">
        <w:rPr>
          <w:bCs/>
          <w:iCs/>
          <w:lang w:val="sr-Latn-RS" w:eastAsia="sr-Latn-RS"/>
        </w:rPr>
        <w:t>Понуђач је обавезан да понуди добра у свему у складу са наведеним спецификацијама.</w:t>
      </w:r>
      <w:r w:rsidRPr="00374E6D">
        <w:rPr>
          <w:lang w:val="sr-Latn-RS" w:eastAsia="sr-Latn-RS"/>
        </w:rPr>
        <w:t xml:space="preserve"> </w:t>
      </w:r>
    </w:p>
    <w:p w:rsidR="00374E6D" w:rsidRPr="00374E6D" w:rsidRDefault="00525290" w:rsidP="00374E6D">
      <w:pPr>
        <w:keepNext/>
        <w:keepLines/>
        <w:framePr w:wrap="notBeside" w:vAnchor="text" w:hAnchor="text" w:y="1"/>
        <w:spacing w:before="240"/>
        <w:jc w:val="both"/>
        <w:outlineLvl w:val="1"/>
        <w:rPr>
          <w:b/>
          <w:lang w:val="sr-Latn-RS" w:eastAsia="sr-Latn-RS"/>
        </w:rPr>
      </w:pPr>
      <w:bookmarkStart w:id="2" w:name="_Toc420394188"/>
      <w:r>
        <w:rPr>
          <w:b/>
          <w:lang w:val="sr-Cyrl-CS" w:eastAsia="sr-Latn-RS"/>
        </w:rPr>
        <w:t>3</w:t>
      </w:r>
      <w:r w:rsidR="002804D5">
        <w:rPr>
          <w:b/>
          <w:lang w:val="sr-Cyrl-CS" w:eastAsia="sr-Latn-RS"/>
        </w:rPr>
        <w:t>.</w:t>
      </w:r>
      <w:r w:rsidR="00374E6D" w:rsidRPr="00374E6D">
        <w:rPr>
          <w:b/>
          <w:lang w:val="sr-Latn-RS" w:eastAsia="sr-Latn-RS"/>
        </w:rPr>
        <w:t xml:space="preserve"> Квалитет добара</w:t>
      </w:r>
      <w:bookmarkEnd w:id="2"/>
    </w:p>
    <w:p w:rsidR="00374E6D" w:rsidRPr="00374E6D" w:rsidRDefault="00374E6D" w:rsidP="00374E6D">
      <w:pPr>
        <w:autoSpaceDE w:val="0"/>
        <w:autoSpaceDN w:val="0"/>
        <w:adjustRightInd w:val="0"/>
        <w:spacing w:after="120"/>
        <w:jc w:val="both"/>
        <w:rPr>
          <w:bCs/>
          <w:iCs/>
          <w:lang w:val="sr-Latn-RS" w:eastAsia="sr-Latn-RS"/>
        </w:rPr>
      </w:pPr>
    </w:p>
    <w:p w:rsidR="00374E6D" w:rsidRPr="00374E6D" w:rsidRDefault="00374E6D" w:rsidP="00374E6D">
      <w:pPr>
        <w:autoSpaceDE w:val="0"/>
        <w:autoSpaceDN w:val="0"/>
        <w:adjustRightInd w:val="0"/>
        <w:spacing w:after="120"/>
        <w:jc w:val="both"/>
        <w:rPr>
          <w:bCs/>
          <w:iCs/>
          <w:lang w:val="sr-Latn-RS" w:eastAsia="sr-Latn-RS"/>
        </w:rPr>
      </w:pPr>
      <w:r w:rsidRPr="00374E6D">
        <w:rPr>
          <w:bCs/>
          <w:iCs/>
          <w:lang w:val="sr-Latn-RS" w:eastAsia="sr-Latn-RS"/>
        </w:rPr>
        <w:t>Гориво за моторна возила које је предмет јавне набавке мора да испуњава услове утврђене Правилником о техничким и другим захтевима за течна горива нафтног порекла („Сл. Гласник РС“ бр. 123/2012</w:t>
      </w:r>
      <w:r w:rsidRPr="00374E6D">
        <w:rPr>
          <w:bCs/>
          <w:iCs/>
          <w:lang w:eastAsia="sr-Latn-RS"/>
        </w:rPr>
        <w:t>,</w:t>
      </w:r>
      <w:r w:rsidRPr="00374E6D">
        <w:rPr>
          <w:bCs/>
          <w:iCs/>
          <w:lang w:val="sr-Latn-RS" w:eastAsia="sr-Latn-RS"/>
        </w:rPr>
        <w:t xml:space="preserve"> 63/2013</w:t>
      </w:r>
      <w:r w:rsidR="005A11EB">
        <w:rPr>
          <w:bCs/>
          <w:iCs/>
          <w:lang w:val="sr-Cyrl-RS" w:eastAsia="sr-Latn-RS"/>
        </w:rPr>
        <w:t xml:space="preserve">, </w:t>
      </w:r>
      <w:r w:rsidRPr="00374E6D">
        <w:rPr>
          <w:bCs/>
          <w:iCs/>
          <w:lang w:val="sr-Latn-RS" w:eastAsia="sr-Latn-RS"/>
        </w:rPr>
        <w:t>75/2013.</w:t>
      </w:r>
      <w:r w:rsidR="005A11EB">
        <w:rPr>
          <w:bCs/>
          <w:iCs/>
          <w:lang w:val="sr-Cyrl-RS" w:eastAsia="sr-Latn-RS"/>
        </w:rPr>
        <w:t xml:space="preserve"> и 144/14</w:t>
      </w:r>
      <w:r w:rsidRPr="00374E6D">
        <w:rPr>
          <w:bCs/>
          <w:iCs/>
          <w:lang w:val="sr-Latn-RS" w:eastAsia="sr-Latn-RS"/>
        </w:rPr>
        <w:t>).</w:t>
      </w:r>
    </w:p>
    <w:p w:rsidR="00374E6D" w:rsidRPr="00374E6D" w:rsidRDefault="00374E6D" w:rsidP="00374E6D">
      <w:pPr>
        <w:autoSpaceDE w:val="0"/>
        <w:autoSpaceDN w:val="0"/>
        <w:adjustRightInd w:val="0"/>
        <w:jc w:val="both"/>
        <w:rPr>
          <w:bCs/>
          <w:iCs/>
          <w:lang w:val="sr-Latn-RS" w:eastAsia="sr-Latn-RS"/>
        </w:rPr>
      </w:pPr>
      <w:r w:rsidRPr="00387A60">
        <w:rPr>
          <w:bCs/>
          <w:iCs/>
          <w:u w:val="single"/>
          <w:lang w:val="sr-Latn-RS" w:eastAsia="sr-Latn-RS"/>
        </w:rPr>
        <w:t>Евро дизел</w:t>
      </w:r>
      <w:r w:rsidRPr="00374E6D">
        <w:rPr>
          <w:bCs/>
          <w:iCs/>
          <w:lang w:val="sr-Latn-RS" w:eastAsia="sr-Latn-RS"/>
        </w:rPr>
        <w:t xml:space="preserve"> треба да испуњава захтеве у складу са стандардом SRPS EN 590. </w:t>
      </w:r>
    </w:p>
    <w:p w:rsidR="00374E6D" w:rsidRPr="00374E6D" w:rsidRDefault="00374E6D" w:rsidP="00374E6D">
      <w:pPr>
        <w:autoSpaceDE w:val="0"/>
        <w:autoSpaceDN w:val="0"/>
        <w:adjustRightInd w:val="0"/>
        <w:jc w:val="both"/>
        <w:rPr>
          <w:bCs/>
          <w:iCs/>
          <w:lang w:val="sr-Cyrl-CS" w:eastAsia="sr-Latn-RS"/>
        </w:rPr>
      </w:pPr>
      <w:r w:rsidRPr="00387A60">
        <w:rPr>
          <w:bCs/>
          <w:iCs/>
          <w:u w:val="single"/>
          <w:lang w:val="sr-Latn-RS" w:eastAsia="sr-Latn-RS"/>
        </w:rPr>
        <w:t>Безоловни моторни бензин</w:t>
      </w:r>
      <w:r w:rsidRPr="00374E6D">
        <w:rPr>
          <w:bCs/>
          <w:iCs/>
          <w:lang w:val="sr-Latn-RS" w:eastAsia="sr-Latn-RS"/>
        </w:rPr>
        <w:t xml:space="preserve"> мора да задовољи све захтеве стандарда SRPS EN 228.</w:t>
      </w:r>
    </w:p>
    <w:p w:rsidR="002804D5" w:rsidRPr="00374E6D" w:rsidRDefault="00525290" w:rsidP="002804D5">
      <w:pPr>
        <w:keepNext/>
        <w:keepLines/>
        <w:framePr w:w="5911" w:wrap="notBeside" w:vAnchor="text" w:hAnchor="page" w:x="1111" w:y="1"/>
        <w:spacing w:before="240"/>
        <w:jc w:val="both"/>
        <w:outlineLvl w:val="1"/>
        <w:rPr>
          <w:b/>
          <w:lang w:val="sr-Latn-RS" w:eastAsia="sr-Latn-RS"/>
        </w:rPr>
      </w:pPr>
      <w:bookmarkStart w:id="3" w:name="_Toc420394189"/>
      <w:r>
        <w:rPr>
          <w:b/>
          <w:lang w:val="sr-Cyrl-CS" w:eastAsia="sr-Latn-RS"/>
        </w:rPr>
        <w:t>4</w:t>
      </w:r>
      <w:r w:rsidR="002804D5">
        <w:rPr>
          <w:b/>
          <w:lang w:val="sr-Cyrl-CS" w:eastAsia="sr-Latn-RS"/>
        </w:rPr>
        <w:t>.</w:t>
      </w:r>
      <w:r w:rsidR="002804D5" w:rsidRPr="00374E6D">
        <w:rPr>
          <w:b/>
          <w:lang w:val="sr-Latn-RS" w:eastAsia="sr-Latn-RS"/>
        </w:rPr>
        <w:t xml:space="preserve"> Место и начин испоруке добара</w:t>
      </w:r>
      <w:bookmarkEnd w:id="3"/>
    </w:p>
    <w:p w:rsidR="00374E6D" w:rsidRPr="002804D5" w:rsidRDefault="00374E6D" w:rsidP="00374E6D">
      <w:pPr>
        <w:autoSpaceDE w:val="0"/>
        <w:autoSpaceDN w:val="0"/>
        <w:adjustRightInd w:val="0"/>
        <w:spacing w:after="120"/>
        <w:jc w:val="both"/>
        <w:rPr>
          <w:bCs/>
          <w:iCs/>
          <w:lang w:val="sr-Cyrl-CS" w:eastAsia="sr-Latn-RS"/>
        </w:rPr>
      </w:pPr>
    </w:p>
    <w:p w:rsidR="00374E6D" w:rsidRPr="00374E6D" w:rsidRDefault="00374E6D" w:rsidP="00374E6D">
      <w:pPr>
        <w:autoSpaceDE w:val="0"/>
        <w:autoSpaceDN w:val="0"/>
        <w:adjustRightInd w:val="0"/>
        <w:spacing w:after="120"/>
        <w:jc w:val="both"/>
        <w:rPr>
          <w:bCs/>
          <w:iCs/>
          <w:lang w:val="sr-Latn-RS" w:eastAsia="sr-Latn-RS"/>
        </w:rPr>
      </w:pPr>
      <w:r w:rsidRPr="00374E6D">
        <w:rPr>
          <w:bCs/>
          <w:iCs/>
          <w:lang w:val="sr-Latn-RS" w:eastAsia="sr-Latn-RS"/>
        </w:rPr>
        <w:t xml:space="preserve">Испорука добара на територији Републике Србије </w:t>
      </w:r>
      <w:r w:rsidRPr="00374E6D">
        <w:rPr>
          <w:bCs/>
          <w:iCs/>
          <w:lang w:val="sr-Cyrl-RS" w:eastAsia="sr-Latn-RS"/>
        </w:rPr>
        <w:t xml:space="preserve">вршиће се </w:t>
      </w:r>
      <w:r w:rsidRPr="00374E6D">
        <w:rPr>
          <w:bCs/>
          <w:iCs/>
          <w:lang w:val="sr-Latn-RS" w:eastAsia="sr-Latn-RS"/>
        </w:rPr>
        <w:t>сукцесивно према потребама Наручиоца путем дебитних картица, на бензинским станицама</w:t>
      </w:r>
      <w:r w:rsidR="00B60F12">
        <w:rPr>
          <w:bCs/>
          <w:iCs/>
          <w:lang w:val="sr-Cyrl-CS" w:eastAsia="sr-Latn-RS"/>
        </w:rPr>
        <w:t>.</w:t>
      </w:r>
      <w:r w:rsidRPr="00374E6D">
        <w:rPr>
          <w:bCs/>
          <w:iCs/>
          <w:lang w:val="sr-Latn-RS" w:eastAsia="sr-Latn-RS"/>
        </w:rPr>
        <w:t xml:space="preserve"> </w:t>
      </w:r>
    </w:p>
    <w:p w:rsidR="00374E6D" w:rsidRPr="00374E6D" w:rsidRDefault="00374E6D" w:rsidP="00374E6D">
      <w:pPr>
        <w:autoSpaceDE w:val="0"/>
        <w:autoSpaceDN w:val="0"/>
        <w:adjustRightInd w:val="0"/>
        <w:spacing w:after="120"/>
        <w:jc w:val="both"/>
        <w:rPr>
          <w:bCs/>
          <w:iCs/>
          <w:lang w:val="sr-Latn-RS" w:eastAsia="sr-Latn-RS"/>
        </w:rPr>
      </w:pPr>
      <w:r w:rsidRPr="00374E6D">
        <w:rPr>
          <w:b/>
          <w:bCs/>
          <w:iCs/>
          <w:u w:val="single"/>
          <w:lang w:val="sr-Latn-RS" w:eastAsia="sr-Latn-RS"/>
        </w:rPr>
        <w:t>Место испоруке</w:t>
      </w:r>
      <w:r w:rsidR="002804D5">
        <w:rPr>
          <w:b/>
          <w:bCs/>
          <w:iCs/>
          <w:u w:val="single"/>
          <w:lang w:val="sr-Cyrl-CS" w:eastAsia="sr-Latn-RS"/>
        </w:rPr>
        <w:t>:</w:t>
      </w:r>
      <w:r w:rsidRPr="00374E6D">
        <w:rPr>
          <w:bCs/>
          <w:iCs/>
          <w:lang w:val="sr-Latn-RS" w:eastAsia="sr-Latn-RS"/>
        </w:rPr>
        <w:t xml:space="preserve"> продајна места – бензинске станице Понуђача.</w:t>
      </w:r>
    </w:p>
    <w:p w:rsidR="00374E6D" w:rsidRPr="00374E6D" w:rsidRDefault="00374E6D" w:rsidP="00374E6D">
      <w:pPr>
        <w:autoSpaceDE w:val="0"/>
        <w:autoSpaceDN w:val="0"/>
        <w:adjustRightInd w:val="0"/>
        <w:spacing w:after="120"/>
        <w:jc w:val="both"/>
        <w:rPr>
          <w:bCs/>
          <w:iCs/>
          <w:lang w:val="sr-Latn-RS" w:eastAsia="sr-Latn-RS"/>
        </w:rPr>
      </w:pPr>
      <w:r w:rsidRPr="00374E6D">
        <w:rPr>
          <w:b/>
          <w:bCs/>
          <w:iCs/>
          <w:u w:val="single"/>
          <w:lang w:val="sr-Latn-RS" w:eastAsia="sr-Latn-RS"/>
        </w:rPr>
        <w:t>Начин испоруке</w:t>
      </w:r>
      <w:r w:rsidR="002804D5">
        <w:rPr>
          <w:b/>
          <w:bCs/>
          <w:iCs/>
          <w:u w:val="single"/>
          <w:lang w:val="sr-Cyrl-CS" w:eastAsia="sr-Latn-RS"/>
        </w:rPr>
        <w:t>:</w:t>
      </w:r>
      <w:r w:rsidRPr="00374E6D">
        <w:rPr>
          <w:bCs/>
          <w:iCs/>
          <w:lang w:val="sr-Latn-RS" w:eastAsia="sr-Latn-RS"/>
        </w:rPr>
        <w:t xml:space="preserve"> </w:t>
      </w:r>
      <w:r w:rsidR="002804D5" w:rsidRPr="002804D5">
        <w:rPr>
          <w:bCs/>
          <w:iCs/>
          <w:lang w:val="sr-Latn-RS" w:eastAsia="sr-Latn-RS"/>
        </w:rPr>
        <w:t>Понуђач је у обавези да испоруку добара – горива, врши непр</w:t>
      </w:r>
      <w:r w:rsidR="002804D5">
        <w:rPr>
          <w:bCs/>
          <w:iCs/>
          <w:lang w:val="sr-Latn-RS" w:eastAsia="sr-Latn-RS"/>
        </w:rPr>
        <w:t xml:space="preserve">екидно на бензинским станицама </w:t>
      </w:r>
      <w:r w:rsidR="002804D5">
        <w:rPr>
          <w:bCs/>
          <w:iCs/>
          <w:lang w:val="sr-Cyrl-CS" w:eastAsia="sr-Latn-RS"/>
        </w:rPr>
        <w:t>П</w:t>
      </w:r>
      <w:r w:rsidR="002804D5" w:rsidRPr="002804D5">
        <w:rPr>
          <w:bCs/>
          <w:iCs/>
          <w:lang w:val="sr-Latn-RS" w:eastAsia="sr-Latn-RS"/>
        </w:rPr>
        <w:t>онуђача у периоду важењ</w:t>
      </w:r>
      <w:r w:rsidR="00B60F12">
        <w:rPr>
          <w:bCs/>
          <w:iCs/>
          <w:lang w:val="sr-Cyrl-CS" w:eastAsia="sr-Latn-RS"/>
        </w:rPr>
        <w:t>а</w:t>
      </w:r>
      <w:r w:rsidR="002804D5" w:rsidRPr="002804D5">
        <w:rPr>
          <w:bCs/>
          <w:iCs/>
          <w:lang w:val="sr-Latn-RS" w:eastAsia="sr-Latn-RS"/>
        </w:rPr>
        <w:t xml:space="preserve"> </w:t>
      </w:r>
      <w:r w:rsidR="00B60F12">
        <w:rPr>
          <w:bCs/>
          <w:iCs/>
          <w:lang w:val="sr-Cyrl-CS" w:eastAsia="sr-Latn-RS"/>
        </w:rPr>
        <w:t>оквирног споразума</w:t>
      </w:r>
      <w:r w:rsidR="002804D5" w:rsidRPr="002804D5">
        <w:rPr>
          <w:bCs/>
          <w:iCs/>
          <w:lang w:val="sr-Latn-RS" w:eastAsia="sr-Latn-RS"/>
        </w:rPr>
        <w:t xml:space="preserve">, а под условима из прихваћене понуде Понуђача </w:t>
      </w:r>
      <w:r w:rsidRPr="00374E6D">
        <w:rPr>
          <w:bCs/>
          <w:iCs/>
          <w:lang w:val="sr-Latn-RS" w:eastAsia="sr-Latn-RS"/>
        </w:rPr>
        <w:t>путем дебитних картица. Број дебитних картица које се издају одређује Наручилац.</w:t>
      </w:r>
    </w:p>
    <w:p w:rsidR="00937479" w:rsidRDefault="00937479" w:rsidP="00937479">
      <w:pPr>
        <w:pStyle w:val="Header"/>
        <w:rPr>
          <w:rFonts w:ascii="Calibri" w:hAnsi="Calibri"/>
        </w:rPr>
      </w:pPr>
    </w:p>
    <w:p w:rsidR="00937479" w:rsidRDefault="00937479" w:rsidP="00937479">
      <w:pPr>
        <w:pStyle w:val="Header"/>
        <w:rPr>
          <w:rFonts w:ascii="Calibri" w:hAnsi="Calibri"/>
        </w:rPr>
      </w:pPr>
    </w:p>
    <w:p w:rsidR="00937479" w:rsidRPr="00937479" w:rsidRDefault="00937479" w:rsidP="00937479">
      <w:pPr>
        <w:jc w:val="both"/>
        <w:rPr>
          <w:lang w:val="sr-Cyrl-CS"/>
        </w:rPr>
        <w:sectPr w:rsidR="00937479" w:rsidRPr="00937479" w:rsidSect="000B31F2">
          <w:headerReference w:type="default" r:id="rId10"/>
          <w:footerReference w:type="default" r:id="rId11"/>
          <w:headerReference w:type="first" r:id="rId12"/>
          <w:pgSz w:w="11907" w:h="16840" w:code="9"/>
          <w:pgMar w:top="851" w:right="1134" w:bottom="851" w:left="1134" w:header="425" w:footer="420" w:gutter="0"/>
          <w:cols w:space="708"/>
          <w:titlePg/>
          <w:docGrid w:linePitch="360"/>
        </w:sectPr>
      </w:pPr>
    </w:p>
    <w:p w:rsidR="00716CDB" w:rsidRPr="00716CDB" w:rsidRDefault="00484A4B" w:rsidP="001F6CB8">
      <w:pPr>
        <w:ind w:left="-851" w:hanging="851"/>
        <w:jc w:val="center"/>
        <w:rPr>
          <w:b/>
          <w:lang w:val="sr-Cyrl-CS"/>
        </w:rPr>
      </w:pPr>
      <w:proofErr w:type="gramStart"/>
      <w:r w:rsidRPr="00484A4B">
        <w:rPr>
          <w:b/>
          <w:spacing w:val="-1"/>
          <w:lang w:val="en-GB"/>
        </w:rPr>
        <w:lastRenderedPageBreak/>
        <w:t>У</w:t>
      </w:r>
      <w:r w:rsidRPr="00484A4B">
        <w:rPr>
          <w:b/>
          <w:spacing w:val="-3"/>
          <w:lang w:val="en-GB"/>
        </w:rPr>
        <w:t>С</w:t>
      </w:r>
      <w:r w:rsidRPr="00484A4B">
        <w:rPr>
          <w:b/>
          <w:spacing w:val="1"/>
          <w:lang w:val="en-GB"/>
        </w:rPr>
        <w:t>ЛОВ</w:t>
      </w:r>
      <w:r w:rsidRPr="00484A4B">
        <w:rPr>
          <w:b/>
          <w:lang w:val="en-GB"/>
        </w:rPr>
        <w:t xml:space="preserve">И ЗА </w:t>
      </w:r>
      <w:r w:rsidRPr="00484A4B">
        <w:rPr>
          <w:b/>
          <w:spacing w:val="-3"/>
          <w:lang w:val="en-GB"/>
        </w:rPr>
        <w:t>У</w:t>
      </w:r>
      <w:r w:rsidRPr="00484A4B">
        <w:rPr>
          <w:b/>
          <w:spacing w:val="-1"/>
          <w:lang w:val="en-GB"/>
        </w:rPr>
        <w:t>Ч</w:t>
      </w:r>
      <w:r w:rsidRPr="00484A4B">
        <w:rPr>
          <w:b/>
          <w:spacing w:val="1"/>
          <w:lang w:val="en-GB"/>
        </w:rPr>
        <w:t>Е</w:t>
      </w:r>
      <w:r w:rsidRPr="00484A4B">
        <w:rPr>
          <w:b/>
          <w:lang w:val="en-GB"/>
        </w:rPr>
        <w:t>Ш</w:t>
      </w:r>
      <w:r w:rsidRPr="00484A4B">
        <w:rPr>
          <w:b/>
          <w:spacing w:val="-2"/>
          <w:lang w:val="en-GB"/>
        </w:rPr>
        <w:t>Ћ</w:t>
      </w:r>
      <w:r w:rsidRPr="00484A4B">
        <w:rPr>
          <w:b/>
          <w:lang w:val="en-GB"/>
        </w:rPr>
        <w:t>Е</w:t>
      </w:r>
      <w:r w:rsidRPr="00484A4B">
        <w:rPr>
          <w:b/>
          <w:spacing w:val="1"/>
          <w:lang w:val="en-GB"/>
        </w:rPr>
        <w:t xml:space="preserve"> </w:t>
      </w:r>
      <w:r w:rsidRPr="00484A4B">
        <w:rPr>
          <w:b/>
          <w:lang w:val="en-GB"/>
        </w:rPr>
        <w:t>У</w:t>
      </w:r>
      <w:r w:rsidRPr="00484A4B">
        <w:rPr>
          <w:b/>
          <w:spacing w:val="-1"/>
          <w:lang w:val="en-GB"/>
        </w:rPr>
        <w:t xml:space="preserve"> </w:t>
      </w:r>
      <w:r w:rsidRPr="00484A4B">
        <w:rPr>
          <w:b/>
          <w:spacing w:val="1"/>
          <w:lang w:val="en-GB"/>
        </w:rPr>
        <w:t>П</w:t>
      </w:r>
      <w:r w:rsidRPr="00484A4B">
        <w:rPr>
          <w:b/>
          <w:spacing w:val="-2"/>
          <w:lang w:val="en-GB"/>
        </w:rPr>
        <w:t>О</w:t>
      </w:r>
      <w:r w:rsidRPr="00484A4B">
        <w:rPr>
          <w:b/>
          <w:spacing w:val="-12"/>
          <w:lang w:val="en-GB"/>
        </w:rPr>
        <w:t>С</w:t>
      </w:r>
      <w:r w:rsidRPr="00484A4B">
        <w:rPr>
          <w:b/>
          <w:spacing w:val="1"/>
          <w:lang w:val="en-GB"/>
        </w:rPr>
        <w:t>Т</w:t>
      </w:r>
      <w:r w:rsidRPr="00484A4B">
        <w:rPr>
          <w:b/>
          <w:spacing w:val="-1"/>
          <w:lang w:val="en-GB"/>
        </w:rPr>
        <w:t>У</w:t>
      </w:r>
      <w:r w:rsidRPr="00484A4B">
        <w:rPr>
          <w:b/>
          <w:spacing w:val="1"/>
          <w:lang w:val="en-GB"/>
        </w:rPr>
        <w:t>ПК</w:t>
      </w:r>
      <w:r w:rsidRPr="00484A4B">
        <w:rPr>
          <w:b/>
          <w:lang w:val="en-GB"/>
        </w:rPr>
        <w:t>У</w:t>
      </w:r>
      <w:r w:rsidRPr="00484A4B">
        <w:rPr>
          <w:b/>
          <w:spacing w:val="-1"/>
          <w:lang w:val="en-GB"/>
        </w:rPr>
        <w:t xml:space="preserve"> </w:t>
      </w:r>
      <w:r w:rsidRPr="00484A4B">
        <w:rPr>
          <w:b/>
          <w:lang w:val="en-GB"/>
        </w:rPr>
        <w:t>ЈА</w:t>
      </w:r>
      <w:r w:rsidRPr="00484A4B">
        <w:rPr>
          <w:b/>
          <w:spacing w:val="-1"/>
          <w:lang w:val="en-GB"/>
        </w:rPr>
        <w:t>В</w:t>
      </w:r>
      <w:r w:rsidRPr="00484A4B">
        <w:rPr>
          <w:b/>
          <w:lang w:val="en-GB"/>
        </w:rPr>
        <w:t>НЕ</w:t>
      </w:r>
      <w:r w:rsidRPr="00484A4B">
        <w:rPr>
          <w:b/>
          <w:spacing w:val="1"/>
          <w:lang w:val="en-GB"/>
        </w:rPr>
        <w:t xml:space="preserve"> Н</w:t>
      </w:r>
      <w:r w:rsidRPr="00484A4B">
        <w:rPr>
          <w:b/>
          <w:spacing w:val="-3"/>
          <w:lang w:val="en-GB"/>
        </w:rPr>
        <w:t>А</w:t>
      </w:r>
      <w:r w:rsidRPr="00484A4B">
        <w:rPr>
          <w:b/>
          <w:spacing w:val="-7"/>
          <w:lang w:val="en-GB"/>
        </w:rPr>
        <w:t>Б</w:t>
      </w:r>
      <w:r w:rsidRPr="00484A4B">
        <w:rPr>
          <w:b/>
          <w:spacing w:val="-3"/>
          <w:lang w:val="en-GB"/>
        </w:rPr>
        <w:t>А</w:t>
      </w:r>
      <w:r w:rsidRPr="00484A4B">
        <w:rPr>
          <w:b/>
          <w:spacing w:val="-1"/>
          <w:lang w:val="en-GB"/>
        </w:rPr>
        <w:t>В</w:t>
      </w:r>
      <w:r w:rsidRPr="00484A4B">
        <w:rPr>
          <w:b/>
          <w:spacing w:val="1"/>
          <w:lang w:val="en-GB"/>
        </w:rPr>
        <w:t>К</w:t>
      </w:r>
      <w:r w:rsidRPr="00484A4B">
        <w:rPr>
          <w:b/>
          <w:lang w:val="en-GB"/>
        </w:rPr>
        <w:t>Е</w:t>
      </w:r>
      <w:r w:rsidRPr="00484A4B">
        <w:rPr>
          <w:b/>
          <w:spacing w:val="1"/>
          <w:lang w:val="en-GB"/>
        </w:rPr>
        <w:t xml:space="preserve"> </w:t>
      </w:r>
      <w:r w:rsidRPr="00484A4B">
        <w:rPr>
          <w:b/>
          <w:lang w:val="en-GB"/>
        </w:rPr>
        <w:t>ИЗ</w:t>
      </w:r>
      <w:r w:rsidRPr="00484A4B">
        <w:rPr>
          <w:b/>
          <w:spacing w:val="-1"/>
          <w:lang w:val="en-GB"/>
        </w:rPr>
        <w:t xml:space="preserve"> Ч</w:t>
      </w:r>
      <w:r w:rsidRPr="00484A4B">
        <w:rPr>
          <w:b/>
          <w:spacing w:val="1"/>
          <w:lang w:val="en-GB"/>
        </w:rPr>
        <w:t>Л</w:t>
      </w:r>
      <w:r w:rsidRPr="00484A4B">
        <w:rPr>
          <w:b/>
          <w:lang w:val="en-GB"/>
        </w:rPr>
        <w:t>.</w:t>
      </w:r>
      <w:proofErr w:type="gramEnd"/>
      <w:r w:rsidRPr="00484A4B">
        <w:rPr>
          <w:b/>
          <w:spacing w:val="-2"/>
          <w:lang w:val="en-GB"/>
        </w:rPr>
        <w:t xml:space="preserve"> </w:t>
      </w:r>
      <w:r w:rsidRPr="00484A4B">
        <w:rPr>
          <w:b/>
          <w:lang w:val="en-GB"/>
        </w:rPr>
        <w:t xml:space="preserve">75. И 76. </w:t>
      </w:r>
      <w:r w:rsidRPr="00484A4B">
        <w:rPr>
          <w:b/>
          <w:spacing w:val="1"/>
          <w:lang w:val="en-GB"/>
        </w:rPr>
        <w:t>З</w:t>
      </w:r>
      <w:r w:rsidRPr="00484A4B">
        <w:rPr>
          <w:b/>
          <w:spacing w:val="-3"/>
          <w:lang w:val="en-GB"/>
        </w:rPr>
        <w:t>А</w:t>
      </w:r>
      <w:r w:rsidRPr="00484A4B">
        <w:rPr>
          <w:b/>
          <w:spacing w:val="-4"/>
          <w:lang w:val="en-GB"/>
        </w:rPr>
        <w:t>К</w:t>
      </w:r>
      <w:r w:rsidRPr="00484A4B">
        <w:rPr>
          <w:b/>
          <w:lang w:val="en-GB"/>
        </w:rPr>
        <w:t>ОНА</w:t>
      </w:r>
      <w:r w:rsidRPr="00484A4B">
        <w:rPr>
          <w:b/>
          <w:spacing w:val="-2"/>
          <w:lang w:val="en-GB"/>
        </w:rPr>
        <w:t xml:space="preserve"> </w:t>
      </w:r>
      <w:r w:rsidRPr="00484A4B">
        <w:rPr>
          <w:b/>
          <w:lang w:val="en-GB"/>
        </w:rPr>
        <w:t>И</w:t>
      </w:r>
      <w:r w:rsidRPr="00484A4B">
        <w:rPr>
          <w:b/>
          <w:spacing w:val="1"/>
          <w:lang w:val="en-GB"/>
        </w:rPr>
        <w:t xml:space="preserve"> </w:t>
      </w:r>
      <w:r w:rsidRPr="00484A4B">
        <w:rPr>
          <w:b/>
          <w:spacing w:val="-1"/>
          <w:lang w:val="en-GB"/>
        </w:rPr>
        <w:t>У</w:t>
      </w:r>
      <w:r w:rsidRPr="00484A4B">
        <w:rPr>
          <w:b/>
          <w:spacing w:val="1"/>
          <w:lang w:val="en-GB"/>
        </w:rPr>
        <w:t>П</w:t>
      </w:r>
      <w:r w:rsidRPr="00484A4B">
        <w:rPr>
          <w:b/>
          <w:spacing w:val="-1"/>
          <w:lang w:val="en-GB"/>
        </w:rPr>
        <w:t>У</w:t>
      </w:r>
      <w:r w:rsidRPr="00484A4B">
        <w:rPr>
          <w:b/>
          <w:spacing w:val="1"/>
          <w:lang w:val="en-GB"/>
        </w:rPr>
        <w:t>Т</w:t>
      </w:r>
      <w:r w:rsidRPr="00484A4B">
        <w:rPr>
          <w:b/>
          <w:spacing w:val="-15"/>
          <w:lang w:val="en-GB"/>
        </w:rPr>
        <w:t>С</w:t>
      </w:r>
      <w:r w:rsidRPr="00484A4B">
        <w:rPr>
          <w:b/>
          <w:spacing w:val="-1"/>
          <w:lang w:val="en-GB"/>
        </w:rPr>
        <w:t>Т</w:t>
      </w:r>
      <w:r w:rsidRPr="00484A4B">
        <w:rPr>
          <w:b/>
          <w:spacing w:val="-6"/>
          <w:lang w:val="en-GB"/>
        </w:rPr>
        <w:t>В</w:t>
      </w:r>
      <w:r w:rsidRPr="00484A4B">
        <w:rPr>
          <w:b/>
          <w:lang w:val="en-GB"/>
        </w:rPr>
        <w:t>О</w:t>
      </w:r>
      <w:r w:rsidRPr="00484A4B">
        <w:rPr>
          <w:b/>
          <w:spacing w:val="-2"/>
          <w:lang w:val="en-GB"/>
        </w:rPr>
        <w:t xml:space="preserve"> </w:t>
      </w:r>
      <w:r w:rsidRPr="00484A4B">
        <w:rPr>
          <w:b/>
          <w:spacing w:val="1"/>
          <w:lang w:val="en-GB"/>
        </w:rPr>
        <w:t>К</w:t>
      </w:r>
      <w:r w:rsidRPr="00484A4B">
        <w:rPr>
          <w:b/>
          <w:spacing w:val="-3"/>
          <w:lang w:val="en-GB"/>
        </w:rPr>
        <w:t>А</w:t>
      </w:r>
      <w:r w:rsidRPr="00484A4B">
        <w:rPr>
          <w:b/>
          <w:spacing w:val="-4"/>
          <w:lang w:val="en-GB"/>
        </w:rPr>
        <w:t>К</w:t>
      </w:r>
      <w:r w:rsidRPr="00484A4B">
        <w:rPr>
          <w:b/>
          <w:lang w:val="en-GB"/>
        </w:rPr>
        <w:t>О СЕ</w:t>
      </w:r>
      <w:r w:rsidRPr="00484A4B">
        <w:rPr>
          <w:b/>
          <w:spacing w:val="1"/>
          <w:lang w:val="en-GB"/>
        </w:rPr>
        <w:t xml:space="preserve"> Д</w:t>
      </w:r>
      <w:r w:rsidRPr="00484A4B">
        <w:rPr>
          <w:b/>
          <w:spacing w:val="-2"/>
          <w:lang w:val="en-GB"/>
        </w:rPr>
        <w:t>О</w:t>
      </w:r>
      <w:r w:rsidRPr="00484A4B">
        <w:rPr>
          <w:b/>
          <w:spacing w:val="1"/>
          <w:lang w:val="en-GB"/>
        </w:rPr>
        <w:t>К</w:t>
      </w:r>
      <w:r w:rsidRPr="00484A4B">
        <w:rPr>
          <w:b/>
          <w:spacing w:val="-12"/>
          <w:lang w:val="en-GB"/>
        </w:rPr>
        <w:t>А</w:t>
      </w:r>
      <w:r w:rsidRPr="00484A4B">
        <w:rPr>
          <w:b/>
          <w:spacing w:val="-11"/>
          <w:lang w:val="en-GB"/>
        </w:rPr>
        <w:t>З</w:t>
      </w:r>
      <w:r w:rsidRPr="00484A4B">
        <w:rPr>
          <w:b/>
          <w:spacing w:val="-1"/>
          <w:lang w:val="en-GB"/>
        </w:rPr>
        <w:t>У</w:t>
      </w:r>
      <w:r w:rsidRPr="00484A4B">
        <w:rPr>
          <w:b/>
          <w:lang w:val="en-GB"/>
        </w:rPr>
        <w:t>ЈЕ</w:t>
      </w:r>
      <w:r w:rsidRPr="00484A4B">
        <w:rPr>
          <w:b/>
          <w:spacing w:val="1"/>
          <w:lang w:val="en-GB"/>
        </w:rPr>
        <w:t xml:space="preserve"> </w:t>
      </w:r>
      <w:r w:rsidRPr="00484A4B">
        <w:rPr>
          <w:b/>
          <w:spacing w:val="3"/>
          <w:lang w:val="en-GB"/>
        </w:rPr>
        <w:t>И</w:t>
      </w:r>
      <w:r w:rsidRPr="00484A4B">
        <w:rPr>
          <w:b/>
          <w:lang w:val="en-GB"/>
        </w:rPr>
        <w:t>СП</w:t>
      </w:r>
      <w:r w:rsidRPr="00484A4B">
        <w:rPr>
          <w:b/>
          <w:spacing w:val="-1"/>
          <w:lang w:val="en-GB"/>
        </w:rPr>
        <w:t>У</w:t>
      </w:r>
      <w:r w:rsidRPr="00484A4B">
        <w:rPr>
          <w:b/>
          <w:lang w:val="en-GB"/>
        </w:rPr>
        <w:t>Њ</w:t>
      </w:r>
      <w:r w:rsidRPr="00484A4B">
        <w:rPr>
          <w:b/>
          <w:spacing w:val="1"/>
          <w:lang w:val="en-GB"/>
        </w:rPr>
        <w:t>Е</w:t>
      </w:r>
      <w:r w:rsidRPr="00484A4B">
        <w:rPr>
          <w:b/>
          <w:spacing w:val="-2"/>
          <w:lang w:val="en-GB"/>
        </w:rPr>
        <w:t>Н</w:t>
      </w:r>
      <w:r w:rsidRPr="00484A4B">
        <w:rPr>
          <w:b/>
          <w:spacing w:val="1"/>
          <w:lang w:val="en-GB"/>
        </w:rPr>
        <w:t>О</w:t>
      </w:r>
      <w:r w:rsidRPr="00484A4B">
        <w:rPr>
          <w:b/>
          <w:spacing w:val="-12"/>
          <w:lang w:val="en-GB"/>
        </w:rPr>
        <w:t>С</w:t>
      </w:r>
      <w:r w:rsidRPr="00484A4B">
        <w:rPr>
          <w:b/>
          <w:lang w:val="en-GB"/>
        </w:rPr>
        <w:t>Т</w:t>
      </w:r>
      <w:r w:rsidRPr="00484A4B">
        <w:rPr>
          <w:b/>
          <w:spacing w:val="1"/>
          <w:lang w:val="en-GB"/>
        </w:rPr>
        <w:t xml:space="preserve"> </w:t>
      </w:r>
      <w:r w:rsidRPr="00484A4B">
        <w:rPr>
          <w:b/>
          <w:spacing w:val="-4"/>
          <w:lang w:val="en-GB"/>
        </w:rPr>
        <w:t>Т</w:t>
      </w:r>
      <w:r w:rsidRPr="00484A4B">
        <w:rPr>
          <w:b/>
          <w:lang w:val="en-GB"/>
        </w:rPr>
        <w:t xml:space="preserve">ИХ </w:t>
      </w:r>
      <w:r w:rsidRPr="00484A4B">
        <w:rPr>
          <w:b/>
          <w:spacing w:val="-1"/>
          <w:lang w:val="en-GB"/>
        </w:rPr>
        <w:t>У</w:t>
      </w:r>
      <w:r w:rsidRPr="00484A4B">
        <w:rPr>
          <w:b/>
          <w:lang w:val="en-GB"/>
        </w:rPr>
        <w:t>С</w:t>
      </w:r>
      <w:r w:rsidRPr="00484A4B">
        <w:rPr>
          <w:b/>
          <w:spacing w:val="1"/>
          <w:lang w:val="en-GB"/>
        </w:rPr>
        <w:t>ЛО</w:t>
      </w:r>
      <w:r w:rsidRPr="00484A4B">
        <w:rPr>
          <w:b/>
          <w:spacing w:val="-11"/>
          <w:lang w:val="en-GB"/>
        </w:rPr>
        <w:t>В</w:t>
      </w:r>
      <w:r w:rsidRPr="00484A4B">
        <w:rPr>
          <w:b/>
          <w:lang w:val="en-GB"/>
        </w:rPr>
        <w:t>А</w:t>
      </w:r>
    </w:p>
    <w:p w:rsidR="00FD56CF" w:rsidRPr="003D3948" w:rsidRDefault="00FD56CF" w:rsidP="001F6CB8">
      <w:pPr>
        <w:ind w:left="-851"/>
        <w:jc w:val="both"/>
        <w:rPr>
          <w:lang w:val="sr-Cyrl-CS"/>
        </w:rPr>
      </w:pPr>
    </w:p>
    <w:p w:rsidR="004D78E6" w:rsidRPr="00451D64" w:rsidRDefault="00AF09F5" w:rsidP="00182873">
      <w:pPr>
        <w:ind w:left="-1276"/>
        <w:jc w:val="both"/>
        <w:rPr>
          <w:lang w:val="sr-Latn-CS"/>
        </w:rPr>
      </w:pPr>
      <w:r>
        <w:rPr>
          <w:lang w:val="sr-Latn-CS"/>
        </w:rPr>
        <w:t xml:space="preserve">1. </w:t>
      </w:r>
      <w:r w:rsidR="00716CDB" w:rsidRPr="00AF09F5">
        <w:rPr>
          <w:lang w:val="sr-Cyrl-CS"/>
        </w:rPr>
        <w:t xml:space="preserve">Право </w:t>
      </w:r>
      <w:r w:rsidR="004D78E6" w:rsidRPr="00AF09F5">
        <w:rPr>
          <w:lang w:val="sr-Cyrl-CS"/>
        </w:rPr>
        <w:t xml:space="preserve">на учешће у поступку предметне јавне набавке има понуђач који испуњава </w:t>
      </w:r>
      <w:r w:rsidR="004D78E6" w:rsidRPr="00724628">
        <w:rPr>
          <w:b/>
          <w:lang w:val="sr-Cyrl-CS"/>
        </w:rPr>
        <w:t xml:space="preserve">обавезне услове </w:t>
      </w:r>
      <w:r w:rsidR="004D78E6" w:rsidRPr="00AF09F5">
        <w:rPr>
          <w:lang w:val="sr-Cyrl-CS"/>
        </w:rPr>
        <w:t>за учешће у поступку јавне набавке деф</w:t>
      </w:r>
      <w:r w:rsidR="00484A4B" w:rsidRPr="00AF09F5">
        <w:rPr>
          <w:lang w:val="sr-Cyrl-CS"/>
        </w:rPr>
        <w:t>инисане чланом 75. Закона</w:t>
      </w:r>
      <w:r w:rsidR="00DE7967">
        <w:rPr>
          <w:lang w:val="sr-Cyrl-CS"/>
        </w:rPr>
        <w:t>,</w:t>
      </w:r>
      <w:r w:rsidR="00451D64">
        <w:rPr>
          <w:lang w:val="sr-Latn-CS"/>
        </w:rPr>
        <w:t xml:space="preserve"> </w:t>
      </w:r>
      <w:r w:rsidR="00BF4125">
        <w:rPr>
          <w:lang w:val="sr-Cyrl-CS"/>
        </w:rPr>
        <w:t>уз достављање следећих доказа</w:t>
      </w:r>
      <w:r w:rsidR="00451D64">
        <w:rPr>
          <w:lang w:val="sr-Latn-CS"/>
        </w:rPr>
        <w:t>:</w:t>
      </w:r>
    </w:p>
    <w:p w:rsidR="00484A4B" w:rsidRPr="003D3948" w:rsidRDefault="00484A4B" w:rsidP="001F6CB8">
      <w:pPr>
        <w:ind w:left="-851" w:firstLine="720"/>
        <w:jc w:val="both"/>
        <w:rPr>
          <w:lang w:val="sr-Latn-CS"/>
        </w:rPr>
      </w:pPr>
    </w:p>
    <w:p w:rsidR="004D78E6" w:rsidRPr="003D3948" w:rsidRDefault="004D78E6" w:rsidP="001F6CB8">
      <w:pPr>
        <w:pStyle w:val="ListParagraph"/>
        <w:numPr>
          <w:ilvl w:val="1"/>
          <w:numId w:val="15"/>
        </w:numPr>
        <w:ind w:left="-851" w:hanging="425"/>
        <w:jc w:val="both"/>
        <w:rPr>
          <w:b w:val="0"/>
          <w:sz w:val="24"/>
          <w:szCs w:val="24"/>
          <w:lang w:val="sr-Cyrl-CS"/>
        </w:rPr>
      </w:pPr>
      <w:r w:rsidRPr="003D3948">
        <w:rPr>
          <w:b w:val="0"/>
          <w:sz w:val="24"/>
          <w:szCs w:val="24"/>
          <w:lang w:val="sr-Cyrl-CS"/>
        </w:rPr>
        <w:t xml:space="preserve">Да је регистрован код надлежног органа, односно уписан у одговарајући регистар </w:t>
      </w:r>
      <w:r w:rsidRPr="004742E4">
        <w:rPr>
          <w:sz w:val="24"/>
          <w:szCs w:val="24"/>
          <w:lang w:val="sr-Cyrl-CS"/>
        </w:rPr>
        <w:t>(члан 75. став 1. тачка 1) Закона)</w:t>
      </w:r>
      <w:r w:rsidRPr="004742E4">
        <w:rPr>
          <w:b w:val="0"/>
          <w:sz w:val="24"/>
          <w:szCs w:val="24"/>
          <w:lang w:val="sr-Cyrl-CS"/>
        </w:rPr>
        <w:t>;</w:t>
      </w:r>
    </w:p>
    <w:p w:rsidR="00BF4125" w:rsidRDefault="00BF4125" w:rsidP="00BF4125">
      <w:pPr>
        <w:pStyle w:val="ListParagraph"/>
        <w:ind w:left="-851"/>
        <w:jc w:val="both"/>
        <w:rPr>
          <w:i/>
          <w:sz w:val="24"/>
          <w:szCs w:val="24"/>
          <w:u w:val="single"/>
          <w:lang w:val="sr-Latn-CS"/>
        </w:rPr>
      </w:pPr>
    </w:p>
    <w:p w:rsidR="00BF4125" w:rsidRPr="003D3948" w:rsidRDefault="00BF4125" w:rsidP="00BF4125">
      <w:pPr>
        <w:pStyle w:val="ListParagraph"/>
        <w:ind w:left="-851"/>
        <w:jc w:val="both"/>
        <w:rPr>
          <w:b w:val="0"/>
          <w:sz w:val="24"/>
          <w:szCs w:val="24"/>
          <w:lang w:val="sr-Cyrl-CS"/>
        </w:rPr>
      </w:pPr>
      <w:r w:rsidRPr="001C0E07">
        <w:rPr>
          <w:i/>
          <w:sz w:val="24"/>
          <w:szCs w:val="24"/>
          <w:u w:val="single"/>
          <w:lang w:val="sr-Cyrl-CS"/>
        </w:rPr>
        <w:t>Доказ:</w:t>
      </w:r>
      <w:r>
        <w:rPr>
          <w:b w:val="0"/>
          <w:sz w:val="24"/>
          <w:szCs w:val="24"/>
          <w:lang w:val="sr-Cyrl-CS"/>
        </w:rPr>
        <w:t xml:space="preserve"> </w:t>
      </w:r>
      <w:r w:rsidRPr="00F14515">
        <w:rPr>
          <w:b w:val="0"/>
          <w:sz w:val="24"/>
          <w:szCs w:val="24"/>
          <w:lang w:val="sr-Cyrl-CS"/>
        </w:rPr>
        <w:t>Извод из регистра Агенције за привредне регистре, односно извод из Привредног суда.</w:t>
      </w:r>
    </w:p>
    <w:p w:rsidR="00B167FC" w:rsidRPr="00AF09F5" w:rsidRDefault="00B167FC" w:rsidP="001F6CB8">
      <w:pPr>
        <w:ind w:left="-851"/>
        <w:jc w:val="both"/>
        <w:rPr>
          <w:lang w:val="sr-Latn-CS"/>
        </w:rPr>
      </w:pPr>
    </w:p>
    <w:p w:rsidR="0062537B" w:rsidRPr="00BF4125" w:rsidRDefault="004D78E6" w:rsidP="001F6CB8">
      <w:pPr>
        <w:pStyle w:val="ListParagraph"/>
        <w:numPr>
          <w:ilvl w:val="1"/>
          <w:numId w:val="15"/>
        </w:numPr>
        <w:ind w:left="-851" w:hanging="425"/>
        <w:jc w:val="both"/>
        <w:rPr>
          <w:b w:val="0"/>
          <w:sz w:val="24"/>
          <w:szCs w:val="24"/>
          <w:lang w:val="sr-Cyrl-CS"/>
        </w:rPr>
      </w:pPr>
      <w:r w:rsidRPr="003D3948">
        <w:rPr>
          <w:b w:val="0"/>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 </w:t>
      </w:r>
      <w:r w:rsidRPr="004742E4">
        <w:rPr>
          <w:sz w:val="24"/>
          <w:szCs w:val="24"/>
          <w:lang w:val="sr-Cyrl-CS"/>
        </w:rPr>
        <w:t>(члан 75. став 1. тачка 2) Закона)</w:t>
      </w:r>
      <w:r w:rsidR="00CB7649" w:rsidRPr="004742E4">
        <w:rPr>
          <w:b w:val="0"/>
          <w:sz w:val="24"/>
          <w:szCs w:val="24"/>
          <w:lang w:val="sr-Cyrl-CS"/>
        </w:rPr>
        <w:t>;</w:t>
      </w:r>
    </w:p>
    <w:p w:rsidR="00BF4125" w:rsidRPr="003D3948" w:rsidRDefault="00BF4125" w:rsidP="00BF4125">
      <w:pPr>
        <w:pStyle w:val="ListParagraph"/>
        <w:ind w:left="1080"/>
        <w:jc w:val="both"/>
        <w:rPr>
          <w:b w:val="0"/>
          <w:sz w:val="24"/>
          <w:szCs w:val="24"/>
          <w:lang w:val="sr-Cyrl-CS"/>
        </w:rPr>
      </w:pPr>
    </w:p>
    <w:p w:rsidR="00BF4125" w:rsidRPr="00F14515" w:rsidRDefault="00BF4125" w:rsidP="00BF4125">
      <w:pPr>
        <w:ind w:left="-851"/>
        <w:jc w:val="both"/>
        <w:rPr>
          <w:b/>
          <w:lang w:val="sr-Cyrl-CS"/>
        </w:rPr>
      </w:pPr>
      <w:r w:rsidRPr="00F14515">
        <w:rPr>
          <w:b/>
          <w:i/>
          <w:u w:val="single"/>
          <w:lang w:val="sr-Cyrl-CS"/>
        </w:rPr>
        <w:t>Доказ:</w:t>
      </w:r>
      <w:r w:rsidRPr="00F14515">
        <w:rPr>
          <w:b/>
          <w:lang w:val="sr-Cyrl-CS"/>
        </w:rPr>
        <w:t xml:space="preserve"> </w:t>
      </w:r>
      <w:r w:rsidR="00086DB8" w:rsidRPr="00086DB8">
        <w:rPr>
          <w:u w:val="single"/>
          <w:lang w:val="sr-Cyrl-CS"/>
        </w:rPr>
        <w:t>Правна лица:</w:t>
      </w:r>
      <w:r w:rsidR="00086DB8" w:rsidRPr="00520066">
        <w:rPr>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w:t>
      </w:r>
      <w:r w:rsidR="00086DB8">
        <w:rPr>
          <w:lang w:val="sr-Cyrl-CS"/>
        </w:rPr>
        <w:t xml:space="preserve">остави доказ за сваког од њих. </w:t>
      </w:r>
      <w:r w:rsidR="00086DB8" w:rsidRPr="00086DB8">
        <w:rPr>
          <w:u w:val="single"/>
          <w:lang w:val="sr-Cyrl-CS"/>
        </w:rPr>
        <w:t>Предузетници и физичка лица:</w:t>
      </w:r>
      <w:r w:rsidR="00086DB8" w:rsidRPr="00520066">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Pr="00F14515">
        <w:rPr>
          <w:lang w:val="sr-Cyrl-CS"/>
        </w:rPr>
        <w:t>.</w:t>
      </w:r>
    </w:p>
    <w:p w:rsidR="00BF4125" w:rsidRPr="00F14515" w:rsidRDefault="00BF4125" w:rsidP="00BF4125">
      <w:pPr>
        <w:ind w:left="-851"/>
        <w:jc w:val="both"/>
        <w:rPr>
          <w:b/>
          <w:lang w:val="sr-Cyrl-CS"/>
        </w:rPr>
      </w:pPr>
      <w:r w:rsidRPr="00F14515">
        <w:rPr>
          <w:b/>
          <w:lang w:val="sr-Cyrl-CS"/>
        </w:rPr>
        <w:t>Доказ не може бити старији од два месеца пре отварања понуда;</w:t>
      </w:r>
    </w:p>
    <w:p w:rsidR="00B167FC" w:rsidRPr="00AF09F5" w:rsidRDefault="00B167FC" w:rsidP="001F6CB8">
      <w:pPr>
        <w:ind w:left="-851"/>
        <w:jc w:val="both"/>
        <w:rPr>
          <w:lang w:val="sr-Latn-CS"/>
        </w:rPr>
      </w:pPr>
    </w:p>
    <w:p w:rsidR="0062537B" w:rsidRPr="004742E4" w:rsidRDefault="004D78E6" w:rsidP="001F6CB8">
      <w:pPr>
        <w:pStyle w:val="ListParagraph"/>
        <w:numPr>
          <w:ilvl w:val="1"/>
          <w:numId w:val="15"/>
        </w:numPr>
        <w:ind w:left="-851" w:hanging="425"/>
        <w:jc w:val="both"/>
        <w:rPr>
          <w:b w:val="0"/>
          <w:sz w:val="24"/>
          <w:szCs w:val="24"/>
          <w:lang w:val="sr-Cyrl-CS"/>
        </w:rPr>
      </w:pPr>
      <w:r w:rsidRPr="003D3948">
        <w:rPr>
          <w:b w:val="0"/>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742E4">
        <w:rPr>
          <w:sz w:val="24"/>
          <w:szCs w:val="24"/>
          <w:lang w:val="sr-Cyrl-CS"/>
        </w:rPr>
        <w:t xml:space="preserve">(члан 75. став 1. тачка </w:t>
      </w:r>
      <w:r w:rsidR="004B628F">
        <w:rPr>
          <w:sz w:val="24"/>
          <w:szCs w:val="24"/>
          <w:lang w:val="sr-Cyrl-CS"/>
        </w:rPr>
        <w:t>4</w:t>
      </w:r>
      <w:r w:rsidRPr="004742E4">
        <w:rPr>
          <w:sz w:val="24"/>
          <w:szCs w:val="24"/>
          <w:lang w:val="sr-Cyrl-CS"/>
        </w:rPr>
        <w:t>) Закона)</w:t>
      </w:r>
      <w:r w:rsidR="00CB7649" w:rsidRPr="004742E4">
        <w:rPr>
          <w:b w:val="0"/>
          <w:sz w:val="24"/>
          <w:szCs w:val="24"/>
          <w:lang w:val="sr-Cyrl-CS"/>
        </w:rPr>
        <w:t>;</w:t>
      </w:r>
    </w:p>
    <w:p w:rsidR="00B167FC" w:rsidRDefault="00B167FC" w:rsidP="001F6CB8">
      <w:pPr>
        <w:ind w:left="-851"/>
        <w:jc w:val="both"/>
        <w:rPr>
          <w:lang w:val="sr-Latn-CS"/>
        </w:rPr>
      </w:pPr>
    </w:p>
    <w:p w:rsidR="00BF4125" w:rsidRPr="001C0E07" w:rsidRDefault="00BF4125" w:rsidP="00BF4125">
      <w:pPr>
        <w:ind w:left="-851"/>
        <w:jc w:val="both"/>
        <w:rPr>
          <w:b/>
          <w:lang w:val="sr-Cyrl-CS"/>
        </w:rPr>
      </w:pPr>
      <w:r w:rsidRPr="001C0E07">
        <w:rPr>
          <w:b/>
          <w:i/>
          <w:u w:val="single"/>
          <w:lang w:val="sr-Cyrl-CS"/>
        </w:rPr>
        <w:t>Доказ:</w:t>
      </w:r>
      <w:r w:rsidRPr="001C0E07">
        <w:rPr>
          <w:b/>
          <w:lang w:val="sr-Cyrl-CS"/>
        </w:rPr>
        <w:t xml:space="preserve"> </w:t>
      </w:r>
      <w:r w:rsidRPr="001C0E07">
        <w:rPr>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извирио обавезе по основу изворних локалних јавних прихода или потврду Агенције за приватизацију да се понуђач налази у поступку приватизације.</w:t>
      </w:r>
    </w:p>
    <w:p w:rsidR="00BF4125" w:rsidRPr="001C0E07" w:rsidRDefault="00BF4125" w:rsidP="00BF4125">
      <w:pPr>
        <w:ind w:left="-851"/>
        <w:jc w:val="both"/>
        <w:rPr>
          <w:b/>
          <w:lang w:val="sr-Cyrl-CS"/>
        </w:rPr>
      </w:pPr>
      <w:r w:rsidRPr="001C0E07">
        <w:rPr>
          <w:b/>
          <w:lang w:val="sr-Cyrl-CS"/>
        </w:rPr>
        <w:t>Доказ не може бити старији од два месеца пре отварања понуда;</w:t>
      </w:r>
    </w:p>
    <w:p w:rsidR="00BF4125" w:rsidRPr="00BF4125" w:rsidRDefault="00BF4125" w:rsidP="001F6CB8">
      <w:pPr>
        <w:ind w:left="-851"/>
        <w:jc w:val="both"/>
        <w:rPr>
          <w:lang w:val="sr-Latn-CS"/>
        </w:rPr>
      </w:pPr>
    </w:p>
    <w:p w:rsidR="000747E1" w:rsidRPr="000747E1" w:rsidRDefault="000747E1" w:rsidP="001F6CB8">
      <w:pPr>
        <w:pStyle w:val="ListParagraph"/>
        <w:numPr>
          <w:ilvl w:val="1"/>
          <w:numId w:val="15"/>
        </w:numPr>
        <w:suppressAutoHyphens/>
        <w:spacing w:line="100" w:lineRule="atLeast"/>
        <w:ind w:left="-851" w:hanging="425"/>
        <w:jc w:val="both"/>
        <w:rPr>
          <w:b w:val="0"/>
          <w:i/>
          <w:sz w:val="24"/>
          <w:szCs w:val="24"/>
        </w:rPr>
      </w:pPr>
      <w:r>
        <w:rPr>
          <w:b w:val="0"/>
          <w:sz w:val="24"/>
          <w:szCs w:val="24"/>
          <w:lang w:val="sr-Cyrl-CS"/>
        </w:rPr>
        <w:t xml:space="preserve">Понуђач је дужан да при састављању понуде изричито наведе да је </w:t>
      </w:r>
      <w:r w:rsidRPr="003D3948">
        <w:rPr>
          <w:b w:val="0"/>
          <w:sz w:val="24"/>
          <w:szCs w:val="24"/>
          <w:lang w:val="sr-Cyrl-CS"/>
        </w:rPr>
        <w:t xml:space="preserve">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3D3948">
        <w:rPr>
          <w:b w:val="0"/>
          <w:sz w:val="24"/>
          <w:szCs w:val="24"/>
        </w:rPr>
        <w:t>нема забрану обављања делатности која је на снази у време подношења понуде</w:t>
      </w:r>
      <w:r w:rsidRPr="003D3948">
        <w:rPr>
          <w:b w:val="0"/>
          <w:sz w:val="24"/>
          <w:szCs w:val="24"/>
          <w:lang w:val="sr-Cyrl-CS"/>
        </w:rPr>
        <w:t xml:space="preserve"> </w:t>
      </w:r>
      <w:r w:rsidRPr="004742E4">
        <w:rPr>
          <w:sz w:val="24"/>
          <w:szCs w:val="24"/>
          <w:lang w:val="sr-Cyrl-CS"/>
        </w:rPr>
        <w:t>(члан 75. став 2. Закона)</w:t>
      </w:r>
      <w:r w:rsidRPr="003D3948">
        <w:rPr>
          <w:b w:val="0"/>
          <w:i/>
          <w:sz w:val="24"/>
          <w:szCs w:val="24"/>
          <w:lang w:val="sr-Cyrl-CS"/>
        </w:rPr>
        <w:t>.</w:t>
      </w:r>
    </w:p>
    <w:p w:rsidR="000747E1" w:rsidRPr="000747E1" w:rsidRDefault="000747E1" w:rsidP="000747E1">
      <w:pPr>
        <w:pStyle w:val="ListParagraph"/>
        <w:suppressAutoHyphens/>
        <w:spacing w:line="100" w:lineRule="atLeast"/>
        <w:ind w:left="-851"/>
        <w:jc w:val="both"/>
        <w:rPr>
          <w:b w:val="0"/>
          <w:i/>
          <w:sz w:val="24"/>
          <w:szCs w:val="24"/>
        </w:rPr>
      </w:pPr>
    </w:p>
    <w:p w:rsidR="00CB7649" w:rsidRPr="003D3948" w:rsidRDefault="00CB7649" w:rsidP="001F6CB8">
      <w:pPr>
        <w:pStyle w:val="ListParagraph"/>
        <w:numPr>
          <w:ilvl w:val="1"/>
          <w:numId w:val="15"/>
        </w:numPr>
        <w:suppressAutoHyphens/>
        <w:spacing w:line="100" w:lineRule="atLeast"/>
        <w:ind w:left="-851" w:hanging="425"/>
        <w:jc w:val="both"/>
        <w:rPr>
          <w:b w:val="0"/>
          <w:i/>
          <w:sz w:val="24"/>
          <w:szCs w:val="24"/>
        </w:rPr>
      </w:pPr>
      <w:r w:rsidRPr="003D3948">
        <w:rPr>
          <w:b w:val="0"/>
          <w:sz w:val="24"/>
          <w:szCs w:val="24"/>
        </w:rPr>
        <w:t>Да има важећу дозволу надлежног органа за обављање делатности која је предмет јавне набавке</w:t>
      </w:r>
      <w:r w:rsidRPr="003D3948">
        <w:rPr>
          <w:b w:val="0"/>
          <w:sz w:val="24"/>
          <w:szCs w:val="24"/>
          <w:lang w:val="sr-Cyrl-CS"/>
        </w:rPr>
        <w:t xml:space="preserve"> </w:t>
      </w:r>
      <w:r w:rsidRPr="004742E4">
        <w:rPr>
          <w:iCs/>
          <w:sz w:val="24"/>
          <w:szCs w:val="24"/>
          <w:lang w:val="sr-Cyrl-CS"/>
        </w:rPr>
        <w:t xml:space="preserve">(чл. 75. ст. 1. тач. </w:t>
      </w:r>
      <w:r w:rsidR="004B628F">
        <w:rPr>
          <w:iCs/>
          <w:sz w:val="24"/>
          <w:szCs w:val="24"/>
          <w:lang w:val="sr-Cyrl-CS"/>
        </w:rPr>
        <w:t>5</w:t>
      </w:r>
      <w:r w:rsidR="00CE791E">
        <w:rPr>
          <w:iCs/>
          <w:sz w:val="24"/>
          <w:szCs w:val="24"/>
          <w:lang w:val="sr-Cyrl-CS"/>
        </w:rPr>
        <w:t xml:space="preserve">) Закона, </w:t>
      </w:r>
      <w:r w:rsidR="00CE791E" w:rsidRPr="00CE791E">
        <w:rPr>
          <w:b w:val="0"/>
          <w:iCs/>
          <w:sz w:val="24"/>
          <w:szCs w:val="24"/>
          <w:lang w:val="sr-Cyrl-CS"/>
        </w:rPr>
        <w:t>односно лиценцу</w:t>
      </w:r>
      <w:r w:rsidR="00CE791E">
        <w:rPr>
          <w:b w:val="0"/>
          <w:iCs/>
          <w:sz w:val="24"/>
          <w:szCs w:val="24"/>
          <w:lang w:val="sr-Cyrl-CS"/>
        </w:rPr>
        <w:t xml:space="preserve"> за обављање енергетске делатности – трговина на мало дериватима нафте (</w:t>
      </w:r>
      <w:r w:rsidR="00CE791E" w:rsidRPr="00CE791E">
        <w:rPr>
          <w:b w:val="0"/>
          <w:sz w:val="23"/>
          <w:szCs w:val="23"/>
        </w:rPr>
        <w:t>станице за снабдевање горива моторних возила</w:t>
      </w:r>
      <w:r w:rsidR="00CE791E">
        <w:rPr>
          <w:b w:val="0"/>
          <w:iCs/>
          <w:sz w:val="24"/>
          <w:szCs w:val="24"/>
          <w:lang w:val="sr-Cyrl-CS"/>
        </w:rPr>
        <w:t xml:space="preserve">), </w:t>
      </w:r>
      <w:r w:rsidR="00CE791E" w:rsidRPr="00CE791E">
        <w:rPr>
          <w:b w:val="0"/>
          <w:sz w:val="23"/>
          <w:szCs w:val="23"/>
        </w:rPr>
        <w:t>утврђене Законом о енергетици („Сл. Гласник РС“, бр. 145/2014) издате од стране Агенције за енергетику Републике Србије.</w:t>
      </w:r>
    </w:p>
    <w:p w:rsidR="00BF4125" w:rsidRDefault="00BF4125" w:rsidP="00953BFC">
      <w:pPr>
        <w:jc w:val="both"/>
        <w:rPr>
          <w:i/>
          <w:lang w:val="sr-Cyrl-CS"/>
        </w:rPr>
      </w:pPr>
    </w:p>
    <w:p w:rsidR="00BF4125" w:rsidRDefault="00BF4125" w:rsidP="00BF4125">
      <w:pPr>
        <w:ind w:left="-851"/>
        <w:jc w:val="both"/>
        <w:rPr>
          <w:i/>
          <w:lang w:val="sr-Cyrl-CS"/>
        </w:rPr>
      </w:pPr>
      <w:r w:rsidRPr="001C0E07">
        <w:rPr>
          <w:b/>
          <w:i/>
          <w:u w:val="single"/>
          <w:lang w:val="sr-Cyrl-CS"/>
        </w:rPr>
        <w:t>Доказ:</w:t>
      </w:r>
      <w:r>
        <w:rPr>
          <w:i/>
          <w:lang w:val="sr-Cyrl-CS"/>
        </w:rPr>
        <w:t xml:space="preserve"> </w:t>
      </w:r>
      <w:r w:rsidR="00D350B9">
        <w:rPr>
          <w:bCs/>
          <w:sz w:val="23"/>
          <w:szCs w:val="23"/>
          <w:lang w:val="sr-Cyrl-CS"/>
        </w:rPr>
        <w:t>Н</w:t>
      </w:r>
      <w:r w:rsidR="00D350B9" w:rsidRPr="00D350B9">
        <w:rPr>
          <w:bCs/>
          <w:sz w:val="23"/>
          <w:szCs w:val="23"/>
        </w:rPr>
        <w:t>еоверена копија лиценце за обављање енергетске делатности – трговина на мало дериватима нафте (станице за снабдевање горива моторних возила), утврђене Законом о енергетици („Сл. Гласник РС</w:t>
      </w:r>
      <w:proofErr w:type="gramStart"/>
      <w:r w:rsidR="00D350B9" w:rsidRPr="00D350B9">
        <w:rPr>
          <w:bCs/>
          <w:sz w:val="23"/>
          <w:szCs w:val="23"/>
        </w:rPr>
        <w:t>“ бр</w:t>
      </w:r>
      <w:proofErr w:type="gramEnd"/>
      <w:r w:rsidR="00D350B9" w:rsidRPr="00D350B9">
        <w:rPr>
          <w:bCs/>
          <w:sz w:val="23"/>
          <w:szCs w:val="23"/>
        </w:rPr>
        <w:t xml:space="preserve">. </w:t>
      </w:r>
      <w:proofErr w:type="gramStart"/>
      <w:r w:rsidR="00D350B9" w:rsidRPr="00D350B9">
        <w:rPr>
          <w:bCs/>
          <w:sz w:val="23"/>
          <w:szCs w:val="23"/>
        </w:rPr>
        <w:t>145/2014) издате од стране Агенције за енергетику Републике Србије</w:t>
      </w:r>
      <w:r w:rsidRPr="008E48D6">
        <w:rPr>
          <w:i/>
          <w:lang w:val="sr-Cyrl-CS"/>
        </w:rPr>
        <w:t>.</w:t>
      </w:r>
      <w:r w:rsidRPr="00807F88">
        <w:t xml:space="preserve"> </w:t>
      </w:r>
      <w:r w:rsidR="006550DA">
        <w:rPr>
          <w:b/>
          <w:lang w:val="sr-Cyrl-CS"/>
        </w:rPr>
        <w:t>Лиценца</w:t>
      </w:r>
      <w:r w:rsidRPr="00D350B9">
        <w:rPr>
          <w:b/>
          <w:lang w:val="sr-Cyrl-CS"/>
        </w:rPr>
        <w:t xml:space="preserve"> мора бити важећа.</w:t>
      </w:r>
      <w:proofErr w:type="gramEnd"/>
    </w:p>
    <w:p w:rsidR="009F3281" w:rsidRPr="00B167FC" w:rsidRDefault="009F3281" w:rsidP="009F3281">
      <w:pPr>
        <w:suppressAutoHyphens/>
        <w:spacing w:line="100" w:lineRule="atLeast"/>
        <w:jc w:val="both"/>
        <w:rPr>
          <w:i/>
          <w:lang w:val="sr-Cyrl-CS"/>
        </w:rPr>
      </w:pPr>
    </w:p>
    <w:p w:rsidR="00A55883" w:rsidRDefault="00A55883" w:rsidP="00BF4125">
      <w:pPr>
        <w:jc w:val="both"/>
        <w:rPr>
          <w:b/>
          <w:lang w:val="sr-Latn-CS"/>
        </w:rPr>
      </w:pPr>
    </w:p>
    <w:p w:rsidR="00ED0C1F" w:rsidRPr="00B1093E" w:rsidRDefault="00ED0C1F" w:rsidP="001F6CB8">
      <w:pPr>
        <w:pStyle w:val="ListParagraph"/>
        <w:numPr>
          <w:ilvl w:val="0"/>
          <w:numId w:val="15"/>
        </w:numPr>
        <w:ind w:left="-851"/>
        <w:jc w:val="both"/>
        <w:rPr>
          <w:b w:val="0"/>
          <w:sz w:val="24"/>
          <w:szCs w:val="24"/>
          <w:lang w:val="sr-Cyrl-CS"/>
        </w:rPr>
      </w:pPr>
      <w:r w:rsidRPr="00B1093E">
        <w:rPr>
          <w:b w:val="0"/>
          <w:sz w:val="24"/>
          <w:szCs w:val="24"/>
          <w:lang w:val="sr-Cyrl-CS"/>
        </w:rPr>
        <w:t xml:space="preserve">Понуђач који учествује у поступку предметне јавне набавке, мора испунити </w:t>
      </w:r>
      <w:r w:rsidRPr="00B1093E">
        <w:rPr>
          <w:sz w:val="24"/>
          <w:szCs w:val="24"/>
          <w:lang w:val="sr-Cyrl-CS"/>
        </w:rPr>
        <w:t>додатне услове</w:t>
      </w:r>
      <w:r w:rsidRPr="00B1093E">
        <w:rPr>
          <w:b w:val="0"/>
          <w:sz w:val="24"/>
          <w:szCs w:val="24"/>
          <w:lang w:val="sr-Cyrl-CS"/>
        </w:rPr>
        <w:t xml:space="preserve"> за учешће у пос</w:t>
      </w:r>
      <w:r w:rsidR="004B628F" w:rsidRPr="00B1093E">
        <w:rPr>
          <w:b w:val="0"/>
          <w:sz w:val="24"/>
          <w:szCs w:val="24"/>
          <w:lang w:val="sr-Cyrl-CS"/>
        </w:rPr>
        <w:t>тупку јавне набавке</w:t>
      </w:r>
      <w:r w:rsidRPr="00B1093E">
        <w:rPr>
          <w:b w:val="0"/>
          <w:sz w:val="24"/>
          <w:szCs w:val="24"/>
          <w:lang w:val="sr-Cyrl-CS"/>
        </w:rPr>
        <w:t>,</w:t>
      </w:r>
      <w:r w:rsidR="008B7911" w:rsidRPr="00B1093E">
        <w:rPr>
          <w:sz w:val="24"/>
          <w:szCs w:val="24"/>
          <w:lang w:val="sr-Cyrl-CS"/>
        </w:rPr>
        <w:t xml:space="preserve"> </w:t>
      </w:r>
      <w:r w:rsidR="008B7911" w:rsidRPr="00B1093E">
        <w:rPr>
          <w:b w:val="0"/>
          <w:sz w:val="24"/>
          <w:szCs w:val="24"/>
          <w:lang w:val="sr-Cyrl-CS"/>
        </w:rPr>
        <w:t>дефинисане чланом 76. Закона,</w:t>
      </w:r>
      <w:r w:rsidRPr="00B1093E">
        <w:rPr>
          <w:b w:val="0"/>
          <w:sz w:val="24"/>
          <w:szCs w:val="24"/>
          <w:lang w:val="sr-Cyrl-CS"/>
        </w:rPr>
        <w:t xml:space="preserve"> </w:t>
      </w:r>
      <w:r w:rsidR="00DE4238" w:rsidRPr="00DE4238">
        <w:rPr>
          <w:b w:val="0"/>
          <w:sz w:val="24"/>
          <w:szCs w:val="24"/>
          <w:lang w:val="sr-Cyrl-CS"/>
        </w:rPr>
        <w:t>уз достављање следећих доказа</w:t>
      </w:r>
      <w:r w:rsidR="00DE4238" w:rsidRPr="00DE4238">
        <w:rPr>
          <w:b w:val="0"/>
          <w:sz w:val="24"/>
          <w:szCs w:val="24"/>
          <w:lang w:val="sr-Latn-CS"/>
        </w:rPr>
        <w:t>:</w:t>
      </w:r>
    </w:p>
    <w:p w:rsidR="00B147E3" w:rsidRPr="000029A4" w:rsidRDefault="00B147E3" w:rsidP="001F6CB8">
      <w:pPr>
        <w:ind w:left="-851"/>
        <w:rPr>
          <w:b/>
          <w:lang w:val="sr-Cyrl-RS"/>
        </w:rPr>
      </w:pPr>
    </w:p>
    <w:p w:rsidR="00213293" w:rsidRDefault="00213293" w:rsidP="008B7911">
      <w:pPr>
        <w:tabs>
          <w:tab w:val="left" w:pos="1843"/>
        </w:tabs>
        <w:jc w:val="both"/>
        <w:rPr>
          <w:b/>
          <w:lang w:val="sr-Cyrl-CS"/>
        </w:rPr>
      </w:pPr>
    </w:p>
    <w:p w:rsidR="00B147E3" w:rsidRPr="00A15337" w:rsidRDefault="00213293" w:rsidP="001F6CB8">
      <w:pPr>
        <w:tabs>
          <w:tab w:val="left" w:pos="1843"/>
        </w:tabs>
        <w:ind w:left="-851"/>
        <w:jc w:val="both"/>
        <w:rPr>
          <w:b/>
          <w:lang w:val="sr-Latn-CS" w:eastAsia="sr-Latn-CS"/>
        </w:rPr>
      </w:pPr>
      <w:r>
        <w:rPr>
          <w:b/>
          <w:lang w:val="sr-Latn-CS" w:eastAsia="sr-Latn-CS"/>
        </w:rPr>
        <w:t>2.</w:t>
      </w:r>
      <w:r w:rsidR="000747E1">
        <w:rPr>
          <w:b/>
          <w:lang w:val="sr-Cyrl-CS" w:eastAsia="sr-Latn-CS"/>
        </w:rPr>
        <w:t>1</w:t>
      </w:r>
      <w:r w:rsidR="00451D64" w:rsidRPr="00A15337">
        <w:rPr>
          <w:b/>
          <w:lang w:val="sr-Latn-CS" w:eastAsia="sr-Latn-CS"/>
        </w:rPr>
        <w:t xml:space="preserve"> </w:t>
      </w:r>
      <w:r w:rsidR="00B147E3" w:rsidRPr="00A15337">
        <w:rPr>
          <w:b/>
          <w:lang w:val="sr-Cyrl-CS" w:eastAsia="sr-Latn-CS"/>
        </w:rPr>
        <w:t>Технички капацитет</w:t>
      </w:r>
    </w:p>
    <w:p w:rsidR="00B147E3" w:rsidRPr="00DF114F" w:rsidRDefault="00B147E3" w:rsidP="001F6CB8">
      <w:pPr>
        <w:tabs>
          <w:tab w:val="left" w:pos="1843"/>
        </w:tabs>
        <w:ind w:left="-851"/>
        <w:jc w:val="both"/>
        <w:rPr>
          <w:b/>
          <w:i/>
          <w:u w:val="single"/>
          <w:lang w:val="sr-Cyrl-CS"/>
        </w:rPr>
      </w:pPr>
    </w:p>
    <w:p w:rsidR="006A4A13" w:rsidRDefault="004B628F" w:rsidP="001F6CB8">
      <w:pPr>
        <w:tabs>
          <w:tab w:val="left" w:pos="1843"/>
        </w:tabs>
        <w:ind w:left="-851"/>
        <w:jc w:val="both"/>
        <w:rPr>
          <w:lang w:val="sr-Cyrl-CS"/>
        </w:rPr>
      </w:pPr>
      <w:r>
        <w:rPr>
          <w:lang w:val="sr-Cyrl-CS"/>
        </w:rPr>
        <w:t>Д</w:t>
      </w:r>
      <w:r w:rsidR="006A4A13" w:rsidRPr="00DF114F">
        <w:t>а располаже са минималном техничком опремљеношћу, што подразумева:</w:t>
      </w:r>
    </w:p>
    <w:p w:rsidR="0037707E" w:rsidRPr="0037707E" w:rsidRDefault="0037707E" w:rsidP="001F6CB8">
      <w:pPr>
        <w:tabs>
          <w:tab w:val="left" w:pos="1843"/>
        </w:tabs>
        <w:ind w:left="-851"/>
        <w:jc w:val="both"/>
        <w:rPr>
          <w:lang w:val="sr-Cyrl-CS"/>
        </w:rPr>
      </w:pPr>
    </w:p>
    <w:p w:rsidR="006A4A13" w:rsidRPr="0037707E" w:rsidRDefault="006A4A13" w:rsidP="001F6CB8">
      <w:pPr>
        <w:tabs>
          <w:tab w:val="left" w:pos="0"/>
        </w:tabs>
        <w:ind w:left="-851"/>
        <w:jc w:val="both"/>
        <w:rPr>
          <w:lang w:val="sr-Cyrl-CS"/>
        </w:rPr>
      </w:pPr>
      <w:r w:rsidRPr="00DF114F">
        <w:t xml:space="preserve">а) </w:t>
      </w:r>
      <w:r w:rsidR="0037707E" w:rsidRPr="0037707E">
        <w:t>Распрострањеност продајне мреже на територији Републике Србије (број продајних места – пумпи): да понуђач има минимум 40 пумпи, a најмање по 1 (једну) на/поред (до 1км</w:t>
      </w:r>
      <w:proofErr w:type="gramStart"/>
      <w:r w:rsidR="0037707E" w:rsidRPr="0037707E">
        <w:t>)  свих</w:t>
      </w:r>
      <w:proofErr w:type="gramEnd"/>
      <w:r w:rsidR="0037707E" w:rsidRPr="0037707E">
        <w:t xml:space="preserve"> регионалних, магистрални</w:t>
      </w:r>
      <w:r w:rsidR="0037707E">
        <w:t xml:space="preserve">х и ауто путева на територији </w:t>
      </w:r>
      <w:r w:rsidR="0037707E">
        <w:rPr>
          <w:lang w:val="sr-Cyrl-CS"/>
        </w:rPr>
        <w:t>Републике Србије.</w:t>
      </w:r>
    </w:p>
    <w:p w:rsidR="005B2F18" w:rsidRDefault="005B2F18" w:rsidP="001F6CB8">
      <w:pPr>
        <w:tabs>
          <w:tab w:val="left" w:pos="0"/>
        </w:tabs>
        <w:ind w:left="-851"/>
        <w:jc w:val="both"/>
        <w:rPr>
          <w:lang w:val="sr-Cyrl-CS"/>
        </w:rPr>
      </w:pPr>
    </w:p>
    <w:p w:rsidR="005B2F18" w:rsidRDefault="005B2F18" w:rsidP="002168D2">
      <w:pPr>
        <w:tabs>
          <w:tab w:val="left" w:pos="0"/>
        </w:tabs>
        <w:ind w:left="-851"/>
        <w:jc w:val="both"/>
        <w:rPr>
          <w:lang w:val="sr-Cyrl-CS"/>
        </w:rPr>
      </w:pPr>
      <w:r w:rsidRPr="002168D2">
        <w:rPr>
          <w:b/>
          <w:u w:val="single"/>
          <w:lang w:val="sr-Cyrl-CS"/>
        </w:rPr>
        <w:t>Доказ:</w:t>
      </w:r>
      <w:r>
        <w:rPr>
          <w:lang w:val="sr-Cyrl-CS"/>
        </w:rPr>
        <w:t xml:space="preserve"> </w:t>
      </w:r>
      <w:r w:rsidR="002168D2" w:rsidRPr="002168D2">
        <w:rPr>
          <w:lang w:val="sr-Cyrl-CS"/>
        </w:rPr>
        <w:t>Списак продајних места-пумпи са локацијама по Србији</w:t>
      </w:r>
      <w:r w:rsidR="003073CB">
        <w:rPr>
          <w:lang w:val="sr-Cyrl-CS"/>
        </w:rPr>
        <w:t xml:space="preserve"> са </w:t>
      </w:r>
      <w:r w:rsidR="003073CB" w:rsidRPr="003073CB">
        <w:rPr>
          <w:b/>
          <w:u w:val="single"/>
          <w:lang w:val="sr-Cyrl-CS"/>
        </w:rPr>
        <w:t>навођењем места и адресе сваке бензинске пумпе</w:t>
      </w:r>
      <w:r w:rsidR="002168D2" w:rsidRPr="002168D2">
        <w:rPr>
          <w:lang w:val="sr-Cyrl-CS"/>
        </w:rPr>
        <w:t>, на меморандуму понуђача, потписан и оверен од с</w:t>
      </w:r>
      <w:r w:rsidR="002168D2">
        <w:rPr>
          <w:lang w:val="sr-Cyrl-CS"/>
        </w:rPr>
        <w:t xml:space="preserve">тране овлашћеног лица понуђача. </w:t>
      </w:r>
    </w:p>
    <w:p w:rsidR="000747E1" w:rsidRDefault="000747E1" w:rsidP="002168D2">
      <w:pPr>
        <w:tabs>
          <w:tab w:val="left" w:pos="0"/>
        </w:tabs>
        <w:ind w:left="-851"/>
        <w:jc w:val="both"/>
        <w:rPr>
          <w:lang w:val="sr-Cyrl-CS"/>
        </w:rPr>
      </w:pPr>
    </w:p>
    <w:p w:rsidR="000747E1" w:rsidRDefault="000747E1" w:rsidP="002168D2">
      <w:pPr>
        <w:tabs>
          <w:tab w:val="left" w:pos="0"/>
        </w:tabs>
        <w:ind w:left="-851"/>
        <w:jc w:val="both"/>
        <w:rPr>
          <w:lang w:val="sr-Cyrl-CS"/>
        </w:rPr>
      </w:pPr>
      <w:r w:rsidRPr="000747E1">
        <w:rPr>
          <w:lang w:val="sr-Cyrl-CS"/>
        </w:rPr>
        <w:t>Испуњеност обавезних услова за учешће у поступку предметне јавне набавке под редним бројем 1</w:t>
      </w:r>
      <w:r>
        <w:rPr>
          <w:lang w:val="sr-Cyrl-CS"/>
        </w:rPr>
        <w:t>.1,</w:t>
      </w:r>
      <w:r w:rsidRPr="000747E1">
        <w:rPr>
          <w:lang w:val="sr-Cyrl-CS"/>
        </w:rPr>
        <w:t xml:space="preserve"> </w:t>
      </w:r>
      <w:r>
        <w:rPr>
          <w:lang w:val="sr-Cyrl-CS"/>
        </w:rPr>
        <w:t>1.</w:t>
      </w:r>
      <w:r w:rsidR="00E01C3C">
        <w:rPr>
          <w:lang w:val="sr-Cyrl-CS"/>
        </w:rPr>
        <w:t>2,</w:t>
      </w:r>
      <w:r>
        <w:rPr>
          <w:lang w:val="sr-Cyrl-CS"/>
        </w:rPr>
        <w:t xml:space="preserve"> 1.</w:t>
      </w:r>
      <w:r w:rsidRPr="000747E1">
        <w:rPr>
          <w:lang w:val="sr-Cyrl-CS"/>
        </w:rPr>
        <w:t>3</w:t>
      </w:r>
      <w:r w:rsidR="00E01C3C">
        <w:rPr>
          <w:lang w:val="sr-Cyrl-CS"/>
        </w:rPr>
        <w:t xml:space="preserve"> и 1.4</w:t>
      </w:r>
      <w:r w:rsidRPr="000747E1">
        <w:rPr>
          <w:lang w:val="sr-Cyrl-CS"/>
        </w:rPr>
        <w:t xml:space="preserve">, у складу са чл. 77. ст. 4. ЗЈН, понуђач доказује достављањем ИЗЈАВЕ, којом под пуном материјалном и кривичном одговорношћу потврђује да испуњава услове за учешће у поступку јавне набавке из чл. 75. ст. </w:t>
      </w:r>
      <w:r w:rsidR="00E01C3C">
        <w:rPr>
          <w:lang w:val="sr-Cyrl-CS"/>
        </w:rPr>
        <w:t>1. тач. 1) до 4), чл. 75. ст. 2</w:t>
      </w:r>
      <w:r w:rsidRPr="000747E1">
        <w:rPr>
          <w:lang w:val="sr-Cyrl-CS"/>
        </w:rPr>
        <w:t>, дефинисане овом конкурсном документацијом.</w:t>
      </w:r>
    </w:p>
    <w:p w:rsidR="000747E1" w:rsidRDefault="000747E1" w:rsidP="002168D2">
      <w:pPr>
        <w:tabs>
          <w:tab w:val="left" w:pos="0"/>
        </w:tabs>
        <w:ind w:left="-851"/>
        <w:jc w:val="both"/>
        <w:rPr>
          <w:lang w:val="sr-Cyrl-CS"/>
        </w:rPr>
      </w:pPr>
    </w:p>
    <w:p w:rsidR="000747E1" w:rsidRPr="005B2F18" w:rsidRDefault="00E01C3C" w:rsidP="002168D2">
      <w:pPr>
        <w:tabs>
          <w:tab w:val="left" w:pos="0"/>
        </w:tabs>
        <w:ind w:left="-851"/>
        <w:jc w:val="both"/>
        <w:rPr>
          <w:lang w:val="sr-Cyrl-CS"/>
        </w:rPr>
      </w:pPr>
      <w:r>
        <w:rPr>
          <w:b/>
          <w:u w:val="single"/>
          <w:lang w:val="sr-Cyrl-CS"/>
        </w:rPr>
        <w:t>Д</w:t>
      </w:r>
      <w:r w:rsidR="000747E1">
        <w:rPr>
          <w:b/>
          <w:u w:val="single"/>
          <w:lang w:val="sr-Cyrl-CS"/>
        </w:rPr>
        <w:t>оказ испуњености техничког капацитета понуђач доставља уз понуду и не доказује га изјавом о испуњености услова.</w:t>
      </w:r>
    </w:p>
    <w:p w:rsidR="003213FE" w:rsidRDefault="003213FE" w:rsidP="00C013FE">
      <w:pPr>
        <w:jc w:val="both"/>
        <w:rPr>
          <w:lang w:val="sr-Cyrl-CS"/>
        </w:rPr>
      </w:pPr>
    </w:p>
    <w:p w:rsidR="000747E1" w:rsidRDefault="000747E1" w:rsidP="000747E1">
      <w:pPr>
        <w:tabs>
          <w:tab w:val="left" w:pos="1843"/>
        </w:tabs>
        <w:ind w:left="-851"/>
        <w:jc w:val="both"/>
        <w:rPr>
          <w:lang w:val="sr-Cyrl-CS" w:eastAsia="sr-Latn-CS"/>
        </w:rPr>
      </w:pPr>
      <w:r w:rsidRPr="005D69E6">
        <w:rPr>
          <w:lang w:val="sr-Cyrl-CS" w:eastAsia="sr-Latn-CS"/>
        </w:rPr>
        <w:t xml:space="preserve">Уколико </w:t>
      </w:r>
      <w:r>
        <w:rPr>
          <w:lang w:val="sr-Cyrl-CS" w:eastAsia="sr-Latn-CS"/>
        </w:rPr>
        <w:t>понуђач подноси понуду са подизвођачем, у складу са чланом 80. Закона, подизвођач мора да испуњава обавезне услове из члана 75. став 1. тачка 1) до 4) Закона</w:t>
      </w:r>
      <w:r w:rsidRPr="008F1546">
        <w:t xml:space="preserve"> </w:t>
      </w:r>
      <w:r w:rsidRPr="00213293">
        <w:rPr>
          <w:lang w:val="sr-Cyrl-CS" w:eastAsia="sr-Latn-CS"/>
        </w:rPr>
        <w:t xml:space="preserve">и услов из члана 75. став 1. тачка 5) Закона, за део набавке који ће понуђач извршити преко подизвођача.  </w:t>
      </w:r>
    </w:p>
    <w:p w:rsidR="000747E1" w:rsidRDefault="000747E1" w:rsidP="000747E1">
      <w:pPr>
        <w:tabs>
          <w:tab w:val="left" w:pos="1843"/>
        </w:tabs>
        <w:ind w:left="-851"/>
        <w:jc w:val="both"/>
        <w:rPr>
          <w:lang w:val="sr-Cyrl-CS" w:eastAsia="sr-Latn-CS"/>
        </w:rPr>
      </w:pPr>
    </w:p>
    <w:p w:rsidR="000747E1" w:rsidRPr="00213293" w:rsidRDefault="000747E1" w:rsidP="000747E1">
      <w:pPr>
        <w:ind w:left="-851"/>
        <w:jc w:val="both"/>
        <w:rPr>
          <w:b/>
          <w:lang w:val="sr-Cyrl-CS"/>
        </w:rPr>
      </w:pPr>
      <w:r w:rsidRPr="00213293">
        <w:rPr>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0747E1" w:rsidRDefault="000747E1" w:rsidP="000747E1">
      <w:pPr>
        <w:tabs>
          <w:tab w:val="left" w:pos="1843"/>
        </w:tabs>
        <w:ind w:left="-851"/>
        <w:jc w:val="both"/>
        <w:rPr>
          <w:lang w:val="sr-Cyrl-CS" w:eastAsia="sr-Latn-CS"/>
        </w:rPr>
      </w:pPr>
    </w:p>
    <w:p w:rsidR="000747E1" w:rsidRDefault="000747E1" w:rsidP="000747E1">
      <w:pPr>
        <w:ind w:left="-851"/>
        <w:jc w:val="both"/>
        <w:rPr>
          <w:i/>
          <w:lang w:val="sr-Cyrl-CS" w:eastAsia="sr-Latn-CS"/>
        </w:rPr>
      </w:pPr>
      <w:r>
        <w:rPr>
          <w:lang w:val="sr-Cyrl-CS" w:eastAsia="sr-Latn-CS"/>
        </w:rPr>
        <w:lastRenderedPageBreak/>
        <w:t>Уколико понуду подноси група понуђача, сваки понуђач из групе понуђача, мора да испуни обавезне услове из члана 75. став 1. тачка 1) до 4) Закона, а додатне услове испуњавају заједно.</w:t>
      </w:r>
      <w:r w:rsidRPr="00F14515">
        <w:t xml:space="preserve"> </w:t>
      </w:r>
      <w:r w:rsidRPr="00213293">
        <w:rPr>
          <w:lang w:val="sr-Cyrl-CS" w:eastAsia="sr-Latn-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F14515">
        <w:rPr>
          <w:i/>
          <w:lang w:val="sr-Cyrl-CS" w:eastAsia="sr-Latn-CS"/>
        </w:rPr>
        <w:t xml:space="preserve">  </w:t>
      </w:r>
    </w:p>
    <w:p w:rsidR="000747E1" w:rsidRDefault="000747E1" w:rsidP="001F6CB8">
      <w:pPr>
        <w:ind w:left="-851"/>
        <w:jc w:val="both"/>
      </w:pPr>
    </w:p>
    <w:p w:rsidR="00C74FFB" w:rsidRDefault="00C74FFB" w:rsidP="001F6CB8">
      <w:pPr>
        <w:ind w:left="-851"/>
        <w:jc w:val="both"/>
      </w:pPr>
      <w:proofErr w:type="gramStart"/>
      <w:r>
        <w:t xml:space="preserve">Наручилац може пре доношења </w:t>
      </w:r>
      <w:r w:rsidR="00D8247E" w:rsidRPr="00B21BAB">
        <w:rPr>
          <w:lang w:val="sr-Cyrl-CS"/>
        </w:rPr>
        <w:t>одлуке о закључењу оквирног споразума</w:t>
      </w:r>
      <w:r>
        <w:t xml:space="preserve">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C74FFB" w:rsidRDefault="00C74FFB" w:rsidP="001F6CB8">
      <w:pPr>
        <w:ind w:left="-851"/>
        <w:jc w:val="both"/>
      </w:pPr>
    </w:p>
    <w:p w:rsidR="00C74FFB" w:rsidRDefault="00C74FFB" w:rsidP="001F6CB8">
      <w:pPr>
        <w:ind w:left="-851"/>
        <w:jc w:val="both"/>
      </w:pPr>
      <w:proofErr w:type="gramStart"/>
      <w: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roofErr w:type="gramEnd"/>
    </w:p>
    <w:p w:rsidR="00C74FFB" w:rsidRDefault="00C74FFB" w:rsidP="001F6CB8">
      <w:pPr>
        <w:ind w:left="-851"/>
        <w:jc w:val="both"/>
      </w:pPr>
    </w:p>
    <w:p w:rsidR="00C74FFB" w:rsidRPr="00D17DF7" w:rsidRDefault="005C17E0" w:rsidP="001F6CB8">
      <w:pPr>
        <w:ind w:left="-851"/>
        <w:jc w:val="both"/>
        <w:rPr>
          <w:lang w:val="sr-Cyrl-CS"/>
        </w:rPr>
      </w:pPr>
      <w:proofErr w:type="gramStart"/>
      <w:r w:rsidRPr="005C17E0">
        <w:t>Понуђачи који су регистровани у регистру који води Агенција за привредне регистре – Регистар понуђача не морају да доставе доказ из члана 75</w:t>
      </w:r>
      <w:r>
        <w:t>.</w:t>
      </w:r>
      <w:proofErr w:type="gramEnd"/>
      <w:r>
        <w:t xml:space="preserve"> </w:t>
      </w:r>
      <w:proofErr w:type="gramStart"/>
      <w:r>
        <w:t>став</w:t>
      </w:r>
      <w:proofErr w:type="gramEnd"/>
      <w:r>
        <w:t xml:space="preserve"> 1. </w:t>
      </w:r>
      <w:proofErr w:type="gramStart"/>
      <w:r>
        <w:t>тачка</w:t>
      </w:r>
      <w:proofErr w:type="gramEnd"/>
      <w:r>
        <w:t xml:space="preserve"> 1) до тачке </w:t>
      </w:r>
      <w:r w:rsidR="004246A1">
        <w:rPr>
          <w:lang w:val="sr-Cyrl-CS"/>
        </w:rPr>
        <w:t>4</w:t>
      </w:r>
      <w:r>
        <w:t>)</w:t>
      </w:r>
      <w:r>
        <w:rPr>
          <w:lang w:val="sr-Cyrl-CS"/>
        </w:rPr>
        <w:t xml:space="preserve">. </w:t>
      </w:r>
      <w:proofErr w:type="gramStart"/>
      <w:r w:rsidR="00C74FFB">
        <w:t>Понуђач није дужан да доставља на увид доказе који су јавно доступни на интернет страницама надлежних органа.</w:t>
      </w:r>
      <w:proofErr w:type="gramEnd"/>
      <w:r w:rsidR="00D17DF7">
        <w:rPr>
          <w:lang w:val="sr-Cyrl-CS"/>
        </w:rPr>
        <w:t xml:space="preserve"> </w:t>
      </w:r>
      <w:r w:rsidR="00D17DF7" w:rsidRPr="00D17DF7">
        <w:rPr>
          <w:lang w:val="sr-Cyrl-CS"/>
        </w:rPr>
        <w:t>Наручилац ће на интернет страници Агенције за  привредне регистре да провери да ли је лице које подн</w:t>
      </w:r>
      <w:r w:rsidR="00C87995">
        <w:rPr>
          <w:lang w:val="sr-Cyrl-CS"/>
        </w:rPr>
        <w:t>о</w:t>
      </w:r>
      <w:r w:rsidR="00D17DF7" w:rsidRPr="00D17DF7">
        <w:rPr>
          <w:lang w:val="sr-Cyrl-CS"/>
        </w:rPr>
        <w:t>с</w:t>
      </w:r>
      <w:r w:rsidR="00C87995">
        <w:rPr>
          <w:lang w:val="sr-Cyrl-CS"/>
        </w:rPr>
        <w:t>и</w:t>
      </w:r>
      <w:r w:rsidR="00D17DF7" w:rsidRPr="00D17DF7">
        <w:rPr>
          <w:lang w:val="sr-Cyrl-CS"/>
        </w:rPr>
        <w:t xml:space="preserve"> понуду уписано у регистар понуђача. Понуђач ће у својој понуди јасно навести да се налазе у регистру понуђача.</w:t>
      </w:r>
    </w:p>
    <w:p w:rsidR="00C74FFB" w:rsidRDefault="00C74FFB" w:rsidP="001F6CB8">
      <w:pPr>
        <w:ind w:left="-851"/>
        <w:jc w:val="both"/>
        <w:rPr>
          <w:lang w:val="sr-Cyrl-CS"/>
        </w:rPr>
      </w:pPr>
    </w:p>
    <w:p w:rsidR="005C17E0" w:rsidRDefault="005C17E0" w:rsidP="001F6CB8">
      <w:pPr>
        <w:ind w:left="-851"/>
        <w:jc w:val="both"/>
        <w:rPr>
          <w:lang w:val="sr-Cyrl-CS"/>
        </w:rPr>
      </w:pPr>
      <w:r w:rsidRPr="005C17E0">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C17E0" w:rsidRDefault="005C17E0" w:rsidP="001F6CB8">
      <w:pPr>
        <w:ind w:left="-851"/>
        <w:jc w:val="both"/>
        <w:rPr>
          <w:lang w:val="sr-Cyrl-CS"/>
        </w:rPr>
      </w:pPr>
    </w:p>
    <w:p w:rsidR="00926F30" w:rsidRDefault="00926F30" w:rsidP="001F6CB8">
      <w:pPr>
        <w:ind w:left="-851"/>
        <w:jc w:val="both"/>
        <w:rPr>
          <w:lang w:val="sr-Cyrl-CS"/>
        </w:rPr>
      </w:pPr>
      <w:r w:rsidRPr="00926F30">
        <w:rPr>
          <w:lang w:val="sr-Cyrl-CS"/>
        </w:rPr>
        <w:t xml:space="preserve">Ако се у држави у којој </w:t>
      </w:r>
      <w:r>
        <w:rPr>
          <w:lang w:val="sr-Cyrl-CS"/>
        </w:rPr>
        <w:t>понуђач</w:t>
      </w:r>
      <w:r w:rsidRPr="00926F30">
        <w:rPr>
          <w:lang w:val="sr-Cyrl-CS"/>
        </w:rPr>
        <w:t xml:space="preserve"> има седиште не издају тражени докази, по</w:t>
      </w:r>
      <w:r>
        <w:rPr>
          <w:lang w:val="sr-Cyrl-CS"/>
        </w:rPr>
        <w:t>нуђач може</w:t>
      </w:r>
      <w:r w:rsidRPr="00926F30">
        <w:rPr>
          <w:lang w:val="sr-Cyrl-CS"/>
        </w:rPr>
        <w:t>,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C17E0" w:rsidRDefault="005C17E0" w:rsidP="001F6CB8">
      <w:pPr>
        <w:ind w:left="-851"/>
        <w:jc w:val="both"/>
        <w:rPr>
          <w:lang w:val="sr-Cyrl-CS"/>
        </w:rPr>
      </w:pPr>
      <w:r w:rsidRPr="005C17E0">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C17E0" w:rsidRPr="005C17E0" w:rsidRDefault="005C17E0" w:rsidP="001F6CB8">
      <w:pPr>
        <w:ind w:left="-851"/>
        <w:jc w:val="both"/>
        <w:rPr>
          <w:lang w:val="sr-Cyrl-CS"/>
        </w:rPr>
      </w:pPr>
    </w:p>
    <w:p w:rsidR="003213FE" w:rsidRDefault="00C74FFB" w:rsidP="001F6CB8">
      <w:pPr>
        <w:ind w:left="-851"/>
        <w:jc w:val="both"/>
        <w:rPr>
          <w:lang w:val="sr-Cyrl-CS"/>
        </w:rPr>
      </w:pPr>
      <w:proofErr w:type="gramStart"/>
      <w:r>
        <w:t>Понуђач је дужан да без одлагања писмено обавести наручиоца о било којој промени у вези са испуњеношћу услова из поступка јавне наб</w:t>
      </w:r>
      <w:r w:rsidR="001C7BE7">
        <w:t xml:space="preserve">авке, која наступи до доношења </w:t>
      </w:r>
      <w:r w:rsidR="001C7BE7">
        <w:rPr>
          <w:lang w:val="sr-Cyrl-CS"/>
        </w:rPr>
        <w:t>О</w:t>
      </w:r>
      <w:r>
        <w:t xml:space="preserve">длуке, односно закључења </w:t>
      </w:r>
      <w:r w:rsidRPr="001C7BE7">
        <w:t>уговора</w:t>
      </w:r>
      <w:r>
        <w:t>, односно током важења уговора о јавној набавци</w:t>
      </w:r>
      <w:r w:rsidR="003944FE" w:rsidRPr="003944FE">
        <w:t xml:space="preserve"> </w:t>
      </w:r>
      <w:r>
        <w:t>и да је документује на прописани начин.</w:t>
      </w:r>
      <w:proofErr w:type="gramEnd"/>
    </w:p>
    <w:p w:rsidR="003213FE" w:rsidRDefault="003213FE" w:rsidP="001F6CB8">
      <w:pPr>
        <w:ind w:left="-851"/>
        <w:jc w:val="both"/>
        <w:rPr>
          <w:lang w:val="sr-Cyrl-CS"/>
        </w:rPr>
      </w:pPr>
    </w:p>
    <w:p w:rsidR="005C17E0" w:rsidRPr="005C17E0" w:rsidRDefault="005C17E0" w:rsidP="001F6CB8">
      <w:pPr>
        <w:ind w:left="-851"/>
        <w:jc w:val="both"/>
        <w:rPr>
          <w:lang w:val="sr-Cyrl-CS"/>
        </w:rPr>
      </w:pPr>
    </w:p>
    <w:p w:rsidR="003213FE" w:rsidRDefault="003213FE" w:rsidP="001F6CB8">
      <w:pPr>
        <w:ind w:left="-851"/>
        <w:jc w:val="both"/>
        <w:rPr>
          <w:lang w:val="sr-Cyrl-CS"/>
        </w:rPr>
      </w:pPr>
    </w:p>
    <w:p w:rsidR="003213FE" w:rsidRDefault="003213FE" w:rsidP="001F6CB8">
      <w:pPr>
        <w:ind w:left="-851"/>
        <w:jc w:val="both"/>
        <w:rPr>
          <w:lang w:val="sr-Cyrl-CS"/>
        </w:rPr>
      </w:pPr>
    </w:p>
    <w:p w:rsidR="003213FE" w:rsidRDefault="003213FE" w:rsidP="001F6CB8">
      <w:pPr>
        <w:ind w:left="-851"/>
        <w:jc w:val="both"/>
        <w:rPr>
          <w:b/>
          <w:lang w:val="sr-Cyrl-CS"/>
        </w:rPr>
      </w:pPr>
    </w:p>
    <w:p w:rsidR="00F54195" w:rsidRDefault="00F54195" w:rsidP="001F6CB8">
      <w:pPr>
        <w:suppressAutoHyphens/>
        <w:spacing w:line="100" w:lineRule="atLeast"/>
        <w:ind w:left="-851"/>
        <w:rPr>
          <w:rFonts w:ascii="Arial" w:eastAsia="Arial Unicode MS" w:hAnsi="Arial" w:cs="Arial"/>
          <w:b/>
          <w:bCs/>
          <w:color w:val="000000"/>
          <w:kern w:val="1"/>
          <w:lang w:val="sr-Cyrl-RS" w:eastAsia="ar-SA"/>
        </w:rPr>
      </w:pPr>
    </w:p>
    <w:p w:rsidR="004307D4" w:rsidRDefault="004307D4" w:rsidP="001F6CB8">
      <w:pPr>
        <w:suppressAutoHyphens/>
        <w:spacing w:line="100" w:lineRule="atLeast"/>
        <w:ind w:left="-851"/>
        <w:jc w:val="center"/>
        <w:rPr>
          <w:rFonts w:ascii="Arial" w:eastAsia="Arial Unicode MS" w:hAnsi="Arial" w:cs="Arial"/>
          <w:b/>
          <w:bCs/>
          <w:color w:val="000000"/>
          <w:kern w:val="1"/>
          <w:lang w:val="sr-Cyrl-RS" w:eastAsia="ar-SA"/>
        </w:rPr>
      </w:pPr>
    </w:p>
    <w:p w:rsidR="00653C78" w:rsidRPr="00425A35" w:rsidRDefault="00653C78" w:rsidP="001F6CB8">
      <w:pPr>
        <w:suppressAutoHyphens/>
        <w:spacing w:line="100" w:lineRule="atLeast"/>
        <w:ind w:left="-851"/>
        <w:rPr>
          <w:rFonts w:ascii="Arial" w:eastAsia="Arial Unicode MS" w:hAnsi="Arial" w:cs="Arial"/>
          <w:b/>
          <w:bCs/>
          <w:color w:val="000000"/>
          <w:kern w:val="1"/>
          <w:lang w:val="sr-Cyrl-RS" w:eastAsia="ar-SA"/>
        </w:rPr>
      </w:pPr>
    </w:p>
    <w:p w:rsidR="00D46E84" w:rsidRDefault="00D46E84" w:rsidP="001F6CB8">
      <w:pPr>
        <w:ind w:left="-851"/>
        <w:rPr>
          <w:rFonts w:eastAsia="Arial Unicode MS"/>
          <w:b/>
          <w:bCs/>
          <w:color w:val="000000"/>
          <w:kern w:val="1"/>
          <w:lang w:eastAsia="ar-SA"/>
        </w:rPr>
      </w:pPr>
      <w:r>
        <w:rPr>
          <w:rFonts w:eastAsia="Arial Unicode MS"/>
          <w:b/>
          <w:bCs/>
          <w:color w:val="000000"/>
          <w:kern w:val="1"/>
          <w:lang w:eastAsia="ar-SA"/>
        </w:rPr>
        <w:br w:type="page"/>
      </w:r>
    </w:p>
    <w:p w:rsidR="00425A35" w:rsidRPr="005B2F18" w:rsidRDefault="00425A35" w:rsidP="001F6CB8">
      <w:pPr>
        <w:ind w:left="-851"/>
        <w:jc w:val="center"/>
        <w:rPr>
          <w:rFonts w:eastAsia="Arial Unicode MS"/>
          <w:b/>
          <w:bCs/>
          <w:color w:val="000000"/>
          <w:kern w:val="1"/>
          <w:lang w:eastAsia="ar-SA"/>
        </w:rPr>
      </w:pPr>
      <w:r w:rsidRPr="00425A35">
        <w:rPr>
          <w:rFonts w:eastAsia="Arial Unicode MS"/>
          <w:b/>
          <w:bCs/>
          <w:color w:val="000000"/>
          <w:kern w:val="1"/>
          <w:lang w:eastAsia="ar-SA"/>
        </w:rPr>
        <w:lastRenderedPageBreak/>
        <w:t xml:space="preserve">ИЗЈАВА </w:t>
      </w:r>
      <w:r w:rsidRPr="00425A35">
        <w:rPr>
          <w:rFonts w:eastAsia="Arial Unicode MS"/>
          <w:b/>
          <w:bCs/>
          <w:color w:val="000000"/>
          <w:kern w:val="1"/>
          <w:lang w:val="sr-Cyrl-RS" w:eastAsia="ar-SA"/>
        </w:rPr>
        <w:t>ПОНУЂАЧА</w:t>
      </w:r>
    </w:p>
    <w:p w:rsidR="00425A35" w:rsidRPr="00425A35" w:rsidRDefault="00D46E84" w:rsidP="001F6CB8">
      <w:pPr>
        <w:suppressAutoHyphens/>
        <w:spacing w:line="100" w:lineRule="atLeast"/>
        <w:ind w:left="-851"/>
        <w:jc w:val="center"/>
        <w:rPr>
          <w:rFonts w:eastAsia="Arial Unicode MS"/>
          <w:b/>
          <w:bCs/>
          <w:color w:val="000000"/>
          <w:kern w:val="1"/>
          <w:lang w:eastAsia="ar-SA"/>
        </w:rPr>
      </w:pPr>
      <w:proofErr w:type="gramStart"/>
      <w:r>
        <w:rPr>
          <w:rFonts w:eastAsia="Arial Unicode MS"/>
          <w:b/>
          <w:bCs/>
          <w:color w:val="000000"/>
          <w:kern w:val="1"/>
          <w:lang w:eastAsia="ar-SA"/>
        </w:rPr>
        <w:t>О ИСПУЊАВАЊУ УСЛОВА ИЗ ЧЛ</w:t>
      </w:r>
      <w:r>
        <w:rPr>
          <w:rFonts w:eastAsia="Arial Unicode MS"/>
          <w:b/>
          <w:bCs/>
          <w:color w:val="000000"/>
          <w:kern w:val="1"/>
          <w:lang w:val="sr-Cyrl-CS" w:eastAsia="ar-SA"/>
        </w:rPr>
        <w:t>АНА</w:t>
      </w:r>
      <w:r w:rsidR="001F6CB8">
        <w:rPr>
          <w:rFonts w:eastAsia="Arial Unicode MS"/>
          <w:b/>
          <w:bCs/>
          <w:color w:val="000000"/>
          <w:kern w:val="1"/>
          <w:lang w:eastAsia="ar-SA"/>
        </w:rPr>
        <w:t xml:space="preserve"> 75.</w:t>
      </w:r>
      <w:proofErr w:type="gramEnd"/>
      <w:r w:rsidR="001F6CB8">
        <w:rPr>
          <w:rFonts w:eastAsia="Arial Unicode MS"/>
          <w:b/>
          <w:bCs/>
          <w:color w:val="000000"/>
          <w:kern w:val="1"/>
          <w:lang w:eastAsia="ar-SA"/>
        </w:rPr>
        <w:t xml:space="preserve"> </w:t>
      </w:r>
      <w:r w:rsidR="000747E1">
        <w:rPr>
          <w:rFonts w:eastAsia="Arial Unicode MS"/>
          <w:b/>
          <w:bCs/>
          <w:color w:val="000000"/>
          <w:kern w:val="1"/>
          <w:lang w:val="sr-Cyrl-CS" w:eastAsia="ar-SA"/>
        </w:rPr>
        <w:t>З</w:t>
      </w:r>
      <w:r w:rsidR="001F6CB8">
        <w:rPr>
          <w:rFonts w:eastAsia="Arial Unicode MS"/>
          <w:b/>
          <w:bCs/>
          <w:color w:val="000000"/>
          <w:kern w:val="1"/>
          <w:lang w:eastAsia="ar-SA"/>
        </w:rPr>
        <w:t>АКОНА У ПОСТУПКУ ЈАВНЕ</w:t>
      </w:r>
      <w:r w:rsidR="001F6CB8">
        <w:rPr>
          <w:rFonts w:eastAsia="Arial Unicode MS"/>
          <w:b/>
          <w:bCs/>
          <w:color w:val="000000"/>
          <w:kern w:val="1"/>
          <w:lang w:val="sr-Cyrl-CS" w:eastAsia="ar-SA"/>
        </w:rPr>
        <w:t xml:space="preserve"> </w:t>
      </w:r>
      <w:r w:rsidR="00425A35" w:rsidRPr="00425A35">
        <w:rPr>
          <w:rFonts w:eastAsia="Arial Unicode MS"/>
          <w:b/>
          <w:bCs/>
          <w:color w:val="000000"/>
          <w:kern w:val="1"/>
          <w:lang w:eastAsia="ar-SA"/>
        </w:rPr>
        <w:t>НАБАВКЕ МАЛЕ ВРЕДНОСТИ</w:t>
      </w:r>
    </w:p>
    <w:p w:rsidR="00425A35" w:rsidRPr="00425A35" w:rsidRDefault="00425A35" w:rsidP="001F6CB8">
      <w:pPr>
        <w:suppressAutoHyphens/>
        <w:spacing w:line="100" w:lineRule="atLeast"/>
        <w:ind w:left="-851"/>
        <w:jc w:val="center"/>
        <w:rPr>
          <w:rFonts w:eastAsia="Arial Unicode MS"/>
          <w:b/>
          <w:bCs/>
          <w:color w:val="000000"/>
          <w:kern w:val="1"/>
          <w:lang w:eastAsia="ar-SA"/>
        </w:rPr>
      </w:pPr>
    </w:p>
    <w:p w:rsidR="00425A35" w:rsidRPr="00425A35" w:rsidRDefault="00425A35" w:rsidP="001F6CB8">
      <w:pPr>
        <w:suppressAutoHyphens/>
        <w:spacing w:line="100" w:lineRule="atLeast"/>
        <w:ind w:left="-851"/>
        <w:jc w:val="center"/>
        <w:rPr>
          <w:rFonts w:eastAsia="Arial Unicode MS"/>
          <w:b/>
          <w:bCs/>
          <w:color w:val="000000"/>
          <w:kern w:val="1"/>
          <w:lang w:eastAsia="ar-SA"/>
        </w:rPr>
      </w:pPr>
    </w:p>
    <w:p w:rsidR="00425A35" w:rsidRPr="00425A35" w:rsidRDefault="00425A35" w:rsidP="001F6CB8">
      <w:pPr>
        <w:suppressAutoHyphens/>
        <w:spacing w:line="100" w:lineRule="atLeast"/>
        <w:ind w:left="-851"/>
        <w:jc w:val="both"/>
        <w:rPr>
          <w:rFonts w:eastAsia="Arial Unicode MS"/>
          <w:color w:val="000000"/>
          <w:kern w:val="1"/>
          <w:lang w:eastAsia="ar-SA"/>
        </w:rPr>
      </w:pPr>
      <w:proofErr w:type="gramStart"/>
      <w:r w:rsidRPr="00425A35">
        <w:rPr>
          <w:rFonts w:eastAsia="Arial Unicode MS"/>
          <w:color w:val="000000"/>
          <w:kern w:val="1"/>
          <w:lang w:eastAsia="ar-SA"/>
        </w:rPr>
        <w:t>У складу са чланом 77.</w:t>
      </w:r>
      <w:proofErr w:type="gramEnd"/>
      <w:r w:rsidRPr="00425A35">
        <w:rPr>
          <w:rFonts w:eastAsia="Arial Unicode MS"/>
          <w:color w:val="000000"/>
          <w:kern w:val="1"/>
          <w:lang w:eastAsia="ar-SA"/>
        </w:rPr>
        <w:t xml:space="preserve"> </w:t>
      </w:r>
      <w:proofErr w:type="gramStart"/>
      <w:r w:rsidRPr="00425A35">
        <w:rPr>
          <w:rFonts w:eastAsia="Arial Unicode MS"/>
          <w:color w:val="000000"/>
          <w:kern w:val="1"/>
          <w:lang w:eastAsia="ar-SA"/>
        </w:rPr>
        <w:t>став</w:t>
      </w:r>
      <w:proofErr w:type="gramEnd"/>
      <w:r w:rsidRPr="00425A35">
        <w:rPr>
          <w:rFonts w:eastAsia="Arial Unicode MS"/>
          <w:color w:val="000000"/>
          <w:kern w:val="1"/>
          <w:lang w:eastAsia="ar-SA"/>
        </w:rPr>
        <w:t xml:space="preserve"> 4. Закона, под пуном материјалном и кривичном одговорношћу, </w:t>
      </w:r>
      <w:r w:rsidRPr="00425A35">
        <w:rPr>
          <w:rFonts w:eastAsia="Arial Unicode MS"/>
          <w:color w:val="000000"/>
          <w:kern w:val="1"/>
          <w:lang w:val="sr-Cyrl-CS" w:eastAsia="ar-SA"/>
        </w:rPr>
        <w:t xml:space="preserve">као заступник понуђача, </w:t>
      </w:r>
      <w:r w:rsidRPr="00425A35">
        <w:rPr>
          <w:rFonts w:eastAsia="Arial Unicode MS"/>
          <w:color w:val="000000"/>
          <w:kern w:val="1"/>
          <w:lang w:eastAsia="ar-SA"/>
        </w:rPr>
        <w:t>дајем следећу</w:t>
      </w:r>
    </w:p>
    <w:p w:rsidR="00425A35" w:rsidRPr="00425A35" w:rsidRDefault="00425A35" w:rsidP="001F6CB8">
      <w:pPr>
        <w:suppressAutoHyphens/>
        <w:spacing w:line="100" w:lineRule="atLeast"/>
        <w:ind w:left="-851"/>
        <w:jc w:val="both"/>
        <w:rPr>
          <w:rFonts w:eastAsia="Arial Unicode MS"/>
          <w:color w:val="000000"/>
          <w:kern w:val="1"/>
          <w:lang w:eastAsia="ar-SA"/>
        </w:rPr>
      </w:pP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p>
    <w:p w:rsidR="00425A35" w:rsidRPr="00425A35" w:rsidRDefault="00425A35" w:rsidP="001F6CB8">
      <w:pPr>
        <w:suppressAutoHyphens/>
        <w:spacing w:line="100" w:lineRule="atLeast"/>
        <w:ind w:left="-851"/>
        <w:jc w:val="both"/>
        <w:rPr>
          <w:rFonts w:eastAsia="Arial Unicode MS"/>
          <w:color w:val="000000"/>
          <w:kern w:val="1"/>
          <w:lang w:eastAsia="ar-SA"/>
        </w:rPr>
      </w:pPr>
    </w:p>
    <w:p w:rsidR="00425A35" w:rsidRPr="00425A35" w:rsidRDefault="00425A35" w:rsidP="001F6CB8">
      <w:pPr>
        <w:suppressAutoHyphens/>
        <w:spacing w:line="100" w:lineRule="atLeast"/>
        <w:ind w:left="-851"/>
        <w:jc w:val="center"/>
        <w:rPr>
          <w:rFonts w:eastAsia="Arial Unicode MS"/>
          <w:b/>
          <w:color w:val="000000"/>
          <w:kern w:val="1"/>
          <w:lang w:eastAsia="ar-SA"/>
        </w:rPr>
      </w:pPr>
      <w:r w:rsidRPr="00425A35">
        <w:rPr>
          <w:rFonts w:eastAsia="Arial Unicode MS"/>
          <w:b/>
          <w:color w:val="000000"/>
          <w:kern w:val="1"/>
          <w:lang w:eastAsia="ar-SA"/>
        </w:rPr>
        <w:t>И З Ј А В У</w:t>
      </w:r>
    </w:p>
    <w:p w:rsidR="00425A35" w:rsidRPr="00425A35" w:rsidRDefault="00425A35" w:rsidP="001F6CB8">
      <w:pPr>
        <w:suppressAutoHyphens/>
        <w:spacing w:line="100" w:lineRule="atLeast"/>
        <w:ind w:left="-851"/>
        <w:jc w:val="center"/>
        <w:rPr>
          <w:rFonts w:eastAsia="Arial Unicode MS"/>
          <w:color w:val="000000"/>
          <w:kern w:val="1"/>
          <w:lang w:eastAsia="ar-SA"/>
        </w:rPr>
      </w:pPr>
    </w:p>
    <w:p w:rsidR="00425A35" w:rsidRDefault="00425A35" w:rsidP="001F6CB8">
      <w:pPr>
        <w:suppressAutoHyphens/>
        <w:spacing w:line="100" w:lineRule="atLeast"/>
        <w:ind w:left="-851"/>
        <w:jc w:val="both"/>
        <w:rPr>
          <w:rFonts w:eastAsia="Arial Unicode MS"/>
          <w:color w:val="000000"/>
          <w:kern w:val="1"/>
          <w:lang w:val="sr-Cyrl-CS" w:eastAsia="ar-SA"/>
        </w:rPr>
      </w:pPr>
      <w:r w:rsidRPr="00425A35">
        <w:rPr>
          <w:rFonts w:eastAsia="Arial Unicode MS"/>
          <w:color w:val="000000"/>
          <w:kern w:val="1"/>
          <w:lang w:val="sr-Cyrl-CS" w:eastAsia="ar-SA"/>
        </w:rPr>
        <w:t>П</w:t>
      </w:r>
      <w:r w:rsidRPr="00425A35">
        <w:rPr>
          <w:rFonts w:eastAsia="Arial Unicode MS"/>
          <w:color w:val="000000"/>
          <w:kern w:val="1"/>
          <w:lang w:eastAsia="ar-SA"/>
        </w:rPr>
        <w:t>онуђач</w:t>
      </w:r>
      <w:r w:rsidRPr="00425A35">
        <w:rPr>
          <w:rFonts w:eastAsia="Arial Unicode MS"/>
          <w:color w:val="000000"/>
          <w:kern w:val="1"/>
          <w:lang w:val="sr-Cyrl-RS" w:eastAsia="ar-SA"/>
        </w:rPr>
        <w:t xml:space="preserve"> </w:t>
      </w:r>
      <w:r w:rsidRPr="00425A35">
        <w:rPr>
          <w:rFonts w:eastAsia="Arial Unicode MS"/>
          <w:i/>
          <w:color w:val="000000"/>
          <w:kern w:val="1"/>
          <w:lang w:val="sr-Cyrl-RS" w:eastAsia="ar-SA"/>
        </w:rPr>
        <w:t xml:space="preserve"> _____________________________________________</w:t>
      </w:r>
      <w:r w:rsidRPr="00425A35">
        <w:rPr>
          <w:rFonts w:eastAsia="Arial Unicode MS"/>
          <w:i/>
          <w:iCs/>
          <w:color w:val="000000"/>
          <w:kern w:val="1"/>
          <w:lang w:eastAsia="ar-SA"/>
        </w:rPr>
        <w:t>[</w:t>
      </w:r>
      <w:r w:rsidRPr="00425A35">
        <w:rPr>
          <w:rFonts w:eastAsia="Arial Unicode MS"/>
          <w:i/>
          <w:color w:val="000000"/>
          <w:kern w:val="1"/>
          <w:lang w:eastAsia="ar-SA"/>
        </w:rPr>
        <w:t xml:space="preserve">навести </w:t>
      </w:r>
      <w:r w:rsidRPr="00425A35">
        <w:rPr>
          <w:rFonts w:eastAsia="Arial Unicode MS"/>
          <w:i/>
          <w:color w:val="000000"/>
          <w:kern w:val="1"/>
          <w:lang w:val="sr-Cyrl-RS" w:eastAsia="ar-SA"/>
        </w:rPr>
        <w:t>назив понуђача</w:t>
      </w:r>
      <w:r w:rsidRPr="00425A35">
        <w:rPr>
          <w:rFonts w:eastAsia="Arial Unicode MS"/>
          <w:i/>
          <w:iCs/>
          <w:color w:val="000000"/>
          <w:kern w:val="1"/>
          <w:lang w:eastAsia="ar-SA"/>
        </w:rPr>
        <w:t>]</w:t>
      </w:r>
      <w:r w:rsidRPr="00425A35">
        <w:rPr>
          <w:rFonts w:eastAsia="Arial Unicode MS"/>
          <w:i/>
          <w:color w:val="000000"/>
          <w:kern w:val="1"/>
          <w:lang w:val="sr-Cyrl-CS" w:eastAsia="ar-SA"/>
        </w:rPr>
        <w:t xml:space="preserve"> </w:t>
      </w:r>
      <w:r w:rsidRPr="00425A35">
        <w:rPr>
          <w:rFonts w:eastAsia="Arial Unicode MS"/>
          <w:color w:val="000000"/>
          <w:kern w:val="1"/>
          <w:lang w:eastAsia="ar-SA"/>
        </w:rPr>
        <w:t>у поступку јавне набавке</w:t>
      </w:r>
      <w:r w:rsidR="002055B4" w:rsidRPr="002055B4">
        <w:rPr>
          <w:lang w:val="sr-Cyrl-CS"/>
        </w:rPr>
        <w:t xml:space="preserve"> </w:t>
      </w:r>
      <w:r w:rsidR="002055B4" w:rsidRPr="00DA7E28">
        <w:rPr>
          <w:lang w:val="sr-Cyrl-CS"/>
        </w:rPr>
        <w:t>горива за моторна возила за потребе ЈУП Истраживање и развој д.о.о. Београд</w:t>
      </w:r>
      <w:r w:rsidR="002055B4">
        <w:rPr>
          <w:lang w:val="sr-Cyrl-CS"/>
        </w:rPr>
        <w:t>,</w:t>
      </w:r>
      <w:r w:rsidRPr="00425A35">
        <w:rPr>
          <w:rFonts w:eastAsia="Arial Unicode MS"/>
          <w:i/>
          <w:color w:val="000000"/>
          <w:kern w:val="1"/>
          <w:lang w:val="sr-Cyrl-CS" w:eastAsia="ar-SA"/>
        </w:rPr>
        <w:t xml:space="preserve"> </w:t>
      </w:r>
      <w:r w:rsidRPr="00425A35">
        <w:rPr>
          <w:rFonts w:eastAsia="Arial Unicode MS"/>
          <w:color w:val="000000"/>
          <w:kern w:val="1"/>
          <w:lang w:val="sr-Cyrl-CS" w:eastAsia="ar-SA"/>
        </w:rPr>
        <w:t>б</w:t>
      </w:r>
      <w:r w:rsidRPr="00425A35">
        <w:rPr>
          <w:rFonts w:eastAsia="Arial Unicode MS"/>
          <w:color w:val="000000"/>
          <w:kern w:val="1"/>
          <w:lang w:eastAsia="ar-SA"/>
        </w:rPr>
        <w:t>р</w:t>
      </w:r>
      <w:r w:rsidRPr="00425A35">
        <w:rPr>
          <w:rFonts w:eastAsia="Arial Unicode MS"/>
          <w:color w:val="000000"/>
          <w:kern w:val="1"/>
          <w:lang w:val="sr-Cyrl-RS" w:eastAsia="ar-SA"/>
        </w:rPr>
        <w:t>ој</w:t>
      </w:r>
      <w:r w:rsidR="002055B4">
        <w:rPr>
          <w:rFonts w:eastAsia="Arial Unicode MS"/>
          <w:color w:val="000000"/>
          <w:kern w:val="1"/>
          <w:lang w:val="sr-Cyrl-RS" w:eastAsia="ar-SA"/>
        </w:rPr>
        <w:t xml:space="preserve">: </w:t>
      </w:r>
      <w:r w:rsidR="00BA00A1">
        <w:rPr>
          <w:rFonts w:eastAsia="Arial Unicode MS"/>
          <w:color w:val="000000"/>
          <w:kern w:val="1"/>
          <w:lang w:val="sr-Cyrl-RS" w:eastAsia="ar-SA"/>
        </w:rPr>
        <w:t>ОС</w:t>
      </w:r>
      <w:r w:rsidR="002055B4">
        <w:rPr>
          <w:rFonts w:eastAsia="Arial Unicode MS"/>
          <w:color w:val="000000"/>
          <w:kern w:val="1"/>
          <w:lang w:val="sr-Cyrl-RS" w:eastAsia="ar-SA"/>
        </w:rPr>
        <w:t>/</w:t>
      </w:r>
      <w:r w:rsidR="00BA00A1">
        <w:rPr>
          <w:rFonts w:eastAsia="Arial Unicode MS"/>
          <w:color w:val="000000"/>
          <w:kern w:val="1"/>
          <w:lang w:val="sr-Cyrl-RS" w:eastAsia="ar-SA"/>
        </w:rPr>
        <w:t>3</w:t>
      </w:r>
      <w:r w:rsidR="002055B4">
        <w:rPr>
          <w:rFonts w:eastAsia="Arial Unicode MS"/>
          <w:color w:val="000000"/>
          <w:kern w:val="1"/>
          <w:lang w:val="sr-Cyrl-RS" w:eastAsia="ar-SA"/>
        </w:rPr>
        <w:t>-2016/Д,</w:t>
      </w:r>
      <w:r w:rsidR="008175E2">
        <w:rPr>
          <w:rFonts w:eastAsia="Arial Unicode MS"/>
          <w:color w:val="000000"/>
          <w:kern w:val="1"/>
          <w:lang w:val="sr-Cyrl-RS" w:eastAsia="ar-SA"/>
        </w:rPr>
        <w:t xml:space="preserve"> </w:t>
      </w:r>
      <w:r w:rsidR="004F3F41">
        <w:rPr>
          <w:rFonts w:eastAsia="Arial Unicode MS"/>
          <w:color w:val="000000"/>
          <w:kern w:val="1"/>
          <w:lang w:eastAsia="ar-SA"/>
        </w:rPr>
        <w:t>испуњава све услове из чл. 75</w:t>
      </w:r>
      <w:r w:rsidRPr="00425A35">
        <w:rPr>
          <w:rFonts w:eastAsia="Arial Unicode MS"/>
          <w:color w:val="000000"/>
          <w:kern w:val="1"/>
          <w:lang w:eastAsia="ar-SA"/>
        </w:rPr>
        <w:t>.</w:t>
      </w:r>
      <w:r w:rsidR="00FE25CE">
        <w:rPr>
          <w:rFonts w:eastAsia="Arial Unicode MS"/>
          <w:color w:val="000000"/>
          <w:kern w:val="1"/>
          <w:lang w:val="sr-Cyrl-CS" w:eastAsia="ar-SA"/>
        </w:rPr>
        <w:t xml:space="preserve"> </w:t>
      </w:r>
      <w:r w:rsidRPr="00425A35">
        <w:rPr>
          <w:rFonts w:eastAsia="Arial Unicode MS"/>
          <w:color w:val="000000"/>
          <w:kern w:val="1"/>
          <w:lang w:eastAsia="ar-SA"/>
        </w:rPr>
        <w:t>Закона, односно услове дефинисане конкурсном документацијом</w:t>
      </w:r>
      <w:r w:rsidRPr="00425A35">
        <w:rPr>
          <w:rFonts w:eastAsia="Arial Unicode MS"/>
          <w:color w:val="000000"/>
          <w:kern w:val="1"/>
          <w:lang w:val="ru-RU" w:eastAsia="ar-SA"/>
        </w:rPr>
        <w:t xml:space="preserve"> </w:t>
      </w:r>
      <w:r w:rsidRPr="00425A35">
        <w:rPr>
          <w:rFonts w:eastAsia="Arial Unicode MS"/>
          <w:color w:val="000000"/>
          <w:kern w:val="1"/>
          <w:lang w:eastAsia="ar-SA"/>
        </w:rPr>
        <w:t>за предметну јавну набавку</w:t>
      </w:r>
      <w:r w:rsidRPr="00425A35">
        <w:rPr>
          <w:rFonts w:eastAsia="Arial Unicode MS"/>
          <w:color w:val="000000"/>
          <w:kern w:val="1"/>
          <w:lang w:val="sr-Cyrl-CS" w:eastAsia="ar-SA"/>
        </w:rPr>
        <w:t>,</w:t>
      </w:r>
      <w:r w:rsidRPr="00425A35">
        <w:rPr>
          <w:rFonts w:eastAsia="Arial Unicode MS"/>
          <w:color w:val="000000"/>
          <w:kern w:val="1"/>
          <w:lang w:eastAsia="ar-SA"/>
        </w:rPr>
        <w:t xml:space="preserve"> и то:</w:t>
      </w:r>
    </w:p>
    <w:p w:rsidR="008175E2" w:rsidRPr="008175E2" w:rsidRDefault="008175E2" w:rsidP="00182873">
      <w:pPr>
        <w:suppressAutoHyphens/>
        <w:spacing w:line="100" w:lineRule="atLeast"/>
        <w:jc w:val="both"/>
        <w:rPr>
          <w:rFonts w:eastAsia="Arial Unicode MS"/>
          <w:iCs/>
          <w:color w:val="000000"/>
          <w:kern w:val="1"/>
          <w:lang w:val="sr-Cyrl-CS" w:eastAsia="ar-SA"/>
        </w:rPr>
      </w:pPr>
    </w:p>
    <w:p w:rsidR="00425A35" w:rsidRPr="00425A35" w:rsidRDefault="00E01C3C" w:rsidP="00E01C3C">
      <w:pPr>
        <w:suppressAutoHyphens/>
        <w:spacing w:line="100" w:lineRule="atLeast"/>
        <w:jc w:val="both"/>
        <w:rPr>
          <w:rFonts w:eastAsia="Arial Unicode MS"/>
          <w:iCs/>
          <w:color w:val="000000"/>
          <w:kern w:val="1"/>
          <w:lang w:val="sr-Cyrl-CS" w:eastAsia="ar-SA"/>
        </w:rPr>
      </w:pPr>
      <w:r>
        <w:rPr>
          <w:rFonts w:eastAsia="Arial Unicode MS"/>
          <w:iCs/>
          <w:color w:val="000000"/>
          <w:kern w:val="1"/>
          <w:lang w:val="sr-Cyrl-CS" w:eastAsia="ar-SA"/>
        </w:rPr>
        <w:t xml:space="preserve">1) </w:t>
      </w:r>
      <w:r w:rsidR="00425A35" w:rsidRPr="00425A35">
        <w:rPr>
          <w:rFonts w:eastAsia="Arial Unicode MS"/>
          <w:iCs/>
          <w:color w:val="000000"/>
          <w:kern w:val="1"/>
          <w:lang w:val="sr-Cyrl-CS" w:eastAsia="ar-SA"/>
        </w:rPr>
        <w:t>Понуђач је р</w:t>
      </w:r>
      <w:r w:rsidR="00425A35" w:rsidRPr="00425A35">
        <w:rPr>
          <w:rFonts w:eastAsia="Arial Unicode MS"/>
          <w:iCs/>
          <w:color w:val="000000"/>
          <w:kern w:val="1"/>
          <w:lang w:eastAsia="ar-SA"/>
        </w:rPr>
        <w:t>егистрован код надлежног органа, односно уписан у одговарајући регистар;</w:t>
      </w:r>
    </w:p>
    <w:p w:rsidR="00425A35" w:rsidRPr="00425A35" w:rsidRDefault="00E01C3C" w:rsidP="00E01C3C">
      <w:pPr>
        <w:suppressAutoHyphens/>
        <w:spacing w:line="100" w:lineRule="atLeast"/>
        <w:jc w:val="both"/>
        <w:rPr>
          <w:rFonts w:eastAsia="Arial Unicode MS"/>
          <w:bCs/>
          <w:iCs/>
          <w:color w:val="000000"/>
          <w:kern w:val="1"/>
          <w:lang w:val="sr-Cyrl-CS" w:eastAsia="ar-SA"/>
        </w:rPr>
      </w:pPr>
      <w:r>
        <w:rPr>
          <w:rFonts w:eastAsia="Arial Unicode MS"/>
          <w:iCs/>
          <w:color w:val="000000"/>
          <w:kern w:val="1"/>
          <w:lang w:val="sr-Cyrl-CS" w:eastAsia="ar-SA"/>
        </w:rPr>
        <w:t xml:space="preserve">2) </w:t>
      </w:r>
      <w:r w:rsidR="00425A35" w:rsidRPr="00425A35">
        <w:rPr>
          <w:rFonts w:eastAsia="Arial Unicode MS"/>
          <w:iCs/>
          <w:color w:val="000000"/>
          <w:kern w:val="1"/>
          <w:lang w:val="sr-Cyrl-CS" w:eastAsia="ar-SA"/>
        </w:rPr>
        <w:t xml:space="preserve">Понуђач и његов </w:t>
      </w:r>
      <w:r w:rsidR="008175E2" w:rsidRPr="008175E2">
        <w:rPr>
          <w:rFonts w:eastAsia="Arial Unicode MS"/>
          <w:iCs/>
          <w:color w:val="000000"/>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00425A35" w:rsidRPr="00425A35">
        <w:rPr>
          <w:rFonts w:eastAsia="Arial Unicode MS"/>
          <w:color w:val="000000"/>
          <w:kern w:val="1"/>
          <w:lang w:eastAsia="ar-SA"/>
        </w:rPr>
        <w:t>;</w:t>
      </w:r>
    </w:p>
    <w:p w:rsidR="00425A35" w:rsidRDefault="00E01C3C" w:rsidP="00E01C3C">
      <w:pPr>
        <w:suppressAutoHyphens/>
        <w:spacing w:line="100" w:lineRule="atLeast"/>
        <w:jc w:val="both"/>
        <w:rPr>
          <w:rFonts w:eastAsia="Arial Unicode MS"/>
          <w:color w:val="000000"/>
          <w:kern w:val="1"/>
          <w:lang w:val="sr-Cyrl-CS" w:eastAsia="ar-SA"/>
        </w:rPr>
      </w:pPr>
      <w:r>
        <w:rPr>
          <w:rFonts w:eastAsia="Arial Unicode MS"/>
          <w:bCs/>
          <w:iCs/>
          <w:color w:val="000000"/>
          <w:kern w:val="1"/>
          <w:lang w:val="sr-Cyrl-CS" w:eastAsia="ar-SA"/>
        </w:rPr>
        <w:t xml:space="preserve">3) </w:t>
      </w:r>
      <w:r w:rsidR="00425A35" w:rsidRPr="00E01C3C">
        <w:rPr>
          <w:rFonts w:eastAsia="Arial Unicode MS"/>
          <w:bCs/>
          <w:iCs/>
          <w:color w:val="000000"/>
          <w:kern w:val="1"/>
          <w:lang w:val="sr-Cyrl-CS" w:eastAsia="ar-SA"/>
        </w:rPr>
        <w:t>Понуђач је и</w:t>
      </w:r>
      <w:r w:rsidR="00425A35" w:rsidRPr="00E01C3C">
        <w:rPr>
          <w:rFonts w:eastAsia="Arial Unicode MS"/>
          <w:bCs/>
          <w:iCs/>
          <w:color w:val="000000"/>
          <w:kern w:val="1"/>
          <w:lang w:eastAsia="ar-SA"/>
        </w:rPr>
        <w:t xml:space="preserve">змирио </w:t>
      </w:r>
      <w:r w:rsidR="00425A35" w:rsidRPr="00E01C3C">
        <w:rPr>
          <w:rFonts w:eastAsia="Arial Unicode MS"/>
          <w:color w:val="000000"/>
          <w:kern w:val="1"/>
          <w:lang w:eastAsia="ar-SA"/>
        </w:rPr>
        <w:t>доспеле порезе, доприносе и друге јавне дажбине у складу са прописима Републике Србије</w:t>
      </w:r>
      <w:r>
        <w:rPr>
          <w:rFonts w:eastAsia="Arial Unicode MS"/>
          <w:color w:val="000000"/>
          <w:kern w:val="1"/>
          <w:lang w:val="sr-Cyrl-CS" w:eastAsia="ar-SA"/>
        </w:rPr>
        <w:t>;</w:t>
      </w:r>
    </w:p>
    <w:p w:rsidR="00E01C3C" w:rsidRPr="00E01C3C" w:rsidRDefault="00E01C3C" w:rsidP="00E01C3C">
      <w:pPr>
        <w:suppressAutoHyphens/>
        <w:spacing w:line="100" w:lineRule="atLeast"/>
        <w:jc w:val="both"/>
        <w:rPr>
          <w:rFonts w:eastAsia="Arial Unicode MS"/>
          <w:bCs/>
          <w:iCs/>
          <w:color w:val="000000"/>
          <w:kern w:val="1"/>
          <w:lang w:val="sr-Cyrl-CS" w:eastAsia="ar-SA"/>
        </w:rPr>
      </w:pPr>
      <w:r>
        <w:rPr>
          <w:rFonts w:eastAsia="Arial Unicode MS"/>
          <w:color w:val="000000"/>
          <w:kern w:val="1"/>
          <w:lang w:val="sr-Cyrl-CS" w:eastAsia="ar-SA"/>
        </w:rPr>
        <w:t xml:space="preserve">4) </w:t>
      </w:r>
      <w:r w:rsidRPr="00E01C3C">
        <w:rPr>
          <w:rFonts w:eastAsia="Arial Unicode MS"/>
          <w:color w:val="000000"/>
          <w:kern w:val="1"/>
          <w:lang w:val="sr-Cyrl-CS" w:eastAsia="ar-SA"/>
        </w:rPr>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8175E2" w:rsidRPr="008175E2" w:rsidRDefault="008175E2" w:rsidP="001F6CB8">
      <w:pPr>
        <w:suppressAutoHyphens/>
        <w:spacing w:line="100" w:lineRule="atLeast"/>
        <w:ind w:left="-851"/>
        <w:jc w:val="both"/>
        <w:rPr>
          <w:rFonts w:eastAsia="Arial Unicode MS"/>
          <w:kern w:val="1"/>
          <w:lang w:val="sr-Cyrl-CS" w:eastAsia="ar-SA"/>
        </w:rPr>
      </w:pPr>
    </w:p>
    <w:p w:rsidR="00AD29F8" w:rsidRPr="00AD29F8" w:rsidRDefault="00AD29F8" w:rsidP="001F6CB8">
      <w:pPr>
        <w:suppressAutoHyphens/>
        <w:spacing w:line="100" w:lineRule="atLeast"/>
        <w:ind w:left="-851"/>
        <w:jc w:val="both"/>
        <w:rPr>
          <w:rFonts w:eastAsia="Arial Unicode MS"/>
          <w:iCs/>
          <w:color w:val="000000"/>
          <w:kern w:val="1"/>
          <w:lang w:eastAsia="ar-SA"/>
        </w:rPr>
      </w:pPr>
    </w:p>
    <w:p w:rsidR="004F3F41" w:rsidRPr="00425A35" w:rsidRDefault="004F3F41" w:rsidP="001F6CB8">
      <w:pPr>
        <w:suppressAutoHyphens/>
        <w:spacing w:line="100" w:lineRule="atLeast"/>
        <w:ind w:left="-851"/>
        <w:jc w:val="both"/>
        <w:rPr>
          <w:rFonts w:eastAsia="Arial Unicode MS"/>
          <w:i/>
          <w:color w:val="000000"/>
          <w:kern w:val="1"/>
          <w:lang w:val="sr-Cyrl-CS" w:eastAsia="ar-SA"/>
        </w:rPr>
      </w:pPr>
    </w:p>
    <w:p w:rsidR="00425A35" w:rsidRPr="00425A35" w:rsidRDefault="00425A35" w:rsidP="001F6CB8">
      <w:pPr>
        <w:suppressAutoHyphens/>
        <w:spacing w:line="100" w:lineRule="atLeast"/>
        <w:ind w:left="-851"/>
        <w:jc w:val="both"/>
        <w:rPr>
          <w:rFonts w:eastAsia="Arial Unicode MS"/>
          <w:i/>
          <w:color w:val="000000"/>
          <w:kern w:val="1"/>
          <w:lang w:val="sr-Cyrl-CS" w:eastAsia="ar-SA"/>
        </w:rPr>
      </w:pPr>
    </w:p>
    <w:p w:rsidR="00425A35" w:rsidRPr="00425A35" w:rsidRDefault="00425A35" w:rsidP="001F6CB8">
      <w:pPr>
        <w:suppressAutoHyphens/>
        <w:spacing w:line="100" w:lineRule="atLeast"/>
        <w:ind w:left="-851"/>
        <w:rPr>
          <w:rFonts w:eastAsia="Arial Unicode MS"/>
          <w:color w:val="000000"/>
          <w:kern w:val="1"/>
          <w:lang w:val="sr-Cyrl-RS" w:eastAsia="ar-SA"/>
        </w:rPr>
      </w:pPr>
      <w:r w:rsidRPr="00425A35">
        <w:rPr>
          <w:rFonts w:eastAsia="Arial Unicode MS"/>
          <w:color w:val="000000"/>
          <w:kern w:val="1"/>
          <w:lang w:eastAsia="ar-SA"/>
        </w:rPr>
        <w:t>Место</w:t>
      </w:r>
      <w:proofErr w:type="gramStart"/>
      <w:r w:rsidRPr="00425A35">
        <w:rPr>
          <w:rFonts w:eastAsia="Arial Unicode MS"/>
          <w:color w:val="000000"/>
          <w:kern w:val="1"/>
          <w:lang w:eastAsia="ar-SA"/>
        </w:rPr>
        <w:t>:_</w:t>
      </w:r>
      <w:proofErr w:type="gramEnd"/>
      <w:r w:rsidRPr="00425A35">
        <w:rPr>
          <w:rFonts w:eastAsia="Arial Unicode MS"/>
          <w:color w:val="000000"/>
          <w:kern w:val="1"/>
          <w:lang w:eastAsia="ar-SA"/>
        </w:rPr>
        <w:t xml:space="preserve">____________                                                            </w:t>
      </w:r>
      <w:r w:rsidR="004F3F41">
        <w:rPr>
          <w:rFonts w:eastAsia="Arial Unicode MS"/>
          <w:color w:val="000000"/>
          <w:kern w:val="1"/>
          <w:lang w:val="sr-Cyrl-RS" w:eastAsia="ar-SA"/>
        </w:rPr>
        <w:t xml:space="preserve">              </w:t>
      </w:r>
      <w:r w:rsidRPr="00425A35">
        <w:rPr>
          <w:rFonts w:eastAsia="Arial Unicode MS"/>
          <w:color w:val="000000"/>
          <w:kern w:val="1"/>
          <w:lang w:eastAsia="ar-SA"/>
        </w:rPr>
        <w:t>Понуђач</w:t>
      </w:r>
      <w:r w:rsidRPr="00425A35">
        <w:rPr>
          <w:rFonts w:eastAsia="Arial Unicode MS"/>
          <w:color w:val="000000"/>
          <w:kern w:val="1"/>
          <w:lang w:val="sr-Cyrl-RS" w:eastAsia="ar-SA"/>
        </w:rPr>
        <w:t>:</w:t>
      </w:r>
    </w:p>
    <w:p w:rsidR="00425A35" w:rsidRPr="00425A35" w:rsidRDefault="00425A35" w:rsidP="001F6CB8">
      <w:pPr>
        <w:suppressAutoHyphens/>
        <w:spacing w:line="100" w:lineRule="atLeast"/>
        <w:ind w:left="-851"/>
        <w:rPr>
          <w:rFonts w:eastAsia="Arial Unicode MS"/>
          <w:b/>
          <w:bCs/>
          <w:i/>
          <w:kern w:val="1"/>
          <w:lang w:val="sr-Cyrl-RS" w:eastAsia="ar-SA"/>
        </w:rPr>
      </w:pPr>
      <w:r w:rsidRPr="00425A35">
        <w:rPr>
          <w:rFonts w:eastAsia="Arial Unicode MS"/>
          <w:color w:val="000000"/>
          <w:kern w:val="1"/>
          <w:lang w:eastAsia="ar-SA"/>
        </w:rPr>
        <w:t>Датум</w:t>
      </w:r>
      <w:proofErr w:type="gramStart"/>
      <w:r w:rsidRPr="00425A35">
        <w:rPr>
          <w:rFonts w:eastAsia="Arial Unicode MS"/>
          <w:color w:val="000000"/>
          <w:kern w:val="1"/>
          <w:lang w:eastAsia="ar-SA"/>
        </w:rPr>
        <w:t>:_</w:t>
      </w:r>
      <w:proofErr w:type="gramEnd"/>
      <w:r w:rsidRPr="00425A35">
        <w:rPr>
          <w:rFonts w:eastAsia="Arial Unicode MS"/>
          <w:color w:val="000000"/>
          <w:kern w:val="1"/>
          <w:lang w:eastAsia="ar-SA"/>
        </w:rPr>
        <w:t xml:space="preserve">____________                         </w:t>
      </w:r>
      <w:r w:rsidR="004F3F41">
        <w:rPr>
          <w:rFonts w:eastAsia="Arial Unicode MS"/>
          <w:color w:val="000000"/>
          <w:kern w:val="1"/>
          <w:lang w:val="sr-Cyrl-RS" w:eastAsia="ar-SA"/>
        </w:rPr>
        <w:t xml:space="preserve">                    </w:t>
      </w:r>
      <w:r w:rsidRPr="00425A35">
        <w:rPr>
          <w:rFonts w:eastAsia="Arial Unicode MS"/>
          <w:color w:val="000000"/>
          <w:kern w:val="1"/>
          <w:lang w:eastAsia="ar-SA"/>
        </w:rPr>
        <w:t xml:space="preserve">М.П.                </w:t>
      </w:r>
      <w:r w:rsidR="008B7911" w:rsidRPr="00425A35">
        <w:rPr>
          <w:rFonts w:eastAsia="Arial Unicode MS"/>
          <w:color w:val="000000"/>
          <w:kern w:val="1"/>
          <w:lang w:eastAsia="ar-SA"/>
        </w:rPr>
        <w:t xml:space="preserve">_____________________       </w:t>
      </w:r>
      <w:r w:rsidRPr="00425A35">
        <w:rPr>
          <w:rFonts w:eastAsia="Arial Unicode MS"/>
          <w:color w:val="000000"/>
          <w:kern w:val="1"/>
          <w:lang w:eastAsia="ar-SA"/>
        </w:rPr>
        <w:t xml:space="preserve">                                                      </w:t>
      </w:r>
    </w:p>
    <w:p w:rsidR="00425A35" w:rsidRPr="00425A35" w:rsidRDefault="00425A35" w:rsidP="001F6CB8">
      <w:pPr>
        <w:suppressAutoHyphens/>
        <w:spacing w:after="120" w:line="100" w:lineRule="atLeast"/>
        <w:ind w:left="-851"/>
        <w:jc w:val="both"/>
        <w:rPr>
          <w:rFonts w:eastAsia="Arial Unicode MS"/>
          <w:b/>
          <w:bCs/>
          <w:i/>
          <w:kern w:val="1"/>
          <w:lang w:val="sr-Cyrl-RS" w:eastAsia="ar-SA"/>
        </w:rPr>
      </w:pPr>
    </w:p>
    <w:p w:rsidR="00425A35" w:rsidRPr="00425A35" w:rsidRDefault="00425A35" w:rsidP="001F6CB8">
      <w:pPr>
        <w:suppressAutoHyphens/>
        <w:spacing w:line="100" w:lineRule="atLeast"/>
        <w:ind w:left="-851"/>
        <w:jc w:val="both"/>
        <w:rPr>
          <w:rFonts w:eastAsia="Arial Unicode MS"/>
          <w:bCs/>
          <w:i/>
          <w:iCs/>
          <w:kern w:val="1"/>
          <w:lang w:val="sr-Cyrl-RS" w:eastAsia="ar-SA"/>
        </w:rPr>
      </w:pPr>
      <w:r w:rsidRPr="00425A35">
        <w:rPr>
          <w:rFonts w:eastAsia="Arial Unicode MS"/>
          <w:b/>
          <w:bCs/>
          <w:i/>
          <w:kern w:val="1"/>
          <w:lang w:val="sr-Cyrl-RS" w:eastAsia="ar-SA"/>
        </w:rPr>
        <w:t>Напомена:</w:t>
      </w:r>
      <w:r w:rsidRPr="00425A35">
        <w:rPr>
          <w:rFonts w:eastAsia="Arial Unicode MS"/>
          <w:bCs/>
          <w:i/>
          <w:kern w:val="1"/>
          <w:lang w:val="sr-Cyrl-RS" w:eastAsia="ar-SA"/>
        </w:rPr>
        <w:t xml:space="preserve"> </w:t>
      </w:r>
      <w:r w:rsidRPr="00425A35">
        <w:rPr>
          <w:rFonts w:eastAsia="Arial Unicode MS"/>
          <w:b/>
          <w:bCs/>
          <w:i/>
          <w:iCs/>
          <w:kern w:val="1"/>
          <w:u w:val="single"/>
          <w:lang w:eastAsia="ar-SA"/>
        </w:rPr>
        <w:t>Уколико понуду подноси група понуђача</w:t>
      </w:r>
      <w:r w:rsidRPr="00425A35">
        <w:rPr>
          <w:rFonts w:eastAsia="Arial Unicode MS"/>
          <w:b/>
          <w:bCs/>
          <w:i/>
          <w:iCs/>
          <w:kern w:val="1"/>
          <w:u w:val="single"/>
          <w:lang w:val="sr-Cyrl-RS" w:eastAsia="ar-SA"/>
        </w:rPr>
        <w:t>,</w:t>
      </w:r>
      <w:r w:rsidRPr="00425A35">
        <w:rPr>
          <w:rFonts w:eastAsia="Arial Unicode MS"/>
          <w:bCs/>
          <w:i/>
          <w:iCs/>
          <w:kern w:val="1"/>
          <w:lang w:val="sr-Cyrl-RS" w:eastAsia="ar-SA"/>
        </w:rPr>
        <w:t xml:space="preserve"> Изјава мора бити потписана од стране овлашћеног лица </w:t>
      </w:r>
      <w:r w:rsidRPr="00425A35">
        <w:rPr>
          <w:rFonts w:eastAsia="Arial Unicode MS"/>
          <w:bCs/>
          <w:i/>
          <w:iCs/>
          <w:kern w:val="1"/>
          <w:lang w:eastAsia="ar-SA"/>
        </w:rPr>
        <w:t>свак</w:t>
      </w:r>
      <w:r w:rsidRPr="00425A35">
        <w:rPr>
          <w:rFonts w:eastAsia="Arial Unicode MS"/>
          <w:bCs/>
          <w:i/>
          <w:iCs/>
          <w:kern w:val="1"/>
          <w:lang w:val="sr-Cyrl-RS" w:eastAsia="ar-SA"/>
        </w:rPr>
        <w:t xml:space="preserve">ог </w:t>
      </w:r>
      <w:r w:rsidRPr="00425A35">
        <w:rPr>
          <w:rFonts w:eastAsia="Arial Unicode MS"/>
          <w:bCs/>
          <w:i/>
          <w:iCs/>
          <w:kern w:val="1"/>
          <w:lang w:eastAsia="ar-SA"/>
        </w:rPr>
        <w:t>понуђач</w:t>
      </w:r>
      <w:r w:rsidRPr="00425A35">
        <w:rPr>
          <w:rFonts w:eastAsia="Arial Unicode MS"/>
          <w:bCs/>
          <w:i/>
          <w:iCs/>
          <w:kern w:val="1"/>
          <w:lang w:val="sr-Cyrl-RS" w:eastAsia="ar-SA"/>
        </w:rPr>
        <w:t>а</w:t>
      </w:r>
      <w:r w:rsidRPr="00425A35">
        <w:rPr>
          <w:rFonts w:eastAsia="Arial Unicode MS"/>
          <w:bCs/>
          <w:i/>
          <w:iCs/>
          <w:kern w:val="1"/>
          <w:lang w:eastAsia="ar-SA"/>
        </w:rPr>
        <w:t xml:space="preserve"> из групе понуђача</w:t>
      </w:r>
      <w:r w:rsidRPr="00425A35">
        <w:rPr>
          <w:rFonts w:eastAsia="Arial Unicode MS"/>
          <w:bCs/>
          <w:i/>
          <w:iCs/>
          <w:kern w:val="1"/>
          <w:lang w:val="sr-Cyrl-RS" w:eastAsia="ar-SA"/>
        </w:rPr>
        <w:t xml:space="preserve"> и оверена печатом.</w:t>
      </w:r>
      <w:r w:rsidRPr="00425A35">
        <w:rPr>
          <w:rFonts w:eastAsia="Arial Unicode MS"/>
          <w:bCs/>
          <w:i/>
          <w:iCs/>
          <w:kern w:val="1"/>
          <w:lang w:eastAsia="ar-SA"/>
        </w:rPr>
        <w:t xml:space="preserve"> </w:t>
      </w:r>
    </w:p>
    <w:p w:rsidR="00425A35" w:rsidRPr="00425A35" w:rsidRDefault="00425A35" w:rsidP="001F6CB8">
      <w:pPr>
        <w:suppressAutoHyphens/>
        <w:spacing w:line="100" w:lineRule="atLeast"/>
        <w:ind w:left="-851"/>
        <w:jc w:val="both"/>
        <w:rPr>
          <w:rFonts w:eastAsia="Arial Unicode MS"/>
          <w:bCs/>
          <w:i/>
          <w:iCs/>
          <w:color w:val="FF0000"/>
          <w:kern w:val="1"/>
          <w:lang w:val="sr-Cyrl-RS" w:eastAsia="ar-SA"/>
        </w:rPr>
      </w:pPr>
    </w:p>
    <w:p w:rsidR="00425A35" w:rsidRPr="00425A35" w:rsidRDefault="00425A35" w:rsidP="001F6CB8">
      <w:pPr>
        <w:suppressAutoHyphens/>
        <w:spacing w:line="100" w:lineRule="atLeast"/>
        <w:ind w:left="-851"/>
        <w:jc w:val="both"/>
        <w:rPr>
          <w:rFonts w:eastAsia="Arial Unicode MS"/>
          <w:bCs/>
          <w:i/>
          <w:iCs/>
          <w:color w:val="FF0000"/>
          <w:kern w:val="1"/>
          <w:lang w:val="sr-Cyrl-RS" w:eastAsia="ar-SA"/>
        </w:rPr>
      </w:pPr>
    </w:p>
    <w:p w:rsidR="00425A35" w:rsidRDefault="00425A35" w:rsidP="001F6CB8">
      <w:pPr>
        <w:suppressAutoHyphens/>
        <w:spacing w:line="100" w:lineRule="atLeast"/>
        <w:ind w:left="-851"/>
        <w:jc w:val="both"/>
        <w:rPr>
          <w:rFonts w:eastAsia="Arial Unicode MS"/>
          <w:bCs/>
          <w:i/>
          <w:iCs/>
          <w:color w:val="FF0000"/>
          <w:kern w:val="1"/>
          <w:lang w:val="sr-Cyrl-RS" w:eastAsia="ar-SA"/>
        </w:rPr>
      </w:pPr>
    </w:p>
    <w:p w:rsidR="00425A35" w:rsidRDefault="00425A35" w:rsidP="001F6CB8">
      <w:pPr>
        <w:suppressAutoHyphens/>
        <w:spacing w:line="100" w:lineRule="atLeast"/>
        <w:ind w:left="-851"/>
        <w:jc w:val="both"/>
        <w:rPr>
          <w:rFonts w:eastAsia="Arial Unicode MS"/>
          <w:bCs/>
          <w:i/>
          <w:iCs/>
          <w:color w:val="FF0000"/>
          <w:kern w:val="1"/>
          <w:lang w:val="sr-Cyrl-RS" w:eastAsia="ar-SA"/>
        </w:rPr>
      </w:pPr>
    </w:p>
    <w:p w:rsidR="00425A35" w:rsidRDefault="00425A35" w:rsidP="001F6CB8">
      <w:pPr>
        <w:suppressAutoHyphens/>
        <w:spacing w:line="100" w:lineRule="atLeast"/>
        <w:ind w:left="-851"/>
        <w:jc w:val="both"/>
        <w:rPr>
          <w:rFonts w:eastAsia="Arial Unicode MS"/>
          <w:bCs/>
          <w:i/>
          <w:iCs/>
          <w:color w:val="FF0000"/>
          <w:kern w:val="1"/>
          <w:lang w:val="sr-Cyrl-RS" w:eastAsia="ar-SA"/>
        </w:rPr>
      </w:pPr>
    </w:p>
    <w:p w:rsidR="00425A35" w:rsidRDefault="00425A35" w:rsidP="001F6CB8">
      <w:pPr>
        <w:suppressAutoHyphens/>
        <w:spacing w:line="100" w:lineRule="atLeast"/>
        <w:ind w:left="-851"/>
        <w:jc w:val="both"/>
        <w:rPr>
          <w:rFonts w:eastAsia="Arial Unicode MS"/>
          <w:bCs/>
          <w:i/>
          <w:iCs/>
          <w:color w:val="FF0000"/>
          <w:kern w:val="1"/>
          <w:lang w:val="sr-Cyrl-RS" w:eastAsia="ar-SA"/>
        </w:rPr>
      </w:pPr>
    </w:p>
    <w:p w:rsidR="00425A35" w:rsidRDefault="00425A35" w:rsidP="001F6CB8">
      <w:pPr>
        <w:suppressAutoHyphens/>
        <w:spacing w:line="100" w:lineRule="atLeast"/>
        <w:ind w:left="-851"/>
        <w:jc w:val="both"/>
        <w:rPr>
          <w:rFonts w:eastAsia="Arial Unicode MS"/>
          <w:bCs/>
          <w:i/>
          <w:iCs/>
          <w:color w:val="FF0000"/>
          <w:kern w:val="1"/>
          <w:lang w:val="sr-Cyrl-RS" w:eastAsia="ar-SA"/>
        </w:rPr>
      </w:pPr>
    </w:p>
    <w:p w:rsidR="00425A35" w:rsidRDefault="00425A35" w:rsidP="001F6CB8">
      <w:pPr>
        <w:suppressAutoHyphens/>
        <w:spacing w:line="100" w:lineRule="atLeast"/>
        <w:ind w:left="-851"/>
        <w:jc w:val="both"/>
        <w:rPr>
          <w:rFonts w:eastAsia="Arial Unicode MS"/>
          <w:bCs/>
          <w:i/>
          <w:iCs/>
          <w:color w:val="FF0000"/>
          <w:kern w:val="1"/>
          <w:lang w:val="sr-Cyrl-RS" w:eastAsia="ar-SA"/>
        </w:rPr>
      </w:pPr>
    </w:p>
    <w:p w:rsidR="00425A35" w:rsidRDefault="00425A35" w:rsidP="001F6CB8">
      <w:pPr>
        <w:suppressAutoHyphens/>
        <w:spacing w:line="100" w:lineRule="atLeast"/>
        <w:ind w:left="-851"/>
        <w:jc w:val="both"/>
        <w:rPr>
          <w:rFonts w:eastAsia="Arial Unicode MS"/>
          <w:bCs/>
          <w:i/>
          <w:iCs/>
          <w:color w:val="FF0000"/>
          <w:kern w:val="1"/>
          <w:lang w:val="sr-Cyrl-RS" w:eastAsia="ar-SA"/>
        </w:rPr>
      </w:pPr>
    </w:p>
    <w:p w:rsidR="00425A35" w:rsidRDefault="00425A35" w:rsidP="001F6CB8">
      <w:pPr>
        <w:suppressAutoHyphens/>
        <w:spacing w:line="100" w:lineRule="atLeast"/>
        <w:ind w:left="-851"/>
        <w:jc w:val="both"/>
        <w:rPr>
          <w:rFonts w:eastAsia="Arial Unicode MS"/>
          <w:bCs/>
          <w:i/>
          <w:iCs/>
          <w:color w:val="FF0000"/>
          <w:kern w:val="1"/>
          <w:lang w:val="sr-Cyrl-RS" w:eastAsia="ar-SA"/>
        </w:rPr>
      </w:pPr>
    </w:p>
    <w:p w:rsidR="00425A35" w:rsidRDefault="00425A35" w:rsidP="001F6CB8">
      <w:pPr>
        <w:suppressAutoHyphens/>
        <w:spacing w:line="100" w:lineRule="atLeast"/>
        <w:ind w:left="-851"/>
        <w:jc w:val="both"/>
        <w:rPr>
          <w:rFonts w:eastAsia="Arial Unicode MS"/>
          <w:bCs/>
          <w:i/>
          <w:iCs/>
          <w:color w:val="FF0000"/>
          <w:kern w:val="1"/>
          <w:lang w:val="sr-Cyrl-RS" w:eastAsia="ar-SA"/>
        </w:rPr>
      </w:pPr>
    </w:p>
    <w:p w:rsidR="00425A35" w:rsidRDefault="00425A35" w:rsidP="001F6CB8">
      <w:pPr>
        <w:suppressAutoHyphens/>
        <w:spacing w:line="100" w:lineRule="atLeast"/>
        <w:ind w:left="-851"/>
        <w:jc w:val="both"/>
        <w:rPr>
          <w:rFonts w:eastAsia="Arial Unicode MS"/>
          <w:bCs/>
          <w:i/>
          <w:iCs/>
          <w:color w:val="FF0000"/>
          <w:kern w:val="1"/>
          <w:lang w:val="sr-Cyrl-RS" w:eastAsia="ar-SA"/>
        </w:rPr>
      </w:pPr>
    </w:p>
    <w:p w:rsidR="00114896" w:rsidRDefault="00114896" w:rsidP="001F6CB8">
      <w:pPr>
        <w:suppressAutoHyphens/>
        <w:spacing w:line="100" w:lineRule="atLeast"/>
        <w:ind w:left="-851"/>
        <w:jc w:val="both"/>
        <w:rPr>
          <w:rFonts w:eastAsia="Arial Unicode MS"/>
          <w:bCs/>
          <w:i/>
          <w:iCs/>
          <w:color w:val="FF0000"/>
          <w:kern w:val="1"/>
          <w:lang w:val="sr-Cyrl-RS" w:eastAsia="ar-SA"/>
        </w:rPr>
      </w:pPr>
    </w:p>
    <w:p w:rsidR="00182873" w:rsidRDefault="00182873" w:rsidP="001F6CB8">
      <w:pPr>
        <w:suppressAutoHyphens/>
        <w:spacing w:line="100" w:lineRule="atLeast"/>
        <w:ind w:left="-851"/>
        <w:jc w:val="both"/>
        <w:rPr>
          <w:rFonts w:eastAsia="Arial Unicode MS"/>
          <w:bCs/>
          <w:i/>
          <w:iCs/>
          <w:color w:val="FF0000"/>
          <w:kern w:val="1"/>
          <w:lang w:val="sr-Cyrl-RS" w:eastAsia="ar-SA"/>
        </w:rPr>
      </w:pPr>
    </w:p>
    <w:p w:rsidR="00182873" w:rsidRDefault="00182873" w:rsidP="001F6CB8">
      <w:pPr>
        <w:suppressAutoHyphens/>
        <w:spacing w:line="100" w:lineRule="atLeast"/>
        <w:ind w:left="-851"/>
        <w:jc w:val="both"/>
        <w:rPr>
          <w:rFonts w:eastAsia="Arial Unicode MS"/>
          <w:bCs/>
          <w:i/>
          <w:iCs/>
          <w:color w:val="FF0000"/>
          <w:kern w:val="1"/>
          <w:lang w:val="sr-Cyrl-RS" w:eastAsia="ar-SA"/>
        </w:rPr>
      </w:pPr>
    </w:p>
    <w:p w:rsidR="00182873" w:rsidRDefault="00182873" w:rsidP="001F6CB8">
      <w:pPr>
        <w:suppressAutoHyphens/>
        <w:spacing w:line="100" w:lineRule="atLeast"/>
        <w:ind w:left="-851"/>
        <w:jc w:val="both"/>
        <w:rPr>
          <w:rFonts w:eastAsia="Arial Unicode MS"/>
          <w:bCs/>
          <w:i/>
          <w:iCs/>
          <w:color w:val="FF0000"/>
          <w:kern w:val="1"/>
          <w:lang w:val="sr-Cyrl-RS" w:eastAsia="ar-SA"/>
        </w:rPr>
      </w:pPr>
    </w:p>
    <w:p w:rsidR="00182873" w:rsidRPr="00425A35" w:rsidRDefault="00182873" w:rsidP="001F6CB8">
      <w:pPr>
        <w:suppressAutoHyphens/>
        <w:spacing w:line="100" w:lineRule="atLeast"/>
        <w:ind w:left="-851"/>
        <w:jc w:val="both"/>
        <w:rPr>
          <w:rFonts w:eastAsia="Arial Unicode MS"/>
          <w:bCs/>
          <w:i/>
          <w:iCs/>
          <w:color w:val="FF0000"/>
          <w:kern w:val="1"/>
          <w:lang w:val="sr-Cyrl-RS" w:eastAsia="ar-SA"/>
        </w:rPr>
      </w:pPr>
    </w:p>
    <w:p w:rsidR="00182511" w:rsidRDefault="00182511" w:rsidP="001F6CB8">
      <w:pPr>
        <w:ind w:left="-851"/>
        <w:rPr>
          <w:rFonts w:eastAsia="Arial Unicode MS"/>
          <w:b/>
          <w:bCs/>
          <w:color w:val="000000"/>
          <w:kern w:val="1"/>
          <w:lang w:eastAsia="ar-SA"/>
        </w:rPr>
      </w:pPr>
    </w:p>
    <w:p w:rsidR="00425A35" w:rsidRPr="00425A35" w:rsidRDefault="00425A35" w:rsidP="001F6CB8">
      <w:pPr>
        <w:suppressAutoHyphens/>
        <w:spacing w:line="100" w:lineRule="atLeast"/>
        <w:ind w:left="-851"/>
        <w:jc w:val="center"/>
        <w:rPr>
          <w:rFonts w:eastAsia="Arial Unicode MS"/>
          <w:b/>
          <w:bCs/>
          <w:color w:val="000000"/>
          <w:kern w:val="1"/>
          <w:lang w:val="sr-Cyrl-RS" w:eastAsia="ar-SA"/>
        </w:rPr>
      </w:pPr>
      <w:r w:rsidRPr="00425A35">
        <w:rPr>
          <w:rFonts w:eastAsia="Arial Unicode MS"/>
          <w:b/>
          <w:bCs/>
          <w:color w:val="000000"/>
          <w:kern w:val="1"/>
          <w:lang w:eastAsia="ar-SA"/>
        </w:rPr>
        <w:t xml:space="preserve">ИЗЈАВА </w:t>
      </w:r>
      <w:r w:rsidRPr="00425A35">
        <w:rPr>
          <w:rFonts w:eastAsia="Arial Unicode MS"/>
          <w:b/>
          <w:bCs/>
          <w:color w:val="000000"/>
          <w:kern w:val="1"/>
          <w:lang w:val="sr-Cyrl-RS" w:eastAsia="ar-SA"/>
        </w:rPr>
        <w:t>ПОДИЗВОЂАЧА</w:t>
      </w:r>
    </w:p>
    <w:p w:rsidR="00425A35" w:rsidRPr="00425A35" w:rsidRDefault="00425A35" w:rsidP="001F6CB8">
      <w:pPr>
        <w:suppressAutoHyphens/>
        <w:spacing w:line="100" w:lineRule="atLeast"/>
        <w:ind w:left="-851"/>
        <w:jc w:val="center"/>
        <w:rPr>
          <w:rFonts w:eastAsia="Arial Unicode MS"/>
          <w:b/>
          <w:bCs/>
          <w:color w:val="000000"/>
          <w:kern w:val="1"/>
          <w:lang w:eastAsia="ar-SA"/>
        </w:rPr>
      </w:pPr>
      <w:proofErr w:type="gramStart"/>
      <w:r w:rsidRPr="00425A35">
        <w:rPr>
          <w:rFonts w:eastAsia="Arial Unicode MS"/>
          <w:b/>
          <w:bCs/>
          <w:color w:val="000000"/>
          <w:kern w:val="1"/>
          <w:lang w:eastAsia="ar-SA"/>
        </w:rPr>
        <w:t>О ИСПУЊАВАЊУ УСЛОВА ИЗ ЧЛ.</w:t>
      </w:r>
      <w:proofErr w:type="gramEnd"/>
      <w:r w:rsidRPr="00425A35">
        <w:rPr>
          <w:rFonts w:eastAsia="Arial Unicode MS"/>
          <w:b/>
          <w:bCs/>
          <w:color w:val="000000"/>
          <w:kern w:val="1"/>
          <w:lang w:eastAsia="ar-SA"/>
        </w:rPr>
        <w:t xml:space="preserve"> 75.</w:t>
      </w:r>
      <w:r w:rsidR="00FE25CE">
        <w:rPr>
          <w:rFonts w:eastAsia="Arial Unicode MS"/>
          <w:b/>
          <w:bCs/>
          <w:color w:val="000000"/>
          <w:kern w:val="1"/>
          <w:lang w:val="sr-Cyrl-CS" w:eastAsia="ar-SA"/>
        </w:rPr>
        <w:t xml:space="preserve"> </w:t>
      </w:r>
      <w:r w:rsidRPr="00425A35">
        <w:rPr>
          <w:rFonts w:eastAsia="Arial Unicode MS"/>
          <w:b/>
          <w:bCs/>
          <w:color w:val="000000"/>
          <w:kern w:val="1"/>
          <w:lang w:eastAsia="ar-SA"/>
        </w:rPr>
        <w:t>ЗАКОНА У ПОСТУПКУ ЈАВНЕ</w:t>
      </w:r>
    </w:p>
    <w:p w:rsidR="00425A35" w:rsidRPr="00425A35" w:rsidRDefault="00425A35" w:rsidP="001F6CB8">
      <w:pPr>
        <w:suppressAutoHyphens/>
        <w:spacing w:line="100" w:lineRule="atLeast"/>
        <w:ind w:left="-851"/>
        <w:jc w:val="center"/>
        <w:rPr>
          <w:rFonts w:eastAsia="Arial Unicode MS"/>
          <w:b/>
          <w:bCs/>
          <w:color w:val="000000"/>
          <w:kern w:val="1"/>
          <w:lang w:eastAsia="ar-SA"/>
        </w:rPr>
      </w:pPr>
      <w:r w:rsidRPr="00425A35">
        <w:rPr>
          <w:rFonts w:eastAsia="Arial Unicode MS"/>
          <w:b/>
          <w:bCs/>
          <w:color w:val="000000"/>
          <w:kern w:val="1"/>
          <w:lang w:eastAsia="ar-SA"/>
        </w:rPr>
        <w:t>НАБАВКЕ МАЛЕ ВРЕДНОСТИ</w:t>
      </w:r>
    </w:p>
    <w:p w:rsidR="00425A35" w:rsidRPr="00425A35" w:rsidRDefault="00425A35" w:rsidP="001F6CB8">
      <w:pPr>
        <w:suppressAutoHyphens/>
        <w:spacing w:line="100" w:lineRule="atLeast"/>
        <w:ind w:left="-851"/>
        <w:jc w:val="center"/>
        <w:rPr>
          <w:rFonts w:eastAsia="Arial Unicode MS"/>
          <w:b/>
          <w:bCs/>
          <w:color w:val="000000"/>
          <w:kern w:val="1"/>
          <w:lang w:eastAsia="ar-SA"/>
        </w:rPr>
      </w:pPr>
    </w:p>
    <w:p w:rsidR="00425A35" w:rsidRPr="00425A35" w:rsidRDefault="00425A35" w:rsidP="001F6CB8">
      <w:pPr>
        <w:suppressAutoHyphens/>
        <w:spacing w:line="100" w:lineRule="atLeast"/>
        <w:ind w:left="-851"/>
        <w:jc w:val="center"/>
        <w:rPr>
          <w:rFonts w:eastAsia="Arial Unicode MS"/>
          <w:b/>
          <w:bCs/>
          <w:color w:val="000000"/>
          <w:kern w:val="1"/>
          <w:lang w:eastAsia="ar-SA"/>
        </w:rPr>
      </w:pPr>
    </w:p>
    <w:p w:rsidR="00425A35" w:rsidRPr="00425A35" w:rsidRDefault="00425A35" w:rsidP="001F6CB8">
      <w:pPr>
        <w:suppressAutoHyphens/>
        <w:spacing w:line="100" w:lineRule="atLeast"/>
        <w:ind w:left="-851"/>
        <w:jc w:val="both"/>
        <w:rPr>
          <w:rFonts w:eastAsia="Arial Unicode MS"/>
          <w:color w:val="000000"/>
          <w:kern w:val="1"/>
          <w:lang w:eastAsia="ar-SA"/>
        </w:rPr>
      </w:pPr>
      <w:proofErr w:type="gramStart"/>
      <w:r w:rsidRPr="00425A35">
        <w:rPr>
          <w:rFonts w:eastAsia="Arial Unicode MS"/>
          <w:color w:val="000000"/>
          <w:kern w:val="1"/>
          <w:lang w:eastAsia="ar-SA"/>
        </w:rPr>
        <w:t>У складу са чланом 77.</w:t>
      </w:r>
      <w:proofErr w:type="gramEnd"/>
      <w:r w:rsidRPr="00425A35">
        <w:rPr>
          <w:rFonts w:eastAsia="Arial Unicode MS"/>
          <w:color w:val="000000"/>
          <w:kern w:val="1"/>
          <w:lang w:eastAsia="ar-SA"/>
        </w:rPr>
        <w:t xml:space="preserve"> </w:t>
      </w:r>
      <w:proofErr w:type="gramStart"/>
      <w:r w:rsidRPr="00425A35">
        <w:rPr>
          <w:rFonts w:eastAsia="Arial Unicode MS"/>
          <w:color w:val="000000"/>
          <w:kern w:val="1"/>
          <w:lang w:eastAsia="ar-SA"/>
        </w:rPr>
        <w:t>став</w:t>
      </w:r>
      <w:proofErr w:type="gramEnd"/>
      <w:r w:rsidRPr="00425A35">
        <w:rPr>
          <w:rFonts w:eastAsia="Arial Unicode MS"/>
          <w:color w:val="000000"/>
          <w:kern w:val="1"/>
          <w:lang w:eastAsia="ar-SA"/>
        </w:rPr>
        <w:t xml:space="preserve"> 4. Закона, под пуном материјалном и кривичном одговорношћу, </w:t>
      </w:r>
      <w:r w:rsidRPr="00425A35">
        <w:rPr>
          <w:rFonts w:eastAsia="Arial Unicode MS"/>
          <w:color w:val="000000"/>
          <w:kern w:val="1"/>
          <w:lang w:val="sr-Cyrl-CS" w:eastAsia="ar-SA"/>
        </w:rPr>
        <w:t xml:space="preserve">као заступник подизвођача, </w:t>
      </w:r>
      <w:r w:rsidRPr="00425A35">
        <w:rPr>
          <w:rFonts w:eastAsia="Arial Unicode MS"/>
          <w:color w:val="000000"/>
          <w:kern w:val="1"/>
          <w:lang w:eastAsia="ar-SA"/>
        </w:rPr>
        <w:t>дајем следећу</w:t>
      </w:r>
    </w:p>
    <w:p w:rsidR="00425A35" w:rsidRPr="00425A35" w:rsidRDefault="00425A35" w:rsidP="001F6CB8">
      <w:pPr>
        <w:suppressAutoHyphens/>
        <w:spacing w:line="100" w:lineRule="atLeast"/>
        <w:ind w:left="-851"/>
        <w:jc w:val="both"/>
        <w:rPr>
          <w:rFonts w:eastAsia="Arial Unicode MS"/>
          <w:color w:val="000000"/>
          <w:kern w:val="1"/>
          <w:lang w:eastAsia="ar-SA"/>
        </w:rPr>
      </w:pP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p>
    <w:p w:rsidR="00425A35" w:rsidRPr="00425A35" w:rsidRDefault="00425A35" w:rsidP="001F6CB8">
      <w:pPr>
        <w:suppressAutoHyphens/>
        <w:spacing w:line="100" w:lineRule="atLeast"/>
        <w:ind w:left="-851"/>
        <w:jc w:val="both"/>
        <w:rPr>
          <w:rFonts w:eastAsia="Arial Unicode MS"/>
          <w:color w:val="000000"/>
          <w:kern w:val="1"/>
          <w:lang w:eastAsia="ar-SA"/>
        </w:rPr>
      </w:pPr>
    </w:p>
    <w:p w:rsidR="00425A35" w:rsidRPr="00425A35" w:rsidRDefault="00425A35" w:rsidP="001F6CB8">
      <w:pPr>
        <w:suppressAutoHyphens/>
        <w:spacing w:line="100" w:lineRule="atLeast"/>
        <w:ind w:left="-851"/>
        <w:jc w:val="center"/>
        <w:rPr>
          <w:rFonts w:eastAsia="Arial Unicode MS"/>
          <w:b/>
          <w:color w:val="000000"/>
          <w:kern w:val="1"/>
          <w:lang w:eastAsia="ar-SA"/>
        </w:rPr>
      </w:pPr>
      <w:r w:rsidRPr="00425A35">
        <w:rPr>
          <w:rFonts w:eastAsia="Arial Unicode MS"/>
          <w:b/>
          <w:color w:val="000000"/>
          <w:kern w:val="1"/>
          <w:lang w:eastAsia="ar-SA"/>
        </w:rPr>
        <w:t>И З Ј А В У</w:t>
      </w:r>
    </w:p>
    <w:p w:rsidR="00425A35" w:rsidRPr="00425A35" w:rsidRDefault="00425A35" w:rsidP="001F6CB8">
      <w:pPr>
        <w:suppressAutoHyphens/>
        <w:spacing w:line="100" w:lineRule="atLeast"/>
        <w:ind w:left="-851"/>
        <w:jc w:val="center"/>
        <w:rPr>
          <w:rFonts w:eastAsia="Arial Unicode MS"/>
          <w:color w:val="000000"/>
          <w:kern w:val="1"/>
          <w:lang w:eastAsia="ar-SA"/>
        </w:rPr>
      </w:pPr>
    </w:p>
    <w:p w:rsidR="00425A35" w:rsidRDefault="00425A35" w:rsidP="001F6CB8">
      <w:pPr>
        <w:suppressAutoHyphens/>
        <w:spacing w:line="100" w:lineRule="atLeast"/>
        <w:ind w:left="-851"/>
        <w:jc w:val="both"/>
        <w:rPr>
          <w:rFonts w:eastAsia="Arial Unicode MS"/>
          <w:color w:val="000000"/>
          <w:kern w:val="1"/>
          <w:lang w:eastAsia="ar-SA"/>
        </w:rPr>
      </w:pPr>
      <w:r w:rsidRPr="00425A35">
        <w:rPr>
          <w:rFonts w:eastAsia="Arial Unicode MS"/>
          <w:color w:val="000000"/>
          <w:kern w:val="1"/>
          <w:lang w:val="sr-Cyrl-RS" w:eastAsia="ar-SA"/>
        </w:rPr>
        <w:t>Подизвођач</w:t>
      </w:r>
      <w:r w:rsidRPr="00425A35">
        <w:rPr>
          <w:rFonts w:eastAsia="Arial Unicode MS"/>
          <w:i/>
          <w:color w:val="000000"/>
          <w:kern w:val="1"/>
          <w:lang w:val="sr-Cyrl-RS" w:eastAsia="ar-SA"/>
        </w:rPr>
        <w:t>_____________________________________</w:t>
      </w:r>
      <w:r w:rsidRPr="00425A35">
        <w:rPr>
          <w:rFonts w:eastAsia="Arial Unicode MS"/>
          <w:color w:val="000000"/>
          <w:kern w:val="1"/>
          <w:lang w:val="sr-Cyrl-RS" w:eastAsia="ar-SA"/>
        </w:rPr>
        <w:t>_______</w:t>
      </w:r>
      <w:r w:rsidRPr="00425A35">
        <w:rPr>
          <w:rFonts w:eastAsia="Arial Unicode MS"/>
          <w:i/>
          <w:iCs/>
          <w:color w:val="000000"/>
          <w:kern w:val="1"/>
          <w:lang w:eastAsia="ar-SA"/>
        </w:rPr>
        <w:t>[</w:t>
      </w:r>
      <w:r w:rsidRPr="00425A35">
        <w:rPr>
          <w:rFonts w:eastAsia="Arial Unicode MS"/>
          <w:i/>
          <w:color w:val="000000"/>
          <w:kern w:val="1"/>
          <w:lang w:eastAsia="ar-SA"/>
        </w:rPr>
        <w:t xml:space="preserve">навести </w:t>
      </w:r>
      <w:r w:rsidRPr="00425A35">
        <w:rPr>
          <w:rFonts w:eastAsia="Arial Unicode MS"/>
          <w:i/>
          <w:color w:val="000000"/>
          <w:kern w:val="1"/>
          <w:lang w:val="sr-Cyrl-RS" w:eastAsia="ar-SA"/>
        </w:rPr>
        <w:t>назив подизвођача</w:t>
      </w:r>
      <w:r w:rsidRPr="00425A35">
        <w:rPr>
          <w:rFonts w:eastAsia="Arial Unicode MS"/>
          <w:i/>
          <w:iCs/>
          <w:color w:val="000000"/>
          <w:kern w:val="1"/>
          <w:lang w:eastAsia="ar-SA"/>
        </w:rPr>
        <w:t>]</w:t>
      </w:r>
      <w:r w:rsidRPr="00425A35">
        <w:rPr>
          <w:rFonts w:eastAsia="Arial Unicode MS"/>
          <w:i/>
          <w:color w:val="000000"/>
          <w:kern w:val="1"/>
          <w:lang w:val="sr-Cyrl-CS" w:eastAsia="ar-SA"/>
        </w:rPr>
        <w:t xml:space="preserve"> </w:t>
      </w:r>
      <w:r w:rsidRPr="00425A35">
        <w:rPr>
          <w:rFonts w:eastAsia="Arial Unicode MS"/>
          <w:color w:val="000000"/>
          <w:kern w:val="1"/>
          <w:lang w:eastAsia="ar-SA"/>
        </w:rPr>
        <w:t>у поступку јавне набавке</w:t>
      </w:r>
      <w:r w:rsidR="00BB1B03" w:rsidRPr="00BB1B03">
        <w:rPr>
          <w:lang w:val="sr-Cyrl-CS"/>
        </w:rPr>
        <w:t xml:space="preserve"> </w:t>
      </w:r>
      <w:r w:rsidR="00BB1B03" w:rsidRPr="00DA7E28">
        <w:rPr>
          <w:lang w:val="sr-Cyrl-CS"/>
        </w:rPr>
        <w:t>горива за моторна возила за потребе ЈУП Истраживање и развој д.о.о. Београд</w:t>
      </w:r>
      <w:r w:rsidR="00BB1B03">
        <w:rPr>
          <w:lang w:val="sr-Cyrl-CS"/>
        </w:rPr>
        <w:t>,</w:t>
      </w:r>
      <w:r w:rsidR="00BB1B03" w:rsidRPr="00425A35">
        <w:rPr>
          <w:rFonts w:eastAsia="Arial Unicode MS"/>
          <w:i/>
          <w:color w:val="000000"/>
          <w:kern w:val="1"/>
          <w:lang w:val="sr-Cyrl-CS" w:eastAsia="ar-SA"/>
        </w:rPr>
        <w:t xml:space="preserve"> </w:t>
      </w:r>
      <w:r w:rsidR="00BB1B03" w:rsidRPr="00425A35">
        <w:rPr>
          <w:rFonts w:eastAsia="Arial Unicode MS"/>
          <w:color w:val="000000"/>
          <w:kern w:val="1"/>
          <w:lang w:val="sr-Cyrl-CS" w:eastAsia="ar-SA"/>
        </w:rPr>
        <w:t>б</w:t>
      </w:r>
      <w:r w:rsidR="00BB1B03" w:rsidRPr="00425A35">
        <w:rPr>
          <w:rFonts w:eastAsia="Arial Unicode MS"/>
          <w:color w:val="000000"/>
          <w:kern w:val="1"/>
          <w:lang w:eastAsia="ar-SA"/>
        </w:rPr>
        <w:t>р</w:t>
      </w:r>
      <w:r w:rsidR="00BB1B03" w:rsidRPr="00425A35">
        <w:rPr>
          <w:rFonts w:eastAsia="Arial Unicode MS"/>
          <w:color w:val="000000"/>
          <w:kern w:val="1"/>
          <w:lang w:val="sr-Cyrl-RS" w:eastAsia="ar-SA"/>
        </w:rPr>
        <w:t>ој</w:t>
      </w:r>
      <w:r w:rsidR="00BB1B03">
        <w:rPr>
          <w:rFonts w:eastAsia="Arial Unicode MS"/>
          <w:color w:val="000000"/>
          <w:kern w:val="1"/>
          <w:lang w:val="sr-Cyrl-RS" w:eastAsia="ar-SA"/>
        </w:rPr>
        <w:t xml:space="preserve">: </w:t>
      </w:r>
      <w:r w:rsidR="00BA00A1">
        <w:rPr>
          <w:rFonts w:eastAsia="Arial Unicode MS"/>
          <w:color w:val="000000"/>
          <w:kern w:val="1"/>
          <w:lang w:val="sr-Cyrl-RS" w:eastAsia="ar-SA"/>
        </w:rPr>
        <w:t>ОС</w:t>
      </w:r>
      <w:r w:rsidR="00BB1B03">
        <w:rPr>
          <w:rFonts w:eastAsia="Arial Unicode MS"/>
          <w:color w:val="000000"/>
          <w:kern w:val="1"/>
          <w:lang w:val="sr-Cyrl-RS" w:eastAsia="ar-SA"/>
        </w:rPr>
        <w:t>/</w:t>
      </w:r>
      <w:r w:rsidR="00BA00A1">
        <w:rPr>
          <w:rFonts w:eastAsia="Arial Unicode MS"/>
          <w:color w:val="000000"/>
          <w:kern w:val="1"/>
          <w:lang w:val="sr-Cyrl-RS" w:eastAsia="ar-SA"/>
        </w:rPr>
        <w:t>3</w:t>
      </w:r>
      <w:r w:rsidR="00BB1B03">
        <w:rPr>
          <w:rFonts w:eastAsia="Arial Unicode MS"/>
          <w:color w:val="000000"/>
          <w:kern w:val="1"/>
          <w:lang w:val="sr-Cyrl-RS" w:eastAsia="ar-SA"/>
        </w:rPr>
        <w:t>-2016/Д,</w:t>
      </w:r>
      <w:r w:rsidR="00BB1B03" w:rsidRPr="00425A35">
        <w:rPr>
          <w:rFonts w:eastAsia="Arial Unicode MS"/>
          <w:color w:val="000000"/>
          <w:kern w:val="1"/>
          <w:lang w:eastAsia="ar-SA"/>
        </w:rPr>
        <w:t xml:space="preserve"> </w:t>
      </w:r>
      <w:r w:rsidRPr="00425A35">
        <w:rPr>
          <w:rFonts w:eastAsia="Arial Unicode MS"/>
          <w:color w:val="000000"/>
          <w:kern w:val="1"/>
          <w:lang w:eastAsia="ar-SA"/>
        </w:rPr>
        <w:t>испуњава све услове из чл. 75.</w:t>
      </w:r>
      <w:r w:rsidR="00FE25CE">
        <w:rPr>
          <w:rFonts w:eastAsia="Arial Unicode MS"/>
          <w:color w:val="000000"/>
          <w:kern w:val="1"/>
          <w:lang w:val="sr-Cyrl-CS" w:eastAsia="ar-SA"/>
        </w:rPr>
        <w:t xml:space="preserve"> </w:t>
      </w:r>
      <w:r w:rsidRPr="00425A35">
        <w:rPr>
          <w:rFonts w:eastAsia="Arial Unicode MS"/>
          <w:color w:val="000000"/>
          <w:kern w:val="1"/>
          <w:lang w:eastAsia="ar-SA"/>
        </w:rPr>
        <w:t>Закона, односно услове дефинисане конкурсном документацијом</w:t>
      </w:r>
      <w:r w:rsidRPr="00425A35">
        <w:rPr>
          <w:rFonts w:eastAsia="Arial Unicode MS"/>
          <w:color w:val="000000"/>
          <w:kern w:val="1"/>
          <w:lang w:val="ru-RU" w:eastAsia="ar-SA"/>
        </w:rPr>
        <w:t xml:space="preserve"> </w:t>
      </w:r>
      <w:r w:rsidRPr="00425A35">
        <w:rPr>
          <w:rFonts w:eastAsia="Arial Unicode MS"/>
          <w:color w:val="000000"/>
          <w:kern w:val="1"/>
          <w:lang w:eastAsia="ar-SA"/>
        </w:rPr>
        <w:t>за предметну јавну набавку</w:t>
      </w:r>
      <w:r w:rsidRPr="00425A35">
        <w:rPr>
          <w:rFonts w:eastAsia="Arial Unicode MS"/>
          <w:color w:val="000000"/>
          <w:kern w:val="1"/>
          <w:lang w:val="sr-Cyrl-CS" w:eastAsia="ar-SA"/>
        </w:rPr>
        <w:t>,</w:t>
      </w:r>
      <w:r w:rsidRPr="00425A35">
        <w:rPr>
          <w:rFonts w:eastAsia="Arial Unicode MS"/>
          <w:color w:val="000000"/>
          <w:kern w:val="1"/>
          <w:lang w:eastAsia="ar-SA"/>
        </w:rPr>
        <w:t xml:space="preserve"> и то:</w:t>
      </w:r>
    </w:p>
    <w:p w:rsidR="00E01C3C" w:rsidRDefault="00E01C3C" w:rsidP="001F6CB8">
      <w:pPr>
        <w:suppressAutoHyphens/>
        <w:spacing w:line="100" w:lineRule="atLeast"/>
        <w:ind w:left="-851"/>
        <w:jc w:val="both"/>
        <w:rPr>
          <w:rFonts w:eastAsia="Arial Unicode MS"/>
          <w:color w:val="000000"/>
          <w:kern w:val="1"/>
          <w:lang w:eastAsia="ar-SA"/>
        </w:rPr>
      </w:pPr>
    </w:p>
    <w:p w:rsidR="00E01C3C" w:rsidRPr="00425A35" w:rsidRDefault="00E01C3C" w:rsidP="00E01C3C">
      <w:pPr>
        <w:suppressAutoHyphens/>
        <w:spacing w:line="100" w:lineRule="atLeast"/>
        <w:jc w:val="both"/>
        <w:rPr>
          <w:rFonts w:eastAsia="Arial Unicode MS"/>
          <w:iCs/>
          <w:color w:val="000000"/>
          <w:kern w:val="1"/>
          <w:lang w:val="sr-Cyrl-CS" w:eastAsia="ar-SA"/>
        </w:rPr>
      </w:pPr>
      <w:r>
        <w:rPr>
          <w:rFonts w:eastAsia="Arial Unicode MS"/>
          <w:iCs/>
          <w:color w:val="000000"/>
          <w:kern w:val="1"/>
          <w:lang w:val="sr-Cyrl-CS" w:eastAsia="ar-SA"/>
        </w:rPr>
        <w:t xml:space="preserve">1) </w:t>
      </w:r>
      <w:r w:rsidRPr="00425A35">
        <w:rPr>
          <w:rFonts w:eastAsia="Arial Unicode MS"/>
          <w:iCs/>
          <w:color w:val="000000"/>
          <w:kern w:val="1"/>
          <w:lang w:val="sr-Cyrl-CS" w:eastAsia="ar-SA"/>
        </w:rPr>
        <w:t>П</w:t>
      </w:r>
      <w:r>
        <w:rPr>
          <w:rFonts w:eastAsia="Arial Unicode MS"/>
          <w:iCs/>
          <w:color w:val="000000"/>
          <w:kern w:val="1"/>
          <w:lang w:val="sr-Cyrl-CS" w:eastAsia="ar-SA"/>
        </w:rPr>
        <w:t>одизвођа</w:t>
      </w:r>
      <w:r w:rsidRPr="00425A35">
        <w:rPr>
          <w:rFonts w:eastAsia="Arial Unicode MS"/>
          <w:iCs/>
          <w:color w:val="000000"/>
          <w:kern w:val="1"/>
          <w:lang w:val="sr-Cyrl-CS" w:eastAsia="ar-SA"/>
        </w:rPr>
        <w:t>ч је р</w:t>
      </w:r>
      <w:r w:rsidRPr="00425A35">
        <w:rPr>
          <w:rFonts w:eastAsia="Arial Unicode MS"/>
          <w:iCs/>
          <w:color w:val="000000"/>
          <w:kern w:val="1"/>
          <w:lang w:eastAsia="ar-SA"/>
        </w:rPr>
        <w:t>егистрован код надлежног органа, односно уписан у одговарајући регистар;</w:t>
      </w:r>
    </w:p>
    <w:p w:rsidR="00E01C3C" w:rsidRPr="00425A35" w:rsidRDefault="00E01C3C" w:rsidP="00E01C3C">
      <w:pPr>
        <w:suppressAutoHyphens/>
        <w:spacing w:line="100" w:lineRule="atLeast"/>
        <w:jc w:val="both"/>
        <w:rPr>
          <w:rFonts w:eastAsia="Arial Unicode MS"/>
          <w:bCs/>
          <w:iCs/>
          <w:color w:val="000000"/>
          <w:kern w:val="1"/>
          <w:lang w:val="sr-Cyrl-CS" w:eastAsia="ar-SA"/>
        </w:rPr>
      </w:pPr>
      <w:r>
        <w:rPr>
          <w:rFonts w:eastAsia="Arial Unicode MS"/>
          <w:iCs/>
          <w:color w:val="000000"/>
          <w:kern w:val="1"/>
          <w:lang w:val="sr-Cyrl-CS" w:eastAsia="ar-SA"/>
        </w:rPr>
        <w:t xml:space="preserve">2) </w:t>
      </w:r>
      <w:r w:rsidRPr="00425A35">
        <w:rPr>
          <w:rFonts w:eastAsia="Arial Unicode MS"/>
          <w:iCs/>
          <w:color w:val="000000"/>
          <w:kern w:val="1"/>
          <w:lang w:val="sr-Cyrl-CS" w:eastAsia="ar-SA"/>
        </w:rPr>
        <w:t>П</w:t>
      </w:r>
      <w:r>
        <w:rPr>
          <w:rFonts w:eastAsia="Arial Unicode MS"/>
          <w:iCs/>
          <w:color w:val="000000"/>
          <w:kern w:val="1"/>
          <w:lang w:val="sr-Cyrl-CS" w:eastAsia="ar-SA"/>
        </w:rPr>
        <w:t>одизвођа</w:t>
      </w:r>
      <w:r w:rsidRPr="00425A35">
        <w:rPr>
          <w:rFonts w:eastAsia="Arial Unicode MS"/>
          <w:iCs/>
          <w:color w:val="000000"/>
          <w:kern w:val="1"/>
          <w:lang w:val="sr-Cyrl-CS" w:eastAsia="ar-SA"/>
        </w:rPr>
        <w:t xml:space="preserve">ч и његов </w:t>
      </w:r>
      <w:r w:rsidRPr="008175E2">
        <w:rPr>
          <w:rFonts w:eastAsia="Arial Unicode MS"/>
          <w:iCs/>
          <w:color w:val="000000"/>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Pr="00425A35">
        <w:rPr>
          <w:rFonts w:eastAsia="Arial Unicode MS"/>
          <w:color w:val="000000"/>
          <w:kern w:val="1"/>
          <w:lang w:eastAsia="ar-SA"/>
        </w:rPr>
        <w:t>;</w:t>
      </w:r>
    </w:p>
    <w:p w:rsidR="00E01C3C" w:rsidRDefault="00E01C3C" w:rsidP="00E01C3C">
      <w:pPr>
        <w:suppressAutoHyphens/>
        <w:spacing w:line="100" w:lineRule="atLeast"/>
        <w:jc w:val="both"/>
        <w:rPr>
          <w:rFonts w:eastAsia="Arial Unicode MS"/>
          <w:color w:val="000000"/>
          <w:kern w:val="1"/>
          <w:lang w:val="sr-Cyrl-CS" w:eastAsia="ar-SA"/>
        </w:rPr>
      </w:pPr>
      <w:r>
        <w:rPr>
          <w:rFonts w:eastAsia="Arial Unicode MS"/>
          <w:bCs/>
          <w:iCs/>
          <w:color w:val="000000"/>
          <w:kern w:val="1"/>
          <w:lang w:val="sr-Cyrl-CS" w:eastAsia="ar-SA"/>
        </w:rPr>
        <w:t xml:space="preserve">3) </w:t>
      </w:r>
      <w:r w:rsidRPr="00425A35">
        <w:rPr>
          <w:rFonts w:eastAsia="Arial Unicode MS"/>
          <w:iCs/>
          <w:color w:val="000000"/>
          <w:kern w:val="1"/>
          <w:lang w:val="sr-Cyrl-CS" w:eastAsia="ar-SA"/>
        </w:rPr>
        <w:t>П</w:t>
      </w:r>
      <w:r>
        <w:rPr>
          <w:rFonts w:eastAsia="Arial Unicode MS"/>
          <w:iCs/>
          <w:color w:val="000000"/>
          <w:kern w:val="1"/>
          <w:lang w:val="sr-Cyrl-CS" w:eastAsia="ar-SA"/>
        </w:rPr>
        <w:t>одизвођа</w:t>
      </w:r>
      <w:r w:rsidRPr="00425A35">
        <w:rPr>
          <w:rFonts w:eastAsia="Arial Unicode MS"/>
          <w:iCs/>
          <w:color w:val="000000"/>
          <w:kern w:val="1"/>
          <w:lang w:val="sr-Cyrl-CS" w:eastAsia="ar-SA"/>
        </w:rPr>
        <w:t>ч</w:t>
      </w:r>
      <w:r w:rsidRPr="00E01C3C">
        <w:rPr>
          <w:rFonts w:eastAsia="Arial Unicode MS"/>
          <w:bCs/>
          <w:iCs/>
          <w:color w:val="000000"/>
          <w:kern w:val="1"/>
          <w:lang w:val="sr-Cyrl-CS" w:eastAsia="ar-SA"/>
        </w:rPr>
        <w:t xml:space="preserve"> је и</w:t>
      </w:r>
      <w:r w:rsidRPr="00E01C3C">
        <w:rPr>
          <w:rFonts w:eastAsia="Arial Unicode MS"/>
          <w:bCs/>
          <w:iCs/>
          <w:color w:val="000000"/>
          <w:kern w:val="1"/>
          <w:lang w:eastAsia="ar-SA"/>
        </w:rPr>
        <w:t xml:space="preserve">змирио </w:t>
      </w:r>
      <w:r w:rsidRPr="00E01C3C">
        <w:rPr>
          <w:rFonts w:eastAsia="Arial Unicode MS"/>
          <w:color w:val="000000"/>
          <w:kern w:val="1"/>
          <w:lang w:eastAsia="ar-SA"/>
        </w:rPr>
        <w:t>доспеле порезе, доприносе и друге јавне дажбине у складу са прописима Републике Србије</w:t>
      </w:r>
      <w:r>
        <w:rPr>
          <w:rFonts w:eastAsia="Arial Unicode MS"/>
          <w:color w:val="000000"/>
          <w:kern w:val="1"/>
          <w:lang w:val="sr-Cyrl-CS" w:eastAsia="ar-SA"/>
        </w:rPr>
        <w:t>;</w:t>
      </w:r>
    </w:p>
    <w:p w:rsidR="00E01C3C" w:rsidRPr="00E01C3C" w:rsidRDefault="00E01C3C" w:rsidP="00E01C3C">
      <w:pPr>
        <w:suppressAutoHyphens/>
        <w:spacing w:line="100" w:lineRule="atLeast"/>
        <w:jc w:val="both"/>
        <w:rPr>
          <w:rFonts w:eastAsia="Arial Unicode MS"/>
          <w:bCs/>
          <w:iCs/>
          <w:color w:val="000000"/>
          <w:kern w:val="1"/>
          <w:lang w:val="sr-Cyrl-CS" w:eastAsia="ar-SA"/>
        </w:rPr>
      </w:pPr>
      <w:r>
        <w:rPr>
          <w:rFonts w:eastAsia="Arial Unicode MS"/>
          <w:color w:val="000000"/>
          <w:kern w:val="1"/>
          <w:lang w:val="sr-Cyrl-CS" w:eastAsia="ar-SA"/>
        </w:rPr>
        <w:t xml:space="preserve">4) </w:t>
      </w:r>
      <w:r w:rsidRPr="00425A35">
        <w:rPr>
          <w:rFonts w:eastAsia="Arial Unicode MS"/>
          <w:iCs/>
          <w:color w:val="000000"/>
          <w:kern w:val="1"/>
          <w:lang w:val="sr-Cyrl-CS" w:eastAsia="ar-SA"/>
        </w:rPr>
        <w:t>П</w:t>
      </w:r>
      <w:r>
        <w:rPr>
          <w:rFonts w:eastAsia="Arial Unicode MS"/>
          <w:iCs/>
          <w:color w:val="000000"/>
          <w:kern w:val="1"/>
          <w:lang w:val="sr-Cyrl-CS" w:eastAsia="ar-SA"/>
        </w:rPr>
        <w:t>одизвођа</w:t>
      </w:r>
      <w:r w:rsidRPr="00425A35">
        <w:rPr>
          <w:rFonts w:eastAsia="Arial Unicode MS"/>
          <w:iCs/>
          <w:color w:val="000000"/>
          <w:kern w:val="1"/>
          <w:lang w:val="sr-Cyrl-CS" w:eastAsia="ar-SA"/>
        </w:rPr>
        <w:t>ч</w:t>
      </w:r>
      <w:r w:rsidRPr="00E01C3C">
        <w:rPr>
          <w:rFonts w:eastAsia="Arial Unicode MS"/>
          <w:color w:val="000000"/>
          <w:kern w:val="1"/>
          <w:lang w:val="sr-Cyrl-CS" w:eastAsia="ar-SA"/>
        </w:rPr>
        <w:t xml:space="preserve">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E01C3C" w:rsidRDefault="00E01C3C" w:rsidP="001F6CB8">
      <w:pPr>
        <w:suppressAutoHyphens/>
        <w:spacing w:line="100" w:lineRule="atLeast"/>
        <w:ind w:left="-851"/>
        <w:jc w:val="both"/>
        <w:rPr>
          <w:rFonts w:eastAsia="Arial Unicode MS"/>
          <w:color w:val="000000"/>
          <w:kern w:val="1"/>
          <w:lang w:eastAsia="ar-SA"/>
        </w:rPr>
      </w:pPr>
    </w:p>
    <w:p w:rsidR="00E01C3C" w:rsidRDefault="00E01C3C" w:rsidP="001F6CB8">
      <w:pPr>
        <w:suppressAutoHyphens/>
        <w:spacing w:line="100" w:lineRule="atLeast"/>
        <w:ind w:left="-851"/>
        <w:jc w:val="both"/>
        <w:rPr>
          <w:rFonts w:eastAsia="Arial Unicode MS"/>
          <w:color w:val="000000"/>
          <w:kern w:val="1"/>
          <w:lang w:val="sr-Cyrl-CS" w:eastAsia="ar-SA"/>
        </w:rPr>
      </w:pPr>
    </w:p>
    <w:p w:rsidR="00425A35" w:rsidRPr="00425A35" w:rsidRDefault="00425A35" w:rsidP="001F6CB8">
      <w:pPr>
        <w:suppressAutoHyphens/>
        <w:spacing w:line="100" w:lineRule="atLeast"/>
        <w:ind w:left="-851"/>
        <w:jc w:val="both"/>
        <w:rPr>
          <w:rFonts w:eastAsia="Arial Unicode MS"/>
          <w:i/>
          <w:color w:val="000000"/>
          <w:kern w:val="1"/>
          <w:lang w:val="sr-Cyrl-CS" w:eastAsia="ar-SA"/>
        </w:rPr>
      </w:pPr>
    </w:p>
    <w:p w:rsidR="00425A35" w:rsidRPr="00425A35" w:rsidRDefault="00425A35" w:rsidP="001F6CB8">
      <w:pPr>
        <w:suppressAutoHyphens/>
        <w:spacing w:line="100" w:lineRule="atLeast"/>
        <w:ind w:left="-851"/>
        <w:jc w:val="both"/>
        <w:rPr>
          <w:rFonts w:eastAsia="Arial Unicode MS"/>
          <w:i/>
          <w:color w:val="000000"/>
          <w:kern w:val="1"/>
          <w:lang w:val="sr-Cyrl-CS" w:eastAsia="ar-SA"/>
        </w:rPr>
      </w:pPr>
    </w:p>
    <w:p w:rsidR="00425A35" w:rsidRPr="00425A35" w:rsidRDefault="00425A35" w:rsidP="001F6CB8">
      <w:pPr>
        <w:suppressAutoHyphens/>
        <w:spacing w:line="100" w:lineRule="atLeast"/>
        <w:ind w:left="-851"/>
        <w:rPr>
          <w:rFonts w:eastAsia="Arial Unicode MS"/>
          <w:color w:val="000000"/>
          <w:kern w:val="1"/>
          <w:lang w:eastAsia="ar-SA"/>
        </w:rPr>
      </w:pPr>
      <w:r w:rsidRPr="00425A35">
        <w:rPr>
          <w:rFonts w:eastAsia="Arial Unicode MS"/>
          <w:color w:val="000000"/>
          <w:kern w:val="1"/>
          <w:lang w:eastAsia="ar-SA"/>
        </w:rPr>
        <w:t>Место</w:t>
      </w:r>
      <w:proofErr w:type="gramStart"/>
      <w:r w:rsidRPr="00425A35">
        <w:rPr>
          <w:rFonts w:eastAsia="Arial Unicode MS"/>
          <w:color w:val="000000"/>
          <w:kern w:val="1"/>
          <w:lang w:eastAsia="ar-SA"/>
        </w:rPr>
        <w:t>:_</w:t>
      </w:r>
      <w:proofErr w:type="gramEnd"/>
      <w:r w:rsidRPr="00425A35">
        <w:rPr>
          <w:rFonts w:eastAsia="Arial Unicode MS"/>
          <w:color w:val="000000"/>
          <w:kern w:val="1"/>
          <w:lang w:eastAsia="ar-SA"/>
        </w:rPr>
        <w:t xml:space="preserve">____________                                                           </w:t>
      </w:r>
      <w:r w:rsidR="004F3F41">
        <w:rPr>
          <w:rFonts w:eastAsia="Arial Unicode MS"/>
          <w:color w:val="000000"/>
          <w:kern w:val="1"/>
          <w:lang w:val="sr-Cyrl-RS" w:eastAsia="ar-SA"/>
        </w:rPr>
        <w:t xml:space="preserve">                    </w:t>
      </w:r>
      <w:r w:rsidRPr="00425A35">
        <w:rPr>
          <w:rFonts w:eastAsia="Arial Unicode MS"/>
          <w:color w:val="000000"/>
          <w:kern w:val="1"/>
          <w:lang w:eastAsia="ar-SA"/>
        </w:rPr>
        <w:t xml:space="preserve"> П</w:t>
      </w:r>
      <w:r w:rsidRPr="00425A35">
        <w:rPr>
          <w:rFonts w:eastAsia="Arial Unicode MS"/>
          <w:i/>
          <w:color w:val="000000"/>
          <w:kern w:val="1"/>
          <w:lang w:val="sr-Cyrl-RS" w:eastAsia="ar-SA"/>
        </w:rPr>
        <w:t>одизвођач</w:t>
      </w:r>
      <w:r w:rsidRPr="00425A35">
        <w:rPr>
          <w:rFonts w:eastAsia="Arial Unicode MS"/>
          <w:color w:val="000000"/>
          <w:kern w:val="1"/>
          <w:lang w:eastAsia="ar-SA"/>
        </w:rPr>
        <w:t>:</w:t>
      </w:r>
    </w:p>
    <w:p w:rsidR="00425A35" w:rsidRPr="00425A35" w:rsidRDefault="00425A35" w:rsidP="001F6CB8">
      <w:pPr>
        <w:suppressAutoHyphens/>
        <w:spacing w:line="100" w:lineRule="atLeast"/>
        <w:ind w:left="-851"/>
        <w:rPr>
          <w:rFonts w:eastAsia="Arial Unicode MS"/>
          <w:b/>
          <w:bCs/>
          <w:i/>
          <w:kern w:val="1"/>
          <w:lang w:val="sr-Cyrl-RS" w:eastAsia="ar-SA"/>
        </w:rPr>
      </w:pPr>
      <w:r w:rsidRPr="00425A35">
        <w:rPr>
          <w:rFonts w:eastAsia="Arial Unicode MS"/>
          <w:color w:val="000000"/>
          <w:kern w:val="1"/>
          <w:lang w:eastAsia="ar-SA"/>
        </w:rPr>
        <w:t>Датум</w:t>
      </w:r>
      <w:proofErr w:type="gramStart"/>
      <w:r w:rsidRPr="00425A35">
        <w:rPr>
          <w:rFonts w:eastAsia="Arial Unicode MS"/>
          <w:color w:val="000000"/>
          <w:kern w:val="1"/>
          <w:lang w:eastAsia="ar-SA"/>
        </w:rPr>
        <w:t>:_</w:t>
      </w:r>
      <w:proofErr w:type="gramEnd"/>
      <w:r w:rsidRPr="00425A35">
        <w:rPr>
          <w:rFonts w:eastAsia="Arial Unicode MS"/>
          <w:color w:val="000000"/>
          <w:kern w:val="1"/>
          <w:lang w:eastAsia="ar-SA"/>
        </w:rPr>
        <w:t xml:space="preserve">____________                         М.П.                     </w:t>
      </w:r>
      <w:r w:rsidR="008B7911">
        <w:rPr>
          <w:rFonts w:eastAsia="Arial Unicode MS"/>
          <w:color w:val="000000"/>
          <w:kern w:val="1"/>
          <w:lang w:val="sr-Cyrl-CS" w:eastAsia="ar-SA"/>
        </w:rPr>
        <w:t xml:space="preserve">                </w:t>
      </w:r>
      <w:r w:rsidR="008B7911" w:rsidRPr="008B7911">
        <w:rPr>
          <w:rFonts w:eastAsia="Arial Unicode MS"/>
          <w:color w:val="000000"/>
          <w:kern w:val="1"/>
          <w:lang w:val="sr-Cyrl-CS" w:eastAsia="ar-SA"/>
        </w:rPr>
        <w:t xml:space="preserve">_____________________                                                        </w:t>
      </w:r>
      <w:r w:rsidR="008B7911">
        <w:rPr>
          <w:rFonts w:eastAsia="Arial Unicode MS"/>
          <w:color w:val="000000"/>
          <w:kern w:val="1"/>
          <w:lang w:val="sr-Cyrl-CS" w:eastAsia="ar-SA"/>
        </w:rPr>
        <w:t xml:space="preserve">                  </w:t>
      </w:r>
    </w:p>
    <w:p w:rsidR="00425A35" w:rsidRPr="00425A35" w:rsidRDefault="00425A35" w:rsidP="001F6CB8">
      <w:pPr>
        <w:suppressAutoHyphens/>
        <w:spacing w:after="120" w:line="100" w:lineRule="atLeast"/>
        <w:ind w:left="-851"/>
        <w:jc w:val="both"/>
        <w:rPr>
          <w:rFonts w:eastAsia="Arial Unicode MS"/>
          <w:b/>
          <w:bCs/>
          <w:i/>
          <w:kern w:val="1"/>
          <w:lang w:val="sr-Cyrl-RS" w:eastAsia="ar-SA"/>
        </w:rPr>
      </w:pPr>
    </w:p>
    <w:p w:rsidR="00425A35" w:rsidRPr="00425A35" w:rsidRDefault="00425A35" w:rsidP="001F6CB8">
      <w:pPr>
        <w:suppressAutoHyphens/>
        <w:spacing w:line="100" w:lineRule="atLeast"/>
        <w:ind w:left="-851"/>
        <w:jc w:val="both"/>
        <w:rPr>
          <w:rFonts w:eastAsia="Arial Unicode MS"/>
          <w:bCs/>
          <w:i/>
          <w:iCs/>
          <w:kern w:val="1"/>
          <w:lang w:val="sr-Cyrl-CS" w:eastAsia="ar-SA"/>
        </w:rPr>
      </w:pPr>
      <w:proofErr w:type="gramStart"/>
      <w:r w:rsidRPr="00425A35">
        <w:rPr>
          <w:rFonts w:eastAsia="Arial Unicode MS"/>
          <w:b/>
          <w:bCs/>
          <w:i/>
          <w:iCs/>
          <w:kern w:val="1"/>
          <w:u w:val="single"/>
          <w:lang w:eastAsia="ar-SA"/>
        </w:rPr>
        <w:t>Уколико понуђач подноси понуду са подизвођачем</w:t>
      </w:r>
      <w:r w:rsidRPr="00425A35">
        <w:rPr>
          <w:rFonts w:eastAsia="Arial Unicode MS"/>
          <w:bCs/>
          <w:i/>
          <w:iCs/>
          <w:kern w:val="1"/>
          <w:lang w:eastAsia="ar-SA"/>
        </w:rPr>
        <w:t>, Изјав</w:t>
      </w:r>
      <w:r w:rsidRPr="00425A35">
        <w:rPr>
          <w:rFonts w:eastAsia="Arial Unicode MS"/>
          <w:bCs/>
          <w:i/>
          <w:iCs/>
          <w:kern w:val="1"/>
          <w:lang w:val="sr-Cyrl-RS" w:eastAsia="ar-SA"/>
        </w:rPr>
        <w:t>а</w:t>
      </w:r>
      <w:r w:rsidRPr="00425A35">
        <w:rPr>
          <w:rFonts w:eastAsia="Arial Unicode MS"/>
          <w:bCs/>
          <w:i/>
          <w:iCs/>
          <w:kern w:val="1"/>
          <w:lang w:eastAsia="ar-SA"/>
        </w:rPr>
        <w:t xml:space="preserve"> </w:t>
      </w:r>
      <w:r w:rsidRPr="00425A35">
        <w:rPr>
          <w:rFonts w:eastAsia="Arial Unicode MS"/>
          <w:bCs/>
          <w:i/>
          <w:iCs/>
          <w:kern w:val="1"/>
          <w:lang w:val="sr-Cyrl-RS" w:eastAsia="ar-SA"/>
        </w:rPr>
        <w:t xml:space="preserve">мора бити </w:t>
      </w:r>
      <w:r w:rsidRPr="00425A35">
        <w:rPr>
          <w:rFonts w:eastAsia="Arial Unicode MS"/>
          <w:bCs/>
          <w:i/>
          <w:iCs/>
          <w:kern w:val="1"/>
          <w:lang w:eastAsia="ar-SA"/>
        </w:rPr>
        <w:t>потписан</w:t>
      </w:r>
      <w:r w:rsidRPr="00425A35">
        <w:rPr>
          <w:rFonts w:eastAsia="Arial Unicode MS"/>
          <w:bCs/>
          <w:i/>
          <w:iCs/>
          <w:kern w:val="1"/>
          <w:lang w:val="sr-Cyrl-RS" w:eastAsia="ar-SA"/>
        </w:rPr>
        <w:t>а</w:t>
      </w:r>
      <w:r w:rsidRPr="00425A35">
        <w:rPr>
          <w:rFonts w:eastAsia="Arial Unicode MS"/>
          <w:bCs/>
          <w:i/>
          <w:iCs/>
          <w:kern w:val="1"/>
          <w:lang w:eastAsia="ar-SA"/>
        </w:rPr>
        <w:t xml:space="preserve"> од стране овлашћеног лица подизвођача и оверен</w:t>
      </w:r>
      <w:r w:rsidRPr="00425A35">
        <w:rPr>
          <w:rFonts w:eastAsia="Arial Unicode MS"/>
          <w:bCs/>
          <w:i/>
          <w:iCs/>
          <w:kern w:val="1"/>
          <w:lang w:val="sr-Cyrl-RS" w:eastAsia="ar-SA"/>
        </w:rPr>
        <w:t>а</w:t>
      </w:r>
      <w:r w:rsidRPr="00425A35">
        <w:rPr>
          <w:rFonts w:eastAsia="Arial Unicode MS"/>
          <w:bCs/>
          <w:i/>
          <w:iCs/>
          <w:kern w:val="1"/>
          <w:lang w:eastAsia="ar-SA"/>
        </w:rPr>
        <w:t xml:space="preserve"> печатом.</w:t>
      </w:r>
      <w:proofErr w:type="gramEnd"/>
      <w:r w:rsidRPr="00425A35">
        <w:rPr>
          <w:rFonts w:eastAsia="Arial Unicode MS"/>
          <w:bCs/>
          <w:i/>
          <w:iCs/>
          <w:kern w:val="1"/>
          <w:lang w:eastAsia="ar-SA"/>
        </w:rPr>
        <w:t xml:space="preserve"> </w:t>
      </w:r>
    </w:p>
    <w:p w:rsidR="00425A35" w:rsidRDefault="00425A35" w:rsidP="001F6CB8">
      <w:pPr>
        <w:ind w:left="-851"/>
        <w:jc w:val="both"/>
        <w:rPr>
          <w:b/>
          <w:lang w:val="sr-Cyrl-CS"/>
        </w:rPr>
      </w:pPr>
    </w:p>
    <w:p w:rsidR="00595057" w:rsidRDefault="00595057" w:rsidP="001F6CB8">
      <w:pPr>
        <w:ind w:left="-851"/>
        <w:jc w:val="both"/>
        <w:rPr>
          <w:b/>
          <w:lang w:val="sr-Cyrl-CS"/>
        </w:rPr>
      </w:pPr>
    </w:p>
    <w:p w:rsidR="00EF2DDC" w:rsidRDefault="00EF2DDC" w:rsidP="001F6CB8">
      <w:pPr>
        <w:ind w:left="-851"/>
        <w:jc w:val="both"/>
        <w:rPr>
          <w:b/>
          <w:lang w:val="sr-Cyrl-CS"/>
        </w:rPr>
      </w:pPr>
    </w:p>
    <w:p w:rsidR="00425A35" w:rsidRDefault="00425A35" w:rsidP="001F6CB8">
      <w:pPr>
        <w:ind w:left="-851"/>
        <w:jc w:val="both"/>
        <w:rPr>
          <w:b/>
          <w:lang w:val="sr-Cyrl-CS"/>
        </w:rPr>
      </w:pPr>
    </w:p>
    <w:p w:rsidR="00425A35" w:rsidRDefault="00425A35" w:rsidP="001F6CB8">
      <w:pPr>
        <w:ind w:left="-851"/>
        <w:jc w:val="both"/>
        <w:rPr>
          <w:b/>
          <w:lang w:val="sr-Cyrl-CS"/>
        </w:rPr>
      </w:pPr>
    </w:p>
    <w:p w:rsidR="00425A35" w:rsidRDefault="00425A35" w:rsidP="001F6CB8">
      <w:pPr>
        <w:ind w:left="-851"/>
        <w:jc w:val="both"/>
        <w:rPr>
          <w:b/>
          <w:lang w:val="sr-Cyrl-CS"/>
        </w:rPr>
      </w:pPr>
    </w:p>
    <w:p w:rsidR="00425A35" w:rsidRDefault="00425A35" w:rsidP="001F6CB8">
      <w:pPr>
        <w:ind w:left="-851"/>
        <w:jc w:val="both"/>
        <w:rPr>
          <w:b/>
          <w:lang w:val="sr-Cyrl-CS"/>
        </w:rPr>
      </w:pPr>
    </w:p>
    <w:p w:rsidR="00425A35" w:rsidRDefault="00425A35" w:rsidP="001F6CB8">
      <w:pPr>
        <w:ind w:left="-851"/>
        <w:jc w:val="both"/>
        <w:rPr>
          <w:b/>
          <w:lang w:val="sr-Cyrl-CS"/>
        </w:rPr>
      </w:pPr>
    </w:p>
    <w:p w:rsidR="00425A35" w:rsidRDefault="00425A35" w:rsidP="001F6CB8">
      <w:pPr>
        <w:ind w:left="-851"/>
        <w:jc w:val="both"/>
        <w:rPr>
          <w:b/>
          <w:lang w:val="sr-Cyrl-CS"/>
        </w:rPr>
      </w:pPr>
    </w:p>
    <w:p w:rsidR="00425A35" w:rsidRDefault="00425A35" w:rsidP="001F6CB8">
      <w:pPr>
        <w:ind w:left="-851"/>
        <w:jc w:val="both"/>
        <w:rPr>
          <w:b/>
          <w:lang w:val="sr-Cyrl-CS"/>
        </w:rPr>
      </w:pPr>
    </w:p>
    <w:p w:rsidR="00425A35" w:rsidRDefault="00425A35" w:rsidP="001F6CB8">
      <w:pPr>
        <w:ind w:left="-851"/>
        <w:jc w:val="both"/>
        <w:rPr>
          <w:b/>
          <w:lang w:val="sr-Cyrl-CS"/>
        </w:rPr>
      </w:pPr>
    </w:p>
    <w:p w:rsidR="00425A35" w:rsidRDefault="00425A35" w:rsidP="001F6CB8">
      <w:pPr>
        <w:ind w:left="-851"/>
        <w:jc w:val="both"/>
        <w:rPr>
          <w:b/>
        </w:rPr>
      </w:pPr>
    </w:p>
    <w:p w:rsidR="00AD29F8" w:rsidRDefault="00AD29F8" w:rsidP="001F6CB8">
      <w:pPr>
        <w:ind w:left="-851"/>
        <w:jc w:val="both"/>
        <w:rPr>
          <w:b/>
        </w:rPr>
      </w:pPr>
    </w:p>
    <w:p w:rsidR="00AD29F8" w:rsidRDefault="00AD29F8" w:rsidP="001F6CB8">
      <w:pPr>
        <w:ind w:left="-851"/>
        <w:jc w:val="both"/>
        <w:rPr>
          <w:b/>
        </w:rPr>
      </w:pPr>
    </w:p>
    <w:p w:rsidR="00182873" w:rsidRPr="002B6CFB" w:rsidRDefault="00182873" w:rsidP="002B6CFB">
      <w:pPr>
        <w:rPr>
          <w:b/>
          <w:lang w:val="sr-Cyrl-CS"/>
        </w:rPr>
      </w:pPr>
    </w:p>
    <w:p w:rsidR="002F2971" w:rsidRDefault="002F2971" w:rsidP="001F6CB8">
      <w:pPr>
        <w:ind w:left="-851"/>
        <w:jc w:val="center"/>
        <w:rPr>
          <w:b/>
          <w:lang w:val="sr-Cyrl-CS"/>
        </w:rPr>
      </w:pPr>
      <w:r>
        <w:rPr>
          <w:b/>
          <w:lang w:val="sr-Cyrl-CS"/>
        </w:rPr>
        <w:lastRenderedPageBreak/>
        <w:t>УПУТСТВО ПОНУЂА</w:t>
      </w:r>
      <w:r w:rsidR="00456422">
        <w:rPr>
          <w:b/>
          <w:lang w:val="sr-Cyrl-CS"/>
        </w:rPr>
        <w:t>Ч</w:t>
      </w:r>
      <w:r>
        <w:rPr>
          <w:b/>
          <w:lang w:val="sr-Cyrl-CS"/>
        </w:rPr>
        <w:t>ИМА КАКО ДА СА</w:t>
      </w:r>
      <w:r w:rsidR="00456422">
        <w:rPr>
          <w:b/>
          <w:lang w:val="sr-Cyrl-CS"/>
        </w:rPr>
        <w:t>Ч</w:t>
      </w:r>
      <w:r>
        <w:rPr>
          <w:b/>
          <w:lang w:val="sr-Cyrl-CS"/>
        </w:rPr>
        <w:t>ИНЕ ПОНУДУ</w:t>
      </w:r>
    </w:p>
    <w:p w:rsidR="00B560B9" w:rsidRDefault="00B560B9" w:rsidP="001F6CB8">
      <w:pPr>
        <w:ind w:left="-851"/>
        <w:jc w:val="center"/>
        <w:rPr>
          <w:b/>
          <w:lang w:val="sr-Cyrl-CS"/>
        </w:rPr>
      </w:pPr>
    </w:p>
    <w:p w:rsidR="00182873" w:rsidRPr="00182873" w:rsidRDefault="00182873" w:rsidP="001F6CB8">
      <w:pPr>
        <w:ind w:left="-851"/>
        <w:jc w:val="center"/>
        <w:rPr>
          <w:b/>
          <w:lang w:val="sr-Cyrl-CS"/>
        </w:rPr>
      </w:pPr>
    </w:p>
    <w:p w:rsidR="002F2971" w:rsidRDefault="00454700" w:rsidP="001F6CB8">
      <w:pPr>
        <w:numPr>
          <w:ilvl w:val="0"/>
          <w:numId w:val="4"/>
        </w:numPr>
        <w:ind w:left="-851"/>
        <w:jc w:val="both"/>
        <w:rPr>
          <w:b/>
          <w:lang w:val="sr-Cyrl-CS"/>
        </w:rPr>
      </w:pPr>
      <w:r>
        <w:rPr>
          <w:b/>
          <w:lang w:val="sr-Cyrl-CS"/>
        </w:rPr>
        <w:t>ПОДАЦИ О ЈЕЗИКУ НА КОЈЕМ ПОНУДА МОРА ДА БУДЕ САСТАВЉЕНА</w:t>
      </w:r>
    </w:p>
    <w:p w:rsidR="00182873" w:rsidRDefault="00182873" w:rsidP="00182873">
      <w:pPr>
        <w:jc w:val="both"/>
        <w:rPr>
          <w:b/>
          <w:lang w:val="sr-Cyrl-CS"/>
        </w:rPr>
      </w:pPr>
    </w:p>
    <w:p w:rsidR="00454700" w:rsidRPr="008175E2" w:rsidRDefault="008175E2" w:rsidP="00182873">
      <w:pPr>
        <w:ind w:left="-851"/>
        <w:jc w:val="both"/>
        <w:rPr>
          <w:lang w:val="sr-Cyrl-CS"/>
        </w:rPr>
      </w:pPr>
      <w:r w:rsidRPr="008175E2">
        <w:rPr>
          <w:lang w:val="pl-PL"/>
        </w:rPr>
        <w:t>Понуђач подноси понуду на српском језику.</w:t>
      </w:r>
    </w:p>
    <w:p w:rsidR="00454700" w:rsidRPr="00454700" w:rsidRDefault="00454700" w:rsidP="001F6CB8">
      <w:pPr>
        <w:ind w:left="-851" w:firstLine="360"/>
        <w:jc w:val="both"/>
        <w:rPr>
          <w:lang w:val="sr-Cyrl-CS"/>
        </w:rPr>
      </w:pPr>
    </w:p>
    <w:p w:rsidR="00454700" w:rsidRPr="001355AE" w:rsidRDefault="00454700" w:rsidP="001F6CB8">
      <w:pPr>
        <w:numPr>
          <w:ilvl w:val="0"/>
          <w:numId w:val="4"/>
        </w:numPr>
        <w:ind w:left="-851"/>
        <w:jc w:val="both"/>
        <w:rPr>
          <w:b/>
          <w:lang w:val="sr-Cyrl-CS"/>
        </w:rPr>
      </w:pPr>
      <w:r w:rsidRPr="001355AE">
        <w:rPr>
          <w:b/>
          <w:lang w:val="sr-Cyrl-CS"/>
        </w:rPr>
        <w:t>НА</w:t>
      </w:r>
      <w:r w:rsidR="00456422" w:rsidRPr="001355AE">
        <w:rPr>
          <w:b/>
          <w:lang w:val="sr-Cyrl-CS"/>
        </w:rPr>
        <w:t>Ч</w:t>
      </w:r>
      <w:r w:rsidRPr="001355AE">
        <w:rPr>
          <w:b/>
          <w:lang w:val="sr-Cyrl-CS"/>
        </w:rPr>
        <w:t>ИН НА КОЈИ ПОНУДА МОРА ДА БУДЕ СА</w:t>
      </w:r>
      <w:r w:rsidR="00456422" w:rsidRPr="001355AE">
        <w:rPr>
          <w:b/>
          <w:lang w:val="sr-Cyrl-CS"/>
        </w:rPr>
        <w:t>Ч</w:t>
      </w:r>
      <w:r w:rsidRPr="001355AE">
        <w:rPr>
          <w:b/>
          <w:lang w:val="sr-Cyrl-CS"/>
        </w:rPr>
        <w:t>ИЊЕНА</w:t>
      </w:r>
      <w:r w:rsidR="001355AE" w:rsidRPr="001355AE">
        <w:rPr>
          <w:b/>
          <w:lang w:val="sr-Cyrl-CS"/>
        </w:rPr>
        <w:t xml:space="preserve"> ПОНУДА</w:t>
      </w:r>
    </w:p>
    <w:p w:rsidR="001355AE" w:rsidRPr="001355AE" w:rsidRDefault="001355AE" w:rsidP="001355AE">
      <w:pPr>
        <w:ind w:left="-851"/>
        <w:jc w:val="both"/>
        <w:rPr>
          <w:b/>
          <w:lang w:val="sr-Cyrl-CS"/>
        </w:rPr>
      </w:pPr>
    </w:p>
    <w:p w:rsidR="00454700" w:rsidRDefault="00454700" w:rsidP="001F6CB8">
      <w:pPr>
        <w:ind w:left="-851"/>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8526A" w:rsidRPr="00454700" w:rsidRDefault="00A8526A" w:rsidP="001F6CB8">
      <w:pPr>
        <w:ind w:left="-851"/>
        <w:jc w:val="both"/>
        <w:rPr>
          <w:lang w:val="sr-Cyrl-CS"/>
        </w:rPr>
      </w:pPr>
    </w:p>
    <w:p w:rsidR="00454700" w:rsidRDefault="00454700" w:rsidP="001F6CB8">
      <w:pPr>
        <w:ind w:left="-851"/>
        <w:jc w:val="both"/>
        <w:rPr>
          <w:lang w:val="sr-Cyrl-CS"/>
        </w:rPr>
      </w:pPr>
      <w:r w:rsidRPr="00454700">
        <w:rPr>
          <w:lang w:val="sr-Cyrl-CS"/>
        </w:rPr>
        <w:t>На полећини коверте или на кутији навести назив и адресу понуђача.</w:t>
      </w:r>
    </w:p>
    <w:p w:rsidR="00A8526A" w:rsidRPr="00454700" w:rsidRDefault="00A8526A" w:rsidP="001F6CB8">
      <w:pPr>
        <w:ind w:left="-851"/>
        <w:jc w:val="both"/>
        <w:rPr>
          <w:lang w:val="sr-Cyrl-CS"/>
        </w:rPr>
      </w:pPr>
    </w:p>
    <w:p w:rsidR="00454700" w:rsidRPr="00454700" w:rsidRDefault="00454700" w:rsidP="001F6CB8">
      <w:pPr>
        <w:ind w:left="-851"/>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91782" w:rsidRDefault="00F91782" w:rsidP="001F6CB8">
      <w:pPr>
        <w:ind w:left="-851"/>
        <w:jc w:val="both"/>
        <w:rPr>
          <w:lang w:val="sr-Cyrl-CS"/>
        </w:rPr>
      </w:pPr>
    </w:p>
    <w:p w:rsidR="00633D98" w:rsidRDefault="00425A35" w:rsidP="001F6CB8">
      <w:pPr>
        <w:ind w:left="-851"/>
        <w:jc w:val="both"/>
        <w:rPr>
          <w:b/>
          <w:lang w:val="sr-Cyrl-CS"/>
        </w:rPr>
      </w:pPr>
      <w:r>
        <w:rPr>
          <w:lang w:val="sr-Cyrl-CS"/>
        </w:rPr>
        <w:t xml:space="preserve">Понуду доставити на адресу: </w:t>
      </w:r>
      <w:r w:rsidR="00454700" w:rsidRPr="00454700">
        <w:rPr>
          <w:lang w:val="sr-Cyrl-CS"/>
        </w:rPr>
        <w:t>“</w:t>
      </w:r>
      <w:r>
        <w:rPr>
          <w:lang w:val="sr-Cyrl-CS"/>
        </w:rPr>
        <w:t>ЈУП Истраживање и развој</w:t>
      </w:r>
      <w:r w:rsidR="00454700" w:rsidRPr="00454700">
        <w:rPr>
          <w:lang w:val="sr-Cyrl-CS"/>
        </w:rPr>
        <w:t>”</w:t>
      </w:r>
      <w:r>
        <w:rPr>
          <w:lang w:val="sr-Cyrl-CS"/>
        </w:rPr>
        <w:t xml:space="preserve"> д.о.о Београд</w:t>
      </w:r>
      <w:r w:rsidR="00454700" w:rsidRPr="00454700">
        <w:rPr>
          <w:lang w:val="sr-Cyrl-CS"/>
        </w:rPr>
        <w:t xml:space="preserve">, </w:t>
      </w:r>
      <w:r>
        <w:rPr>
          <w:lang w:val="sr-Cyrl-CS"/>
        </w:rPr>
        <w:t>Вељка Дугошевића 54</w:t>
      </w:r>
      <w:r w:rsidR="00454700" w:rsidRPr="00454700">
        <w:rPr>
          <w:lang w:val="sr-Cyrl-CS"/>
        </w:rPr>
        <w:t xml:space="preserve">, Београд, са назнаком: </w:t>
      </w:r>
      <w:r w:rsidR="005B7C88">
        <w:rPr>
          <w:b/>
          <w:lang w:val="sr-Cyrl-CS"/>
        </w:rPr>
        <w:t xml:space="preserve">“Понуда за </w:t>
      </w:r>
      <w:r w:rsidR="005B7C88" w:rsidRPr="005B7C88">
        <w:rPr>
          <w:b/>
          <w:lang w:val="sr-Cyrl-CS"/>
        </w:rPr>
        <w:t xml:space="preserve">јавну </w:t>
      </w:r>
      <w:r w:rsidR="005B7C88" w:rsidRPr="005760C9">
        <w:rPr>
          <w:b/>
          <w:lang w:val="sr-Cyrl-CS"/>
        </w:rPr>
        <w:t>набавку</w:t>
      </w:r>
      <w:r w:rsidR="00FE25CE">
        <w:rPr>
          <w:b/>
          <w:lang w:val="sr-Cyrl-CS"/>
        </w:rPr>
        <w:t xml:space="preserve"> </w:t>
      </w:r>
      <w:r w:rsidR="00FE25CE" w:rsidRPr="00FE25CE">
        <w:rPr>
          <w:b/>
          <w:lang w:val="sr-Cyrl-CS"/>
        </w:rPr>
        <w:t>добара</w:t>
      </w:r>
      <w:r w:rsidR="00FE25CE">
        <w:rPr>
          <w:b/>
          <w:lang w:val="sr-Cyrl-CS"/>
        </w:rPr>
        <w:t xml:space="preserve"> -  </w:t>
      </w:r>
      <w:r w:rsidR="00FE25CE" w:rsidRPr="00FE25CE">
        <w:rPr>
          <w:b/>
          <w:lang w:val="sr-Cyrl-CS"/>
        </w:rPr>
        <w:t>Набавка горива за моторна возила за потребе ЈУП Истраживање и развој д.о.о. Београд</w:t>
      </w:r>
      <w:r w:rsidR="008175E2" w:rsidRPr="008175E2">
        <w:rPr>
          <w:lang w:val="sr-Cyrl-CS"/>
        </w:rPr>
        <w:t>,</w:t>
      </w:r>
      <w:r w:rsidR="008175E2">
        <w:rPr>
          <w:b/>
          <w:lang w:val="sr-Cyrl-CS"/>
        </w:rPr>
        <w:t xml:space="preserve"> број</w:t>
      </w:r>
      <w:r w:rsidR="00FE25CE">
        <w:rPr>
          <w:b/>
          <w:lang w:val="sr-Cyrl-CS"/>
        </w:rPr>
        <w:t>:</w:t>
      </w:r>
      <w:r w:rsidR="00E01C3C">
        <w:rPr>
          <w:b/>
          <w:lang w:val="sr-Cyrl-CS"/>
        </w:rPr>
        <w:t xml:space="preserve"> </w:t>
      </w:r>
      <w:r w:rsidR="002B6CFB">
        <w:rPr>
          <w:b/>
          <w:lang w:val="sr-Cyrl-CS"/>
        </w:rPr>
        <w:t>ОС</w:t>
      </w:r>
      <w:r w:rsidR="008175E2">
        <w:rPr>
          <w:b/>
          <w:lang w:val="sr-Cyrl-CS"/>
        </w:rPr>
        <w:t xml:space="preserve"> </w:t>
      </w:r>
      <w:r w:rsidR="00FE25CE" w:rsidRPr="00FE25CE">
        <w:rPr>
          <w:rFonts w:ascii="Times New Roman CYR" w:hAnsi="Times New Roman CYR" w:cs="Times New Roman CYR"/>
          <w:b/>
          <w:lang w:val="sr-Cyrl-CS"/>
        </w:rPr>
        <w:t>/</w:t>
      </w:r>
      <w:r w:rsidR="002B6CFB">
        <w:rPr>
          <w:b/>
          <w:lang w:val="sr-Cyrl-CS"/>
        </w:rPr>
        <w:t>3</w:t>
      </w:r>
      <w:r w:rsidR="00FE25CE" w:rsidRPr="00FE25CE">
        <w:rPr>
          <w:rFonts w:ascii="Times New Roman CYR" w:hAnsi="Times New Roman CYR" w:cs="Times New Roman CYR"/>
          <w:b/>
          <w:lang w:val="sr-Cyrl-CS"/>
        </w:rPr>
        <w:t>-2016/Д</w:t>
      </w:r>
      <w:r>
        <w:rPr>
          <w:b/>
          <w:lang w:val="sr-Cyrl-CS"/>
        </w:rPr>
        <w:t xml:space="preserve"> </w:t>
      </w:r>
      <w:r w:rsidR="00454700" w:rsidRPr="00391A50">
        <w:rPr>
          <w:b/>
          <w:lang w:val="sr-Cyrl-CS"/>
        </w:rPr>
        <w:t xml:space="preserve">– НЕ ОТВАРАТИ”. </w:t>
      </w:r>
    </w:p>
    <w:p w:rsidR="00A8526A" w:rsidRDefault="00A8526A" w:rsidP="001F6CB8">
      <w:pPr>
        <w:ind w:left="-851"/>
        <w:jc w:val="both"/>
        <w:rPr>
          <w:b/>
          <w:lang w:val="sr-Cyrl-CS"/>
        </w:rPr>
      </w:pPr>
    </w:p>
    <w:p w:rsidR="00454700" w:rsidRPr="008E48D6" w:rsidRDefault="00454700" w:rsidP="001F6CB8">
      <w:pPr>
        <w:ind w:left="-851"/>
        <w:jc w:val="both"/>
        <w:rPr>
          <w:b/>
          <w:lang w:val="sr-Cyrl-CS"/>
        </w:rPr>
      </w:pPr>
      <w:r w:rsidRPr="00391A50">
        <w:rPr>
          <w:lang w:val="sr-Cyrl-CS"/>
        </w:rPr>
        <w:t>Понуда се сматра благовременом уколико је</w:t>
      </w:r>
      <w:r>
        <w:rPr>
          <w:lang w:val="sr-Cyrl-CS"/>
        </w:rPr>
        <w:t xml:space="preserve"> примљена од </w:t>
      </w:r>
      <w:r w:rsidR="00420863">
        <w:rPr>
          <w:lang w:val="sr-Cyrl-CS"/>
        </w:rPr>
        <w:t xml:space="preserve">стране наручиоца до </w:t>
      </w:r>
      <w:r w:rsidR="00B9544D">
        <w:rPr>
          <w:b/>
          <w:lang w:val="sr-Latn-CS"/>
        </w:rPr>
        <w:t>1</w:t>
      </w:r>
      <w:r w:rsidR="00B9544D">
        <w:rPr>
          <w:b/>
          <w:lang w:val="sr-Cyrl-CS"/>
        </w:rPr>
        <w:t>6</w:t>
      </w:r>
      <w:r w:rsidR="00351064" w:rsidRPr="007C31C8">
        <w:rPr>
          <w:b/>
          <w:lang w:val="sr-Latn-CS"/>
        </w:rPr>
        <w:t>.08.2016.</w:t>
      </w:r>
      <w:r w:rsidR="00351064" w:rsidRPr="00351064">
        <w:rPr>
          <w:b/>
          <w:lang w:val="sr-Latn-CS"/>
        </w:rPr>
        <w:t xml:space="preserve"> </w:t>
      </w:r>
      <w:r w:rsidRPr="00351064">
        <w:rPr>
          <w:b/>
          <w:lang w:val="sr-Cyrl-CS"/>
        </w:rPr>
        <w:t xml:space="preserve">године до </w:t>
      </w:r>
      <w:r w:rsidR="00351064" w:rsidRPr="00351064">
        <w:rPr>
          <w:b/>
          <w:lang w:val="sr-Latn-CS"/>
        </w:rPr>
        <w:t>12:00</w:t>
      </w:r>
      <w:r w:rsidR="00A15B25" w:rsidRPr="00351064">
        <w:rPr>
          <w:b/>
        </w:rPr>
        <w:t xml:space="preserve"> </w:t>
      </w:r>
      <w:r w:rsidRPr="00351064">
        <w:rPr>
          <w:b/>
          <w:lang w:val="sr-Cyrl-CS"/>
        </w:rPr>
        <w:t>часова</w:t>
      </w:r>
      <w:r w:rsidRPr="008E48D6">
        <w:rPr>
          <w:b/>
          <w:lang w:val="sr-Cyrl-CS"/>
        </w:rPr>
        <w:t>.</w:t>
      </w:r>
    </w:p>
    <w:p w:rsidR="00454700" w:rsidRDefault="00454700" w:rsidP="001F6CB8">
      <w:pPr>
        <w:ind w:left="-851"/>
        <w:jc w:val="both"/>
        <w:rPr>
          <w:lang w:val="sr-Cyrl-CS"/>
        </w:rPr>
      </w:pPr>
    </w:p>
    <w:p w:rsidR="00454700" w:rsidRDefault="00454700" w:rsidP="001F6CB8">
      <w:pPr>
        <w:ind w:left="-851"/>
        <w:jc w:val="both"/>
        <w:rPr>
          <w:lang w:val="sr-Cyrl-CS"/>
        </w:rPr>
      </w:pPr>
      <w:r>
        <w:rPr>
          <w:lang w:val="sr-Cyrl-CS"/>
        </w:rPr>
        <w:t>Наручилац ће</w:t>
      </w:r>
      <w:r w:rsidR="00456422">
        <w:rPr>
          <w:lang w:val="sr-Cyrl-CS"/>
        </w:rPr>
        <w:t>,</w:t>
      </w:r>
      <w:r>
        <w:rPr>
          <w:lang w:val="sr-Cyrl-CS"/>
        </w:rPr>
        <w:t xml:space="preserve"> </w:t>
      </w:r>
      <w:r w:rsidR="00456422">
        <w:rPr>
          <w:lang w:val="sr-Cyrl-CS"/>
        </w:rPr>
        <w:t>п</w:t>
      </w:r>
      <w:r>
        <w:rPr>
          <w:lang w:val="sr-Cyrl-CS"/>
        </w:rPr>
        <w:t>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Pr>
          <w:lang w:val="sr-Cyrl-CS"/>
        </w:rPr>
        <w:t>сти датум и сат пријема понуде.</w:t>
      </w:r>
    </w:p>
    <w:p w:rsidR="00A8526A" w:rsidRDefault="00A8526A" w:rsidP="001F6CB8">
      <w:pPr>
        <w:ind w:left="-851"/>
        <w:jc w:val="both"/>
        <w:rPr>
          <w:lang w:val="sr-Cyrl-CS"/>
        </w:rPr>
      </w:pPr>
    </w:p>
    <w:p w:rsidR="005E0258" w:rsidRDefault="005E0258" w:rsidP="001F6CB8">
      <w:pPr>
        <w:ind w:left="-851"/>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D642DC" w:rsidRDefault="005C17E0" w:rsidP="001F6CB8">
      <w:pPr>
        <w:spacing w:before="13"/>
        <w:ind w:left="-851" w:right="75"/>
        <w:jc w:val="both"/>
        <w:rPr>
          <w:rFonts w:eastAsia="Calibri"/>
          <w:lang w:val="sr-Cyrl-CS"/>
        </w:rPr>
      </w:pPr>
      <w:r w:rsidRPr="005C17E0">
        <w:rPr>
          <w:lang w:val="sr-Cyrl-CS"/>
        </w:rPr>
        <w:t>Неблаговремену понуду Комисија за јавну набавку наручиоца ће, по окончању поступка отварања понуда, вратити неотворену понуђачу са назнаком да је поднета неблаговремено.</w:t>
      </w:r>
      <w:r w:rsidR="00D642DC" w:rsidRPr="00D642DC">
        <w:rPr>
          <w:rFonts w:eastAsia="Calibri"/>
          <w:lang w:val="sr-Cyrl-CS"/>
        </w:rPr>
        <w:t xml:space="preserve"> </w:t>
      </w:r>
    </w:p>
    <w:p w:rsidR="00D642DC" w:rsidRPr="00BE619A" w:rsidRDefault="00D642DC" w:rsidP="008B7911">
      <w:pPr>
        <w:spacing w:before="13"/>
        <w:ind w:right="75"/>
        <w:jc w:val="both"/>
        <w:rPr>
          <w:lang w:val="sr-Cyrl-RS"/>
        </w:rPr>
      </w:pPr>
    </w:p>
    <w:p w:rsidR="00D642DC" w:rsidRPr="00BE619A" w:rsidRDefault="00D642DC" w:rsidP="001F6CB8">
      <w:pPr>
        <w:spacing w:line="260" w:lineRule="exact"/>
        <w:ind w:left="-851" w:right="75"/>
        <w:jc w:val="both"/>
        <w:rPr>
          <w:lang w:val="en-GB"/>
        </w:rPr>
      </w:pPr>
      <w:proofErr w:type="gramStart"/>
      <w:r w:rsidRPr="00BE619A">
        <w:rPr>
          <w:spacing w:val="5"/>
          <w:lang w:val="en-GB"/>
        </w:rPr>
        <w:t>Ј</w:t>
      </w:r>
      <w:r w:rsidRPr="00BE619A">
        <w:rPr>
          <w:spacing w:val="-1"/>
          <w:lang w:val="en-GB"/>
        </w:rPr>
        <w:t>а</w:t>
      </w:r>
      <w:r w:rsidRPr="00BE619A">
        <w:rPr>
          <w:spacing w:val="-3"/>
          <w:lang w:val="en-GB"/>
        </w:rPr>
        <w:t>в</w:t>
      </w:r>
      <w:r w:rsidRPr="00BE619A">
        <w:rPr>
          <w:spacing w:val="1"/>
          <w:lang w:val="en-GB"/>
        </w:rPr>
        <w:t>н</w:t>
      </w:r>
      <w:r w:rsidRPr="00BE619A">
        <w:rPr>
          <w:lang w:val="en-GB"/>
        </w:rPr>
        <w:t>о отв</w:t>
      </w:r>
      <w:r w:rsidRPr="00BE619A">
        <w:rPr>
          <w:spacing w:val="-1"/>
          <w:lang w:val="en-GB"/>
        </w:rPr>
        <w:t>а</w:t>
      </w:r>
      <w:r w:rsidRPr="00BE619A">
        <w:rPr>
          <w:lang w:val="en-GB"/>
        </w:rPr>
        <w:t>р</w:t>
      </w:r>
      <w:r w:rsidRPr="00BE619A">
        <w:rPr>
          <w:spacing w:val="-1"/>
          <w:lang w:val="en-GB"/>
        </w:rPr>
        <w:t>ањ</w:t>
      </w:r>
      <w:r w:rsidRPr="00BE619A">
        <w:rPr>
          <w:lang w:val="en-GB"/>
        </w:rPr>
        <w:t>е</w:t>
      </w:r>
      <w:r w:rsidRPr="00BE619A">
        <w:rPr>
          <w:spacing w:val="-1"/>
          <w:lang w:val="en-GB"/>
        </w:rPr>
        <w:t xml:space="preserve"> </w:t>
      </w:r>
      <w:r w:rsidRPr="00BE619A">
        <w:rPr>
          <w:spacing w:val="4"/>
          <w:lang w:val="en-GB"/>
        </w:rPr>
        <w:t>п</w:t>
      </w:r>
      <w:r w:rsidRPr="00BE619A">
        <w:rPr>
          <w:lang w:val="en-GB"/>
        </w:rPr>
        <w:t>о</w:t>
      </w:r>
      <w:r w:rsidRPr="00BE619A">
        <w:rPr>
          <w:spacing w:val="6"/>
          <w:lang w:val="en-GB"/>
        </w:rPr>
        <w:t>н</w:t>
      </w:r>
      <w:r w:rsidRPr="00BE619A">
        <w:rPr>
          <w:spacing w:val="-12"/>
          <w:lang w:val="en-GB"/>
        </w:rPr>
        <w:t>у</w:t>
      </w:r>
      <w:r w:rsidRPr="00BE619A">
        <w:rPr>
          <w:spacing w:val="3"/>
          <w:lang w:val="en-GB"/>
        </w:rPr>
        <w:t>д</w:t>
      </w:r>
      <w:r w:rsidR="00531DBE">
        <w:rPr>
          <w:lang w:val="sr-Cyrl-RS"/>
        </w:rPr>
        <w:t>а</w:t>
      </w:r>
      <w:r w:rsidRPr="00BE619A">
        <w:rPr>
          <w:spacing w:val="2"/>
          <w:lang w:val="en-GB"/>
        </w:rPr>
        <w:t xml:space="preserve"> </w:t>
      </w:r>
      <w:r w:rsidRPr="00BE619A">
        <w:rPr>
          <w:b/>
          <w:lang w:val="en-GB"/>
        </w:rPr>
        <w:t>о</w:t>
      </w:r>
      <w:r w:rsidRPr="00BE619A">
        <w:rPr>
          <w:b/>
          <w:spacing w:val="1"/>
          <w:lang w:val="en-GB"/>
        </w:rPr>
        <w:t>д</w:t>
      </w:r>
      <w:r w:rsidRPr="00BE619A">
        <w:rPr>
          <w:b/>
          <w:spacing w:val="4"/>
          <w:lang w:val="en-GB"/>
        </w:rPr>
        <w:t>р</w:t>
      </w:r>
      <w:r w:rsidRPr="00BE619A">
        <w:rPr>
          <w:b/>
          <w:spacing w:val="-8"/>
          <w:lang w:val="en-GB"/>
        </w:rPr>
        <w:t>ж</w:t>
      </w:r>
      <w:r w:rsidRPr="00BE619A">
        <w:rPr>
          <w:b/>
          <w:lang w:val="en-GB"/>
        </w:rPr>
        <w:t>а</w:t>
      </w:r>
      <w:r w:rsidRPr="00BE619A">
        <w:rPr>
          <w:b/>
          <w:spacing w:val="1"/>
          <w:lang w:val="en-GB"/>
        </w:rPr>
        <w:t>ћ</w:t>
      </w:r>
      <w:r w:rsidRPr="00BE619A">
        <w:rPr>
          <w:b/>
          <w:lang w:val="en-GB"/>
        </w:rPr>
        <w:t>е</w:t>
      </w:r>
      <w:r w:rsidRPr="00BE619A">
        <w:rPr>
          <w:b/>
          <w:spacing w:val="-1"/>
          <w:lang w:val="en-GB"/>
        </w:rPr>
        <w:t xml:space="preserve"> </w:t>
      </w:r>
      <w:r w:rsidRPr="00BE619A">
        <w:rPr>
          <w:b/>
          <w:spacing w:val="2"/>
          <w:lang w:val="en-GB"/>
        </w:rPr>
        <w:t>с</w:t>
      </w:r>
      <w:r w:rsidRPr="00BE619A">
        <w:rPr>
          <w:b/>
          <w:lang w:val="sr-Cyrl-CS"/>
        </w:rPr>
        <w:t xml:space="preserve">е </w:t>
      </w:r>
      <w:r w:rsidR="00B9544D">
        <w:rPr>
          <w:b/>
          <w:lang w:val="sr-Latn-CS"/>
        </w:rPr>
        <w:t>1</w:t>
      </w:r>
      <w:r w:rsidR="00B9544D">
        <w:rPr>
          <w:b/>
          <w:lang w:val="sr-Cyrl-CS"/>
        </w:rPr>
        <w:t>6</w:t>
      </w:r>
      <w:r w:rsidR="00871CAB" w:rsidRPr="0022538A">
        <w:rPr>
          <w:b/>
          <w:lang w:val="sr-Latn-CS"/>
        </w:rPr>
        <w:t>.08.2016</w:t>
      </w:r>
      <w:r w:rsidR="00871CAB" w:rsidRPr="00351064">
        <w:rPr>
          <w:b/>
          <w:lang w:val="sr-Latn-CS"/>
        </w:rPr>
        <w:t>.</w:t>
      </w:r>
      <w:proofErr w:type="gramEnd"/>
      <w:r w:rsidR="00871CAB" w:rsidRPr="00351064">
        <w:rPr>
          <w:b/>
          <w:lang w:val="sr-Latn-CS"/>
        </w:rPr>
        <w:t xml:space="preserve"> </w:t>
      </w:r>
      <w:r w:rsidR="00871CAB" w:rsidRPr="00351064">
        <w:rPr>
          <w:b/>
          <w:lang w:val="sr-Cyrl-CS"/>
        </w:rPr>
        <w:t>године</w:t>
      </w:r>
      <w:r w:rsidRPr="00BE619A">
        <w:rPr>
          <w:b/>
          <w:lang w:val="en-GB"/>
        </w:rPr>
        <w:t>, у</w:t>
      </w:r>
      <w:r w:rsidR="00871CAB">
        <w:rPr>
          <w:b/>
          <w:lang w:val="en-GB"/>
        </w:rPr>
        <w:t xml:space="preserve"> </w:t>
      </w:r>
      <w:r w:rsidR="00871CAB">
        <w:rPr>
          <w:b/>
          <w:lang w:val="sr-Latn-CS"/>
        </w:rPr>
        <w:t xml:space="preserve">12:30 </w:t>
      </w:r>
      <w:r w:rsidRPr="00BE619A">
        <w:rPr>
          <w:b/>
          <w:spacing w:val="-1"/>
          <w:lang w:val="en-GB"/>
        </w:rPr>
        <w:t>ч</w:t>
      </w:r>
      <w:r w:rsidRPr="00BE619A">
        <w:rPr>
          <w:b/>
          <w:lang w:val="en-GB"/>
        </w:rPr>
        <w:t>а</w:t>
      </w:r>
      <w:r w:rsidRPr="00BE619A">
        <w:rPr>
          <w:b/>
          <w:spacing w:val="-1"/>
          <w:lang w:val="en-GB"/>
        </w:rPr>
        <w:t>с</w:t>
      </w:r>
      <w:r w:rsidRPr="00BE619A">
        <w:rPr>
          <w:b/>
          <w:lang w:val="en-GB"/>
        </w:rPr>
        <w:t>ова</w:t>
      </w:r>
      <w:r w:rsidRPr="00BE619A">
        <w:rPr>
          <w:lang w:val="en-GB"/>
        </w:rPr>
        <w:t>,</w:t>
      </w:r>
      <w:r w:rsidRPr="00BE619A">
        <w:rPr>
          <w:spacing w:val="4"/>
          <w:lang w:val="en-GB"/>
        </w:rPr>
        <w:t xml:space="preserve"> </w:t>
      </w:r>
      <w:r w:rsidRPr="00BE619A">
        <w:rPr>
          <w:lang w:val="en-GB"/>
        </w:rPr>
        <w:t>у</w:t>
      </w:r>
      <w:r w:rsidRPr="00BE619A">
        <w:rPr>
          <w:spacing w:val="-5"/>
          <w:lang w:val="en-GB"/>
        </w:rPr>
        <w:t xml:space="preserve"> </w:t>
      </w:r>
      <w:r w:rsidRPr="00BE619A">
        <w:rPr>
          <w:spacing w:val="1"/>
          <w:lang w:val="en-GB"/>
        </w:rPr>
        <w:t>п</w:t>
      </w:r>
      <w:r w:rsidRPr="00BE619A">
        <w:rPr>
          <w:lang w:val="en-GB"/>
        </w:rPr>
        <w:t>ро</w:t>
      </w:r>
      <w:r w:rsidRPr="00BE619A">
        <w:rPr>
          <w:spacing w:val="-1"/>
          <w:lang w:val="en-GB"/>
        </w:rPr>
        <w:t>с</w:t>
      </w:r>
      <w:r w:rsidRPr="00BE619A">
        <w:rPr>
          <w:lang w:val="en-GB"/>
        </w:rPr>
        <w:t>тор</w:t>
      </w:r>
      <w:r w:rsidRPr="00BE619A">
        <w:rPr>
          <w:spacing w:val="1"/>
          <w:lang w:val="en-GB"/>
        </w:rPr>
        <w:t>и</w:t>
      </w:r>
      <w:r w:rsidRPr="00BE619A">
        <w:rPr>
          <w:lang w:val="en-GB"/>
        </w:rPr>
        <w:t>јама</w:t>
      </w:r>
      <w:r w:rsidRPr="00BE619A">
        <w:rPr>
          <w:spacing w:val="9"/>
          <w:lang w:val="en-GB"/>
        </w:rPr>
        <w:t xml:space="preserve"> </w:t>
      </w:r>
      <w:r w:rsidRPr="00BE619A">
        <w:rPr>
          <w:spacing w:val="9"/>
          <w:lang w:val="sr-Cyrl-RS"/>
        </w:rPr>
        <w:t>„</w:t>
      </w:r>
      <w:r w:rsidRPr="00BE619A">
        <w:rPr>
          <w:lang w:val="sr-Cyrl-CS"/>
        </w:rPr>
        <w:t>ЈУП Истраживање и развој“ д.о.о. Б</w:t>
      </w:r>
      <w:r w:rsidR="00BE619A">
        <w:rPr>
          <w:lang w:val="sr-Cyrl-CS"/>
        </w:rPr>
        <w:t>еоград, ул. Вељка Дугошевића 54</w:t>
      </w:r>
      <w:r w:rsidRPr="00BE619A">
        <w:rPr>
          <w:lang w:val="sr-Cyrl-CS"/>
        </w:rPr>
        <w:t>, Београд</w:t>
      </w:r>
      <w:r w:rsidRPr="00BE619A">
        <w:rPr>
          <w:lang w:val="en-GB"/>
        </w:rPr>
        <w:t>.</w:t>
      </w:r>
    </w:p>
    <w:p w:rsidR="00182873" w:rsidRDefault="00182873" w:rsidP="001F6CB8">
      <w:pPr>
        <w:ind w:left="-851" w:right="75"/>
        <w:jc w:val="both"/>
        <w:rPr>
          <w:lang w:val="sr-Cyrl-CS"/>
        </w:rPr>
      </w:pPr>
    </w:p>
    <w:p w:rsidR="00D642DC" w:rsidRPr="00BE619A" w:rsidRDefault="00D642DC" w:rsidP="001F6CB8">
      <w:pPr>
        <w:ind w:left="-851" w:right="75"/>
        <w:jc w:val="both"/>
        <w:rPr>
          <w:lang w:val="sr-Cyrl-RS"/>
        </w:rPr>
      </w:pPr>
      <w:proofErr w:type="gramStart"/>
      <w:r w:rsidRPr="00BE619A">
        <w:rPr>
          <w:lang w:val="en-GB"/>
        </w:rPr>
        <w:t>Отв</w:t>
      </w:r>
      <w:r w:rsidRPr="00BE619A">
        <w:rPr>
          <w:spacing w:val="-1"/>
          <w:lang w:val="en-GB"/>
        </w:rPr>
        <w:t>а</w:t>
      </w:r>
      <w:r w:rsidRPr="00BE619A">
        <w:rPr>
          <w:lang w:val="en-GB"/>
        </w:rPr>
        <w:t>р</w:t>
      </w:r>
      <w:r w:rsidRPr="00BE619A">
        <w:rPr>
          <w:spacing w:val="-1"/>
          <w:lang w:val="en-GB"/>
        </w:rPr>
        <w:t>ањ</w:t>
      </w:r>
      <w:r w:rsidRPr="00BE619A">
        <w:rPr>
          <w:lang w:val="en-GB"/>
        </w:rPr>
        <w:t>е</w:t>
      </w:r>
      <w:r w:rsidRPr="00BE619A">
        <w:rPr>
          <w:spacing w:val="-1"/>
          <w:lang w:val="en-GB"/>
        </w:rPr>
        <w:t xml:space="preserve"> </w:t>
      </w:r>
      <w:r w:rsidRPr="00BE619A">
        <w:rPr>
          <w:spacing w:val="1"/>
          <w:lang w:val="en-GB"/>
        </w:rPr>
        <w:t>п</w:t>
      </w:r>
      <w:r w:rsidRPr="00BE619A">
        <w:rPr>
          <w:lang w:val="en-GB"/>
        </w:rPr>
        <w:t>о</w:t>
      </w:r>
      <w:r w:rsidRPr="00BE619A">
        <w:rPr>
          <w:spacing w:val="6"/>
          <w:lang w:val="en-GB"/>
        </w:rPr>
        <w:t>н</w:t>
      </w:r>
      <w:r w:rsidRPr="00BE619A">
        <w:rPr>
          <w:spacing w:val="-10"/>
          <w:lang w:val="en-GB"/>
        </w:rPr>
        <w:t>у</w:t>
      </w:r>
      <w:r w:rsidRPr="00BE619A">
        <w:rPr>
          <w:spacing w:val="3"/>
          <w:lang w:val="en-GB"/>
        </w:rPr>
        <w:t>д</w:t>
      </w:r>
      <w:r w:rsidRPr="00BE619A">
        <w:rPr>
          <w:lang w:val="en-GB"/>
        </w:rPr>
        <w:t>а је</w:t>
      </w:r>
      <w:r w:rsidRPr="00BE619A">
        <w:rPr>
          <w:spacing w:val="-1"/>
          <w:lang w:val="en-GB"/>
        </w:rPr>
        <w:t xml:space="preserve"> </w:t>
      </w:r>
      <w:r w:rsidRPr="00BE619A">
        <w:rPr>
          <w:spacing w:val="1"/>
          <w:lang w:val="en-GB"/>
        </w:rPr>
        <w:t>ј</w:t>
      </w:r>
      <w:r w:rsidRPr="00BE619A">
        <w:rPr>
          <w:spacing w:val="-1"/>
          <w:lang w:val="en-GB"/>
        </w:rPr>
        <w:t>а</w:t>
      </w:r>
      <w:r w:rsidRPr="00BE619A">
        <w:rPr>
          <w:spacing w:val="4"/>
          <w:lang w:val="en-GB"/>
        </w:rPr>
        <w:t>в</w:t>
      </w:r>
      <w:r w:rsidRPr="00BE619A">
        <w:rPr>
          <w:spacing w:val="1"/>
          <w:lang w:val="en-GB"/>
        </w:rPr>
        <w:t>н</w:t>
      </w:r>
      <w:r w:rsidRPr="00BE619A">
        <w:rPr>
          <w:lang w:val="en-GB"/>
        </w:rPr>
        <w:t>о и</w:t>
      </w:r>
      <w:r w:rsidRPr="00BE619A">
        <w:rPr>
          <w:spacing w:val="1"/>
          <w:lang w:val="en-GB"/>
        </w:rPr>
        <w:t xml:space="preserve"> </w:t>
      </w:r>
      <w:r w:rsidRPr="00BE619A">
        <w:rPr>
          <w:lang w:val="en-GB"/>
        </w:rPr>
        <w:t>може</w:t>
      </w:r>
      <w:r w:rsidRPr="00BE619A">
        <w:rPr>
          <w:spacing w:val="-1"/>
          <w:lang w:val="en-GB"/>
        </w:rPr>
        <w:t xml:space="preserve"> </w:t>
      </w:r>
      <w:r w:rsidRPr="00BE619A">
        <w:rPr>
          <w:spacing w:val="1"/>
          <w:lang w:val="en-GB"/>
        </w:rPr>
        <w:t>п</w:t>
      </w:r>
      <w:r w:rsidRPr="00BE619A">
        <w:rPr>
          <w:lang w:val="en-GB"/>
        </w:rPr>
        <w:t>р</w:t>
      </w:r>
      <w:r w:rsidRPr="00BE619A">
        <w:rPr>
          <w:spacing w:val="1"/>
          <w:lang w:val="en-GB"/>
        </w:rPr>
        <w:t>и</w:t>
      </w:r>
      <w:r w:rsidRPr="00BE619A">
        <w:rPr>
          <w:spacing w:val="2"/>
          <w:lang w:val="en-GB"/>
        </w:rPr>
        <w:t>с</w:t>
      </w:r>
      <w:r w:rsidRPr="00BE619A">
        <w:rPr>
          <w:spacing w:val="-10"/>
          <w:lang w:val="en-GB"/>
        </w:rPr>
        <w:t>у</w:t>
      </w:r>
      <w:r w:rsidRPr="00BE619A">
        <w:rPr>
          <w:spacing w:val="-1"/>
          <w:lang w:val="en-GB"/>
        </w:rPr>
        <w:t>с</w:t>
      </w:r>
      <w:r w:rsidRPr="00BE619A">
        <w:rPr>
          <w:lang w:val="en-GB"/>
        </w:rPr>
        <w:t>тво</w:t>
      </w:r>
      <w:r w:rsidRPr="00BE619A">
        <w:rPr>
          <w:spacing w:val="2"/>
          <w:lang w:val="en-GB"/>
        </w:rPr>
        <w:t>ва</w:t>
      </w:r>
      <w:r w:rsidRPr="00BE619A">
        <w:rPr>
          <w:lang w:val="en-GB"/>
        </w:rPr>
        <w:t>ти</w:t>
      </w:r>
      <w:r w:rsidRPr="00BE619A">
        <w:rPr>
          <w:spacing w:val="1"/>
          <w:lang w:val="en-GB"/>
        </w:rPr>
        <w:t xml:space="preserve"> </w:t>
      </w:r>
      <w:r w:rsidRPr="00BE619A">
        <w:rPr>
          <w:spacing w:val="-1"/>
          <w:lang w:val="en-GB"/>
        </w:rPr>
        <w:t>с</w:t>
      </w:r>
      <w:r w:rsidRPr="00BE619A">
        <w:rPr>
          <w:lang w:val="en-GB"/>
        </w:rPr>
        <w:t>в</w:t>
      </w:r>
      <w:r w:rsidRPr="00BE619A">
        <w:rPr>
          <w:spacing w:val="-1"/>
          <w:lang w:val="en-GB"/>
        </w:rPr>
        <w:t>а</w:t>
      </w:r>
      <w:r w:rsidRPr="00BE619A">
        <w:rPr>
          <w:spacing w:val="1"/>
          <w:lang w:val="en-GB"/>
        </w:rPr>
        <w:t>к</w:t>
      </w:r>
      <w:r w:rsidRPr="00BE619A">
        <w:rPr>
          <w:lang w:val="en-GB"/>
        </w:rPr>
        <w:t xml:space="preserve">о </w:t>
      </w:r>
      <w:r w:rsidRPr="00BE619A">
        <w:rPr>
          <w:spacing w:val="1"/>
          <w:lang w:val="en-GB"/>
        </w:rPr>
        <w:t>з</w:t>
      </w:r>
      <w:r w:rsidRPr="00BE619A">
        <w:rPr>
          <w:spacing w:val="-1"/>
          <w:lang w:val="en-GB"/>
        </w:rPr>
        <w:t>а</w:t>
      </w:r>
      <w:r w:rsidRPr="00BE619A">
        <w:rPr>
          <w:spacing w:val="1"/>
          <w:lang w:val="en-GB"/>
        </w:rPr>
        <w:t>и</w:t>
      </w:r>
      <w:r w:rsidRPr="00BE619A">
        <w:rPr>
          <w:spacing w:val="-1"/>
          <w:lang w:val="en-GB"/>
        </w:rPr>
        <w:t>н</w:t>
      </w:r>
      <w:r w:rsidRPr="00BE619A">
        <w:rPr>
          <w:spacing w:val="1"/>
          <w:lang w:val="en-GB"/>
        </w:rPr>
        <w:t>т</w:t>
      </w:r>
      <w:r w:rsidRPr="00BE619A">
        <w:rPr>
          <w:spacing w:val="-1"/>
          <w:lang w:val="en-GB"/>
        </w:rPr>
        <w:t>е</w:t>
      </w:r>
      <w:r w:rsidRPr="00BE619A">
        <w:rPr>
          <w:lang w:val="en-GB"/>
        </w:rPr>
        <w:t>р</w:t>
      </w:r>
      <w:r w:rsidRPr="00BE619A">
        <w:rPr>
          <w:spacing w:val="-1"/>
          <w:lang w:val="en-GB"/>
        </w:rPr>
        <w:t>ес</w:t>
      </w:r>
      <w:r w:rsidRPr="00BE619A">
        <w:rPr>
          <w:lang w:val="en-GB"/>
        </w:rPr>
        <w:t>о</w:t>
      </w:r>
      <w:r w:rsidRPr="00BE619A">
        <w:rPr>
          <w:spacing w:val="4"/>
          <w:lang w:val="en-GB"/>
        </w:rPr>
        <w:t>в</w:t>
      </w:r>
      <w:r w:rsidRPr="00BE619A">
        <w:rPr>
          <w:spacing w:val="-1"/>
          <w:lang w:val="en-GB"/>
        </w:rPr>
        <w:t>а</w:t>
      </w:r>
      <w:r w:rsidRPr="00BE619A">
        <w:rPr>
          <w:spacing w:val="1"/>
          <w:lang w:val="en-GB"/>
        </w:rPr>
        <w:t>н</w:t>
      </w:r>
      <w:r w:rsidRPr="00BE619A">
        <w:rPr>
          <w:lang w:val="en-GB"/>
        </w:rPr>
        <w:t>о л</w:t>
      </w:r>
      <w:r w:rsidRPr="00BE619A">
        <w:rPr>
          <w:spacing w:val="1"/>
          <w:lang w:val="en-GB"/>
        </w:rPr>
        <w:t>иц</w:t>
      </w:r>
      <w:r w:rsidRPr="00BE619A">
        <w:rPr>
          <w:spacing w:val="-1"/>
          <w:lang w:val="en-GB"/>
        </w:rPr>
        <w:t>е</w:t>
      </w:r>
      <w:r w:rsidRPr="00BE619A">
        <w:rPr>
          <w:lang w:val="en-GB"/>
        </w:rPr>
        <w:t>.</w:t>
      </w:r>
      <w:proofErr w:type="gramEnd"/>
      <w:r w:rsidRPr="00BE619A">
        <w:rPr>
          <w:lang w:val="sr-Cyrl-RS"/>
        </w:rPr>
        <w:t xml:space="preserve"> </w:t>
      </w:r>
      <w:proofErr w:type="gramStart"/>
      <w:r w:rsidRPr="00BE619A">
        <w:rPr>
          <w:lang w:val="en-GB"/>
        </w:rPr>
        <w:t>У</w:t>
      </w:r>
      <w:r w:rsidRPr="00BE619A">
        <w:rPr>
          <w:spacing w:val="10"/>
          <w:lang w:val="en-GB"/>
        </w:rPr>
        <w:t xml:space="preserve"> </w:t>
      </w:r>
      <w:r w:rsidRPr="00BE619A">
        <w:rPr>
          <w:spacing w:val="1"/>
          <w:lang w:val="en-GB"/>
        </w:rPr>
        <w:t>п</w:t>
      </w:r>
      <w:r w:rsidRPr="00BE619A">
        <w:rPr>
          <w:lang w:val="en-GB"/>
        </w:rPr>
        <w:t>о</w:t>
      </w:r>
      <w:r w:rsidRPr="00BE619A">
        <w:rPr>
          <w:spacing w:val="-1"/>
          <w:lang w:val="en-GB"/>
        </w:rPr>
        <w:t>с</w:t>
      </w:r>
      <w:r w:rsidRPr="00BE619A">
        <w:rPr>
          <w:spacing w:val="6"/>
          <w:lang w:val="en-GB"/>
        </w:rPr>
        <w:t>т</w:t>
      </w:r>
      <w:r w:rsidRPr="00BE619A">
        <w:rPr>
          <w:spacing w:val="-14"/>
          <w:lang w:val="en-GB"/>
        </w:rPr>
        <w:t>у</w:t>
      </w:r>
      <w:r w:rsidRPr="00BE619A">
        <w:rPr>
          <w:spacing w:val="1"/>
          <w:lang w:val="en-GB"/>
        </w:rPr>
        <w:t>п</w:t>
      </w:r>
      <w:r w:rsidRPr="00BE619A">
        <w:rPr>
          <w:spacing w:val="11"/>
          <w:lang w:val="en-GB"/>
        </w:rPr>
        <w:t>к</w:t>
      </w:r>
      <w:r w:rsidRPr="00BE619A">
        <w:rPr>
          <w:lang w:val="en-GB"/>
        </w:rPr>
        <w:t>у отв</w:t>
      </w:r>
      <w:r w:rsidRPr="00BE619A">
        <w:rPr>
          <w:spacing w:val="-1"/>
          <w:lang w:val="en-GB"/>
        </w:rPr>
        <w:t>а</w:t>
      </w:r>
      <w:r w:rsidRPr="00BE619A">
        <w:rPr>
          <w:spacing w:val="2"/>
          <w:lang w:val="en-GB"/>
        </w:rPr>
        <w:t>р</w:t>
      </w:r>
      <w:r w:rsidRPr="00BE619A">
        <w:rPr>
          <w:spacing w:val="-1"/>
          <w:lang w:val="en-GB"/>
        </w:rPr>
        <w:t>ањ</w:t>
      </w:r>
      <w:r w:rsidRPr="00BE619A">
        <w:rPr>
          <w:lang w:val="en-GB"/>
        </w:rPr>
        <w:t>а</w:t>
      </w:r>
      <w:r w:rsidRPr="00BE619A">
        <w:rPr>
          <w:spacing w:val="7"/>
          <w:lang w:val="en-GB"/>
        </w:rPr>
        <w:t xml:space="preserve"> </w:t>
      </w:r>
      <w:r w:rsidRPr="00BE619A">
        <w:rPr>
          <w:spacing w:val="4"/>
          <w:lang w:val="en-GB"/>
        </w:rPr>
        <w:t>п</w:t>
      </w:r>
      <w:r w:rsidRPr="00BE619A">
        <w:rPr>
          <w:lang w:val="en-GB"/>
        </w:rPr>
        <w:t>о</w:t>
      </w:r>
      <w:r w:rsidRPr="00BE619A">
        <w:rPr>
          <w:spacing w:val="6"/>
          <w:lang w:val="en-GB"/>
        </w:rPr>
        <w:t>н</w:t>
      </w:r>
      <w:r w:rsidRPr="00BE619A">
        <w:rPr>
          <w:spacing w:val="-12"/>
          <w:lang w:val="en-GB"/>
        </w:rPr>
        <w:t>у</w:t>
      </w:r>
      <w:r w:rsidRPr="00BE619A">
        <w:rPr>
          <w:spacing w:val="3"/>
          <w:lang w:val="en-GB"/>
        </w:rPr>
        <w:t>д</w:t>
      </w:r>
      <w:r w:rsidRPr="00BE619A">
        <w:rPr>
          <w:lang w:val="en-GB"/>
        </w:rPr>
        <w:t>а</w:t>
      </w:r>
      <w:r w:rsidRPr="00BE619A">
        <w:rPr>
          <w:spacing w:val="7"/>
          <w:lang w:val="en-GB"/>
        </w:rPr>
        <w:t xml:space="preserve"> </w:t>
      </w:r>
      <w:r w:rsidRPr="00BE619A">
        <w:rPr>
          <w:lang w:val="en-GB"/>
        </w:rPr>
        <w:t>мо</w:t>
      </w:r>
      <w:r w:rsidRPr="00BE619A">
        <w:rPr>
          <w:spacing w:val="10"/>
          <w:lang w:val="en-GB"/>
        </w:rPr>
        <w:t>г</w:t>
      </w:r>
      <w:r w:rsidRPr="00BE619A">
        <w:rPr>
          <w:lang w:val="en-GB"/>
        </w:rPr>
        <w:t xml:space="preserve">у </w:t>
      </w:r>
      <w:r w:rsidRPr="00BE619A">
        <w:rPr>
          <w:spacing w:val="-1"/>
          <w:lang w:val="en-GB"/>
        </w:rPr>
        <w:t>а</w:t>
      </w:r>
      <w:r w:rsidRPr="00BE619A">
        <w:rPr>
          <w:spacing w:val="1"/>
          <w:lang w:val="en-GB"/>
        </w:rPr>
        <w:t>кти</w:t>
      </w:r>
      <w:r w:rsidRPr="00BE619A">
        <w:rPr>
          <w:lang w:val="en-GB"/>
        </w:rPr>
        <w:t>в</w:t>
      </w:r>
      <w:r w:rsidRPr="00BE619A">
        <w:rPr>
          <w:spacing w:val="1"/>
          <w:lang w:val="en-GB"/>
        </w:rPr>
        <w:t>н</w:t>
      </w:r>
      <w:r w:rsidRPr="00BE619A">
        <w:rPr>
          <w:lang w:val="en-GB"/>
        </w:rPr>
        <w:t>о</w:t>
      </w:r>
      <w:r w:rsidRPr="00BE619A">
        <w:rPr>
          <w:spacing w:val="15"/>
          <w:lang w:val="en-GB"/>
        </w:rPr>
        <w:t xml:space="preserve"> </w:t>
      </w:r>
      <w:r w:rsidRPr="00BE619A">
        <w:rPr>
          <w:spacing w:val="-10"/>
          <w:lang w:val="en-GB"/>
        </w:rPr>
        <w:t>у</w:t>
      </w:r>
      <w:r w:rsidRPr="00BE619A">
        <w:rPr>
          <w:spacing w:val="2"/>
          <w:lang w:val="en-GB"/>
        </w:rPr>
        <w:t>ч</w:t>
      </w:r>
      <w:r w:rsidRPr="00BE619A">
        <w:rPr>
          <w:spacing w:val="-1"/>
          <w:lang w:val="en-GB"/>
        </w:rPr>
        <w:t>ес</w:t>
      </w:r>
      <w:r w:rsidRPr="00BE619A">
        <w:rPr>
          <w:lang w:val="en-GB"/>
        </w:rPr>
        <w:t>твов</w:t>
      </w:r>
      <w:r w:rsidRPr="00BE619A">
        <w:rPr>
          <w:spacing w:val="-1"/>
          <w:lang w:val="en-GB"/>
        </w:rPr>
        <w:t>а</w:t>
      </w:r>
      <w:r w:rsidRPr="00BE619A">
        <w:rPr>
          <w:lang w:val="en-GB"/>
        </w:rPr>
        <w:t>ти</w:t>
      </w:r>
      <w:r w:rsidRPr="00BE619A">
        <w:rPr>
          <w:spacing w:val="11"/>
          <w:lang w:val="en-GB"/>
        </w:rPr>
        <w:t xml:space="preserve"> </w:t>
      </w:r>
      <w:r w:rsidRPr="00BE619A">
        <w:rPr>
          <w:spacing w:val="-1"/>
          <w:lang w:val="en-GB"/>
        </w:rPr>
        <w:t>са</w:t>
      </w:r>
      <w:r w:rsidRPr="00BE619A">
        <w:rPr>
          <w:lang w:val="en-GB"/>
        </w:rPr>
        <w:t>мо</w:t>
      </w:r>
      <w:r w:rsidRPr="00BE619A">
        <w:rPr>
          <w:spacing w:val="10"/>
          <w:lang w:val="en-GB"/>
        </w:rPr>
        <w:t xml:space="preserve"> </w:t>
      </w:r>
      <w:r w:rsidRPr="00BE619A">
        <w:rPr>
          <w:lang w:val="en-GB"/>
        </w:rPr>
        <w:t>овл</w:t>
      </w:r>
      <w:r w:rsidRPr="00BE619A">
        <w:rPr>
          <w:spacing w:val="-1"/>
          <w:lang w:val="en-GB"/>
        </w:rPr>
        <w:t>а</w:t>
      </w:r>
      <w:r w:rsidRPr="00BE619A">
        <w:rPr>
          <w:lang w:val="en-GB"/>
        </w:rPr>
        <w:t>шћ</w:t>
      </w:r>
      <w:r w:rsidRPr="00BE619A">
        <w:rPr>
          <w:spacing w:val="-1"/>
          <w:lang w:val="en-GB"/>
        </w:rPr>
        <w:t>е</w:t>
      </w:r>
      <w:r w:rsidRPr="00BE619A">
        <w:rPr>
          <w:spacing w:val="1"/>
          <w:lang w:val="en-GB"/>
        </w:rPr>
        <w:t>н</w:t>
      </w:r>
      <w:r w:rsidRPr="00BE619A">
        <w:rPr>
          <w:lang w:val="en-GB"/>
        </w:rPr>
        <w:t>и</w:t>
      </w:r>
      <w:r w:rsidRPr="00BE619A">
        <w:rPr>
          <w:spacing w:val="11"/>
          <w:lang w:val="en-GB"/>
        </w:rPr>
        <w:t xml:space="preserve"> </w:t>
      </w:r>
      <w:r w:rsidRPr="00BE619A">
        <w:rPr>
          <w:spacing w:val="1"/>
          <w:lang w:val="en-GB"/>
        </w:rPr>
        <w:t>п</w:t>
      </w:r>
      <w:r w:rsidRPr="00BE619A">
        <w:rPr>
          <w:lang w:val="en-GB"/>
        </w:rPr>
        <w:t>р</w:t>
      </w:r>
      <w:r w:rsidRPr="00BE619A">
        <w:rPr>
          <w:spacing w:val="-1"/>
          <w:lang w:val="en-GB"/>
        </w:rPr>
        <w:t>е</w:t>
      </w:r>
      <w:r w:rsidRPr="00BE619A">
        <w:rPr>
          <w:lang w:val="en-GB"/>
        </w:rPr>
        <w:t>д</w:t>
      </w:r>
      <w:r w:rsidRPr="00BE619A">
        <w:rPr>
          <w:spacing w:val="-1"/>
          <w:lang w:val="en-GB"/>
        </w:rPr>
        <w:t>с</w:t>
      </w:r>
      <w:r w:rsidRPr="00BE619A">
        <w:rPr>
          <w:spacing w:val="1"/>
          <w:lang w:val="en-GB"/>
        </w:rPr>
        <w:t>т</w:t>
      </w:r>
      <w:r w:rsidRPr="00BE619A">
        <w:rPr>
          <w:spacing w:val="-1"/>
          <w:lang w:val="en-GB"/>
        </w:rPr>
        <w:t>а</w:t>
      </w:r>
      <w:r w:rsidRPr="00BE619A">
        <w:rPr>
          <w:lang w:val="en-GB"/>
        </w:rPr>
        <w:t>в</w:t>
      </w:r>
      <w:r w:rsidRPr="00BE619A">
        <w:rPr>
          <w:spacing w:val="-1"/>
          <w:lang w:val="en-GB"/>
        </w:rPr>
        <w:t>н</w:t>
      </w:r>
      <w:r w:rsidRPr="00BE619A">
        <w:rPr>
          <w:spacing w:val="1"/>
          <w:lang w:val="en-GB"/>
        </w:rPr>
        <w:t>и</w:t>
      </w:r>
      <w:r w:rsidR="008B7911">
        <w:rPr>
          <w:spacing w:val="-1"/>
          <w:lang w:val="sr-Cyrl-RS"/>
        </w:rPr>
        <w:t>ци</w:t>
      </w:r>
      <w:r w:rsidRPr="00BE619A">
        <w:rPr>
          <w:lang w:val="en-GB"/>
        </w:rPr>
        <w:t xml:space="preserve"> </w:t>
      </w:r>
      <w:r w:rsidRPr="00BE619A">
        <w:rPr>
          <w:spacing w:val="1"/>
          <w:lang w:val="en-GB"/>
        </w:rPr>
        <w:t>п</w:t>
      </w:r>
      <w:r w:rsidRPr="00BE619A">
        <w:rPr>
          <w:lang w:val="en-GB"/>
        </w:rPr>
        <w:t>о</w:t>
      </w:r>
      <w:r w:rsidRPr="00BE619A">
        <w:rPr>
          <w:spacing w:val="6"/>
          <w:lang w:val="en-GB"/>
        </w:rPr>
        <w:t>н</w:t>
      </w:r>
      <w:r w:rsidRPr="00BE619A">
        <w:rPr>
          <w:spacing w:val="-12"/>
          <w:lang w:val="en-GB"/>
        </w:rPr>
        <w:t>у</w:t>
      </w:r>
      <w:r w:rsidRPr="00BE619A">
        <w:rPr>
          <w:lang w:val="en-GB"/>
        </w:rPr>
        <w:t>ђ</w:t>
      </w:r>
      <w:r w:rsidRPr="00BE619A">
        <w:rPr>
          <w:spacing w:val="-1"/>
          <w:lang w:val="en-GB"/>
        </w:rPr>
        <w:t>а</w:t>
      </w:r>
      <w:r w:rsidRPr="00BE619A">
        <w:rPr>
          <w:lang w:val="en-GB"/>
        </w:rPr>
        <w:t>ч</w:t>
      </w:r>
      <w:r w:rsidRPr="00BE619A">
        <w:rPr>
          <w:spacing w:val="-1"/>
          <w:lang w:val="en-GB"/>
        </w:rPr>
        <w:t>а</w:t>
      </w:r>
      <w:r w:rsidRPr="00BE619A">
        <w:rPr>
          <w:lang w:val="en-GB"/>
        </w:rPr>
        <w:t>.</w:t>
      </w:r>
      <w:proofErr w:type="gramEnd"/>
    </w:p>
    <w:p w:rsidR="00D642DC" w:rsidRPr="00BE619A" w:rsidRDefault="00D642DC" w:rsidP="001F6CB8">
      <w:pPr>
        <w:ind w:left="-851" w:right="75"/>
        <w:jc w:val="both"/>
        <w:rPr>
          <w:lang w:val="sr-Cyrl-RS"/>
        </w:rPr>
      </w:pPr>
    </w:p>
    <w:p w:rsidR="005E0258" w:rsidRDefault="00D642DC" w:rsidP="001F6CB8">
      <w:pPr>
        <w:ind w:left="-851"/>
        <w:jc w:val="both"/>
        <w:rPr>
          <w:lang w:val="sr-Cyrl-CS"/>
        </w:rPr>
      </w:pPr>
      <w:proofErr w:type="gramStart"/>
      <w:r w:rsidRPr="00BE619A">
        <w:rPr>
          <w:lang w:val="en-GB"/>
        </w:rPr>
        <w:t>Пре</w:t>
      </w:r>
      <w:r w:rsidRPr="00BE619A">
        <w:rPr>
          <w:spacing w:val="1"/>
          <w:lang w:val="en-GB"/>
        </w:rPr>
        <w:t xml:space="preserve"> п</w:t>
      </w:r>
      <w:r w:rsidRPr="00BE619A">
        <w:rPr>
          <w:lang w:val="en-GB"/>
        </w:rPr>
        <w:t>оч</w:t>
      </w:r>
      <w:r w:rsidRPr="00BE619A">
        <w:rPr>
          <w:spacing w:val="-1"/>
          <w:lang w:val="en-GB"/>
        </w:rPr>
        <w:t>е</w:t>
      </w:r>
      <w:r w:rsidRPr="00BE619A">
        <w:rPr>
          <w:spacing w:val="1"/>
          <w:lang w:val="en-GB"/>
        </w:rPr>
        <w:t>тк</w:t>
      </w:r>
      <w:r w:rsidRPr="00BE619A">
        <w:rPr>
          <w:lang w:val="en-GB"/>
        </w:rPr>
        <w:t>а</w:t>
      </w:r>
      <w:r w:rsidRPr="00BE619A">
        <w:rPr>
          <w:spacing w:val="1"/>
          <w:lang w:val="en-GB"/>
        </w:rPr>
        <w:t xml:space="preserve"> п</w:t>
      </w:r>
      <w:r w:rsidRPr="00BE619A">
        <w:rPr>
          <w:lang w:val="en-GB"/>
        </w:rPr>
        <w:t>о</w:t>
      </w:r>
      <w:r w:rsidRPr="00BE619A">
        <w:rPr>
          <w:spacing w:val="-1"/>
          <w:lang w:val="en-GB"/>
        </w:rPr>
        <w:t>с</w:t>
      </w:r>
      <w:r w:rsidRPr="00BE619A">
        <w:rPr>
          <w:spacing w:val="8"/>
          <w:lang w:val="en-GB"/>
        </w:rPr>
        <w:t>т</w:t>
      </w:r>
      <w:r w:rsidRPr="00BE619A">
        <w:rPr>
          <w:spacing w:val="-12"/>
          <w:lang w:val="en-GB"/>
        </w:rPr>
        <w:t>у</w:t>
      </w:r>
      <w:r w:rsidRPr="00BE619A">
        <w:rPr>
          <w:spacing w:val="1"/>
          <w:lang w:val="en-GB"/>
        </w:rPr>
        <w:t>п</w:t>
      </w:r>
      <w:r w:rsidRPr="00BE619A">
        <w:rPr>
          <w:spacing w:val="4"/>
          <w:lang w:val="en-GB"/>
        </w:rPr>
        <w:t>к</w:t>
      </w:r>
      <w:r w:rsidRPr="00BE619A">
        <w:rPr>
          <w:lang w:val="en-GB"/>
        </w:rPr>
        <w:t>а јав</w:t>
      </w:r>
      <w:r w:rsidRPr="00BE619A">
        <w:rPr>
          <w:spacing w:val="1"/>
          <w:lang w:val="en-GB"/>
        </w:rPr>
        <w:t>н</w:t>
      </w:r>
      <w:r w:rsidRPr="00BE619A">
        <w:rPr>
          <w:lang w:val="en-GB"/>
        </w:rPr>
        <w:t>ог</w:t>
      </w:r>
      <w:r w:rsidRPr="00BE619A">
        <w:rPr>
          <w:spacing w:val="1"/>
          <w:lang w:val="en-GB"/>
        </w:rPr>
        <w:t xml:space="preserve"> </w:t>
      </w:r>
      <w:r w:rsidRPr="00BE619A">
        <w:rPr>
          <w:lang w:val="en-GB"/>
        </w:rPr>
        <w:t>о</w:t>
      </w:r>
      <w:r w:rsidRPr="00BE619A">
        <w:rPr>
          <w:spacing w:val="1"/>
          <w:lang w:val="en-GB"/>
        </w:rPr>
        <w:t>т</w:t>
      </w:r>
      <w:r w:rsidRPr="00BE619A">
        <w:rPr>
          <w:spacing w:val="2"/>
          <w:lang w:val="en-GB"/>
        </w:rPr>
        <w:t>в</w:t>
      </w:r>
      <w:r w:rsidRPr="00BE619A">
        <w:rPr>
          <w:spacing w:val="-1"/>
          <w:lang w:val="en-GB"/>
        </w:rPr>
        <w:t>а</w:t>
      </w:r>
      <w:r w:rsidRPr="00BE619A">
        <w:rPr>
          <w:lang w:val="en-GB"/>
        </w:rPr>
        <w:t>р</w:t>
      </w:r>
      <w:r w:rsidRPr="00BE619A">
        <w:rPr>
          <w:spacing w:val="-1"/>
          <w:lang w:val="en-GB"/>
        </w:rPr>
        <w:t>ањ</w:t>
      </w:r>
      <w:r w:rsidRPr="00BE619A">
        <w:rPr>
          <w:lang w:val="en-GB"/>
        </w:rPr>
        <w:t>а</w:t>
      </w:r>
      <w:r w:rsidRPr="00BE619A">
        <w:rPr>
          <w:spacing w:val="1"/>
          <w:lang w:val="en-GB"/>
        </w:rPr>
        <w:t xml:space="preserve"> п</w:t>
      </w:r>
      <w:r w:rsidRPr="00BE619A">
        <w:rPr>
          <w:spacing w:val="2"/>
          <w:lang w:val="en-GB"/>
        </w:rPr>
        <w:t>о</w:t>
      </w:r>
      <w:r w:rsidRPr="00BE619A">
        <w:rPr>
          <w:spacing w:val="6"/>
          <w:lang w:val="en-GB"/>
        </w:rPr>
        <w:t>н</w:t>
      </w:r>
      <w:r w:rsidRPr="00BE619A">
        <w:rPr>
          <w:spacing w:val="-12"/>
          <w:lang w:val="en-GB"/>
        </w:rPr>
        <w:t>у</w:t>
      </w:r>
      <w:r w:rsidRPr="00BE619A">
        <w:rPr>
          <w:spacing w:val="3"/>
          <w:lang w:val="en-GB"/>
        </w:rPr>
        <w:t>д</w:t>
      </w:r>
      <w:r w:rsidRPr="00BE619A">
        <w:rPr>
          <w:spacing w:val="-1"/>
          <w:lang w:val="en-GB"/>
        </w:rPr>
        <w:t>а</w:t>
      </w:r>
      <w:r w:rsidRPr="00BE619A">
        <w:rPr>
          <w:lang w:val="en-GB"/>
        </w:rPr>
        <w:t>,</w:t>
      </w:r>
      <w:r w:rsidRPr="00BE619A">
        <w:rPr>
          <w:spacing w:val="1"/>
          <w:lang w:val="en-GB"/>
        </w:rPr>
        <w:t xml:space="preserve"> п</w:t>
      </w:r>
      <w:r w:rsidRPr="00BE619A">
        <w:rPr>
          <w:lang w:val="en-GB"/>
        </w:rPr>
        <w:t>р</w:t>
      </w:r>
      <w:r w:rsidRPr="00BE619A">
        <w:rPr>
          <w:spacing w:val="-1"/>
          <w:lang w:val="en-GB"/>
        </w:rPr>
        <w:t>е</w:t>
      </w:r>
      <w:r w:rsidRPr="00BE619A">
        <w:rPr>
          <w:lang w:val="en-GB"/>
        </w:rPr>
        <w:t>д</w:t>
      </w:r>
      <w:r w:rsidRPr="00BE619A">
        <w:rPr>
          <w:spacing w:val="-1"/>
          <w:lang w:val="en-GB"/>
        </w:rPr>
        <w:t>с</w:t>
      </w:r>
      <w:r w:rsidRPr="00BE619A">
        <w:rPr>
          <w:spacing w:val="3"/>
          <w:lang w:val="en-GB"/>
        </w:rPr>
        <w:t>т</w:t>
      </w:r>
      <w:r w:rsidRPr="00BE619A">
        <w:rPr>
          <w:spacing w:val="-1"/>
          <w:lang w:val="en-GB"/>
        </w:rPr>
        <w:t>а</w:t>
      </w:r>
      <w:r w:rsidRPr="00BE619A">
        <w:rPr>
          <w:lang w:val="en-GB"/>
        </w:rPr>
        <w:t>в</w:t>
      </w:r>
      <w:r w:rsidRPr="00BE619A">
        <w:rPr>
          <w:spacing w:val="1"/>
          <w:lang w:val="en-GB"/>
        </w:rPr>
        <w:t>ни</w:t>
      </w:r>
      <w:r w:rsidRPr="00BE619A">
        <w:rPr>
          <w:spacing w:val="1"/>
          <w:lang w:val="sr-Cyrl-RS"/>
        </w:rPr>
        <w:t>к</w:t>
      </w:r>
      <w:r w:rsidRPr="00BE619A">
        <w:rPr>
          <w:spacing w:val="3"/>
          <w:lang w:val="en-GB"/>
        </w:rPr>
        <w:t xml:space="preserve"> </w:t>
      </w:r>
      <w:r w:rsidRPr="00BE619A">
        <w:rPr>
          <w:spacing w:val="-1"/>
          <w:lang w:val="en-GB"/>
        </w:rPr>
        <w:t>п</w:t>
      </w:r>
      <w:r w:rsidRPr="00BE619A">
        <w:rPr>
          <w:lang w:val="en-GB"/>
        </w:rPr>
        <w:t>о</w:t>
      </w:r>
      <w:r w:rsidRPr="00BE619A">
        <w:rPr>
          <w:spacing w:val="6"/>
          <w:lang w:val="en-GB"/>
        </w:rPr>
        <w:t>н</w:t>
      </w:r>
      <w:r w:rsidRPr="00BE619A">
        <w:rPr>
          <w:spacing w:val="-10"/>
          <w:lang w:val="en-GB"/>
        </w:rPr>
        <w:t>у</w:t>
      </w:r>
      <w:r w:rsidRPr="00BE619A">
        <w:rPr>
          <w:lang w:val="en-GB"/>
        </w:rPr>
        <w:t>ђ</w:t>
      </w:r>
      <w:r w:rsidRPr="00BE619A">
        <w:rPr>
          <w:spacing w:val="1"/>
          <w:lang w:val="en-GB"/>
        </w:rPr>
        <w:t>а</w:t>
      </w:r>
      <w:r w:rsidRPr="00BE619A">
        <w:rPr>
          <w:lang w:val="en-GB"/>
        </w:rPr>
        <w:t>ч</w:t>
      </w:r>
      <w:r w:rsidRPr="00BE619A">
        <w:rPr>
          <w:spacing w:val="-1"/>
          <w:lang w:val="en-GB"/>
        </w:rPr>
        <w:t>а</w:t>
      </w:r>
      <w:r w:rsidRPr="00BE619A">
        <w:rPr>
          <w:lang w:val="en-GB"/>
        </w:rPr>
        <w:t>,</w:t>
      </w:r>
      <w:r w:rsidRPr="00BE619A">
        <w:rPr>
          <w:spacing w:val="1"/>
          <w:lang w:val="en-GB"/>
        </w:rPr>
        <w:t xml:space="preserve"> к</w:t>
      </w:r>
      <w:r w:rsidRPr="00BE619A">
        <w:rPr>
          <w:lang w:val="en-GB"/>
        </w:rPr>
        <w:t>оји</w:t>
      </w:r>
      <w:r w:rsidRPr="00BE619A">
        <w:rPr>
          <w:spacing w:val="3"/>
          <w:lang w:val="en-GB"/>
        </w:rPr>
        <w:t xml:space="preserve"> </w:t>
      </w:r>
      <w:r w:rsidRPr="00BE619A">
        <w:rPr>
          <w:lang w:val="en-GB"/>
        </w:rPr>
        <w:t xml:space="preserve">ће </w:t>
      </w:r>
      <w:r w:rsidRPr="00BE619A">
        <w:rPr>
          <w:spacing w:val="1"/>
          <w:lang w:val="en-GB"/>
        </w:rPr>
        <w:t>п</w:t>
      </w:r>
      <w:r w:rsidRPr="00BE619A">
        <w:rPr>
          <w:lang w:val="en-GB"/>
        </w:rPr>
        <w:t>р</w:t>
      </w:r>
      <w:r w:rsidRPr="00BE619A">
        <w:rPr>
          <w:spacing w:val="1"/>
          <w:lang w:val="en-GB"/>
        </w:rPr>
        <w:t>и</w:t>
      </w:r>
      <w:r w:rsidRPr="00BE619A">
        <w:rPr>
          <w:spacing w:val="4"/>
          <w:lang w:val="en-GB"/>
        </w:rPr>
        <w:t>с</w:t>
      </w:r>
      <w:r w:rsidRPr="00BE619A">
        <w:rPr>
          <w:spacing w:val="-10"/>
          <w:lang w:val="en-GB"/>
        </w:rPr>
        <w:t>у</w:t>
      </w:r>
      <w:r w:rsidRPr="00BE619A">
        <w:rPr>
          <w:spacing w:val="-1"/>
          <w:lang w:val="en-GB"/>
        </w:rPr>
        <w:t>с</w:t>
      </w:r>
      <w:r w:rsidRPr="00BE619A">
        <w:rPr>
          <w:lang w:val="en-GB"/>
        </w:rPr>
        <w:t>твов</w:t>
      </w:r>
      <w:r w:rsidRPr="00BE619A">
        <w:rPr>
          <w:spacing w:val="-1"/>
          <w:lang w:val="en-GB"/>
        </w:rPr>
        <w:t>а</w:t>
      </w:r>
      <w:r w:rsidRPr="00BE619A">
        <w:rPr>
          <w:lang w:val="en-GB"/>
        </w:rPr>
        <w:t>ти</w:t>
      </w:r>
      <w:r w:rsidRPr="00BE619A">
        <w:rPr>
          <w:spacing w:val="16"/>
          <w:lang w:val="en-GB"/>
        </w:rPr>
        <w:t xml:space="preserve"> </w:t>
      </w:r>
      <w:r w:rsidRPr="00BE619A">
        <w:rPr>
          <w:spacing w:val="1"/>
          <w:lang w:val="en-GB"/>
        </w:rPr>
        <w:t>п</w:t>
      </w:r>
      <w:r w:rsidRPr="00BE619A">
        <w:rPr>
          <w:lang w:val="en-GB"/>
        </w:rPr>
        <w:t>о</w:t>
      </w:r>
      <w:r w:rsidRPr="00BE619A">
        <w:rPr>
          <w:spacing w:val="-1"/>
          <w:lang w:val="en-GB"/>
        </w:rPr>
        <w:t>с</w:t>
      </w:r>
      <w:r w:rsidRPr="00BE619A">
        <w:rPr>
          <w:spacing w:val="6"/>
          <w:lang w:val="en-GB"/>
        </w:rPr>
        <w:t>т</w:t>
      </w:r>
      <w:r w:rsidRPr="00BE619A">
        <w:rPr>
          <w:spacing w:val="-14"/>
          <w:lang w:val="en-GB"/>
        </w:rPr>
        <w:t>у</w:t>
      </w:r>
      <w:r w:rsidRPr="00BE619A">
        <w:rPr>
          <w:spacing w:val="6"/>
          <w:lang w:val="en-GB"/>
        </w:rPr>
        <w:t>пк</w:t>
      </w:r>
      <w:r w:rsidRPr="00BE619A">
        <w:rPr>
          <w:lang w:val="en-GB"/>
        </w:rPr>
        <w:t>у о</w:t>
      </w:r>
      <w:r w:rsidRPr="00BE619A">
        <w:rPr>
          <w:spacing w:val="1"/>
          <w:lang w:val="en-GB"/>
        </w:rPr>
        <w:t>т</w:t>
      </w:r>
      <w:r w:rsidRPr="00BE619A">
        <w:rPr>
          <w:spacing w:val="2"/>
          <w:lang w:val="en-GB"/>
        </w:rPr>
        <w:t>в</w:t>
      </w:r>
      <w:r w:rsidRPr="00BE619A">
        <w:rPr>
          <w:spacing w:val="-1"/>
          <w:lang w:val="en-GB"/>
        </w:rPr>
        <w:t>а</w:t>
      </w:r>
      <w:r w:rsidRPr="00BE619A">
        <w:rPr>
          <w:lang w:val="en-GB"/>
        </w:rPr>
        <w:t>р</w:t>
      </w:r>
      <w:r w:rsidRPr="00BE619A">
        <w:rPr>
          <w:spacing w:val="2"/>
          <w:lang w:val="en-GB"/>
        </w:rPr>
        <w:t>а</w:t>
      </w:r>
      <w:r w:rsidRPr="00BE619A">
        <w:rPr>
          <w:spacing w:val="-1"/>
          <w:lang w:val="en-GB"/>
        </w:rPr>
        <w:t>њ</w:t>
      </w:r>
      <w:r w:rsidRPr="00BE619A">
        <w:rPr>
          <w:lang w:val="en-GB"/>
        </w:rPr>
        <w:t>а</w:t>
      </w:r>
      <w:r w:rsidRPr="00BE619A">
        <w:rPr>
          <w:spacing w:val="12"/>
          <w:lang w:val="en-GB"/>
        </w:rPr>
        <w:t xml:space="preserve"> </w:t>
      </w:r>
      <w:r w:rsidRPr="00BE619A">
        <w:rPr>
          <w:spacing w:val="1"/>
          <w:lang w:val="en-GB"/>
        </w:rPr>
        <w:t>п</w:t>
      </w:r>
      <w:r w:rsidRPr="00BE619A">
        <w:rPr>
          <w:lang w:val="en-GB"/>
        </w:rPr>
        <w:t>о</w:t>
      </w:r>
      <w:r w:rsidRPr="00BE619A">
        <w:rPr>
          <w:spacing w:val="8"/>
          <w:lang w:val="en-GB"/>
        </w:rPr>
        <w:t>н</w:t>
      </w:r>
      <w:r w:rsidRPr="00BE619A">
        <w:rPr>
          <w:spacing w:val="-12"/>
          <w:lang w:val="en-GB"/>
        </w:rPr>
        <w:t>у</w:t>
      </w:r>
      <w:r w:rsidRPr="00BE619A">
        <w:rPr>
          <w:spacing w:val="3"/>
          <w:lang w:val="en-GB"/>
        </w:rPr>
        <w:t>д</w:t>
      </w:r>
      <w:r w:rsidRPr="00BE619A">
        <w:rPr>
          <w:spacing w:val="-1"/>
          <w:lang w:val="en-GB"/>
        </w:rPr>
        <w:t>а</w:t>
      </w:r>
      <w:r w:rsidRPr="00BE619A">
        <w:rPr>
          <w:lang w:val="en-GB"/>
        </w:rPr>
        <w:t>,</w:t>
      </w:r>
      <w:r w:rsidRPr="00BE619A">
        <w:rPr>
          <w:spacing w:val="20"/>
          <w:lang w:val="en-GB"/>
        </w:rPr>
        <w:t xml:space="preserve"> </w:t>
      </w:r>
      <w:r w:rsidRPr="00BE619A">
        <w:rPr>
          <w:spacing w:val="5"/>
          <w:lang w:val="en-GB"/>
        </w:rPr>
        <w:t>д</w:t>
      </w:r>
      <w:r w:rsidRPr="00BE619A">
        <w:rPr>
          <w:spacing w:val="-12"/>
          <w:lang w:val="en-GB"/>
        </w:rPr>
        <w:t>у</w:t>
      </w:r>
      <w:r w:rsidRPr="00BE619A">
        <w:rPr>
          <w:lang w:val="en-GB"/>
        </w:rPr>
        <w:t>ж</w:t>
      </w:r>
      <w:r w:rsidRPr="00BE619A">
        <w:rPr>
          <w:spacing w:val="1"/>
          <w:lang w:val="sr-Cyrl-RS"/>
        </w:rPr>
        <w:t>ан је</w:t>
      </w:r>
      <w:r w:rsidRPr="00BE619A">
        <w:rPr>
          <w:spacing w:val="3"/>
          <w:lang w:val="en-GB"/>
        </w:rPr>
        <w:t xml:space="preserve"> д</w:t>
      </w:r>
      <w:r w:rsidRPr="00BE619A">
        <w:rPr>
          <w:lang w:val="en-GB"/>
        </w:rPr>
        <w:t>а</w:t>
      </w:r>
      <w:r w:rsidRPr="00BE619A">
        <w:rPr>
          <w:spacing w:val="12"/>
          <w:lang w:val="en-GB"/>
        </w:rPr>
        <w:t xml:space="preserve"> </w:t>
      </w:r>
      <w:r w:rsidRPr="00BE619A">
        <w:rPr>
          <w:spacing w:val="1"/>
          <w:lang w:val="en-GB"/>
        </w:rPr>
        <w:t>н</w:t>
      </w:r>
      <w:r w:rsidRPr="00BE619A">
        <w:rPr>
          <w:spacing w:val="-1"/>
          <w:lang w:val="en-GB"/>
        </w:rPr>
        <w:t>а</w:t>
      </w:r>
      <w:r w:rsidRPr="00BE619A">
        <w:rPr>
          <w:spacing w:val="10"/>
          <w:lang w:val="en-GB"/>
        </w:rPr>
        <w:t>р</w:t>
      </w:r>
      <w:r w:rsidRPr="00BE619A">
        <w:rPr>
          <w:spacing w:val="-7"/>
          <w:lang w:val="en-GB"/>
        </w:rPr>
        <w:t>у</w:t>
      </w:r>
      <w:r w:rsidRPr="00BE619A">
        <w:rPr>
          <w:lang w:val="en-GB"/>
        </w:rPr>
        <w:t>ч</w:t>
      </w:r>
      <w:r w:rsidRPr="00BE619A">
        <w:rPr>
          <w:spacing w:val="1"/>
          <w:lang w:val="en-GB"/>
        </w:rPr>
        <w:t>и</w:t>
      </w:r>
      <w:r w:rsidRPr="00BE619A">
        <w:rPr>
          <w:lang w:val="en-GB"/>
        </w:rPr>
        <w:t>о</w:t>
      </w:r>
      <w:r w:rsidRPr="00BE619A">
        <w:rPr>
          <w:spacing w:val="6"/>
          <w:lang w:val="en-GB"/>
        </w:rPr>
        <w:t>ц</w:t>
      </w:r>
      <w:r w:rsidRPr="00BE619A">
        <w:rPr>
          <w:lang w:val="en-GB"/>
        </w:rPr>
        <w:t>у</w:t>
      </w:r>
      <w:r w:rsidRPr="00BE619A">
        <w:rPr>
          <w:spacing w:val="3"/>
          <w:lang w:val="en-GB"/>
        </w:rPr>
        <w:t xml:space="preserve"> </w:t>
      </w:r>
      <w:r w:rsidRPr="00BE619A">
        <w:rPr>
          <w:spacing w:val="1"/>
          <w:lang w:val="en-GB"/>
        </w:rPr>
        <w:t>п</w:t>
      </w:r>
      <w:r w:rsidRPr="00BE619A">
        <w:rPr>
          <w:lang w:val="en-GB"/>
        </w:rPr>
        <w:t>р</w:t>
      </w:r>
      <w:r w:rsidRPr="00BE619A">
        <w:rPr>
          <w:spacing w:val="-1"/>
          <w:lang w:val="en-GB"/>
        </w:rPr>
        <w:t>е</w:t>
      </w:r>
      <w:r w:rsidRPr="00BE619A">
        <w:rPr>
          <w:lang w:val="en-GB"/>
        </w:rPr>
        <w:t>д</w:t>
      </w:r>
      <w:r w:rsidRPr="00BE619A">
        <w:rPr>
          <w:spacing w:val="-1"/>
          <w:lang w:val="en-GB"/>
        </w:rPr>
        <w:t>а</w:t>
      </w:r>
      <w:r w:rsidRPr="00BE619A">
        <w:rPr>
          <w:spacing w:val="13"/>
          <w:lang w:val="en-GB"/>
        </w:rPr>
        <w:t xml:space="preserve"> </w:t>
      </w:r>
      <w:r w:rsidRPr="00BE619A">
        <w:rPr>
          <w:spacing w:val="5"/>
          <w:lang w:val="en-GB"/>
        </w:rPr>
        <w:t>о</w:t>
      </w:r>
      <w:r w:rsidRPr="00BE619A">
        <w:rPr>
          <w:lang w:val="en-GB"/>
        </w:rPr>
        <w:t>в</w:t>
      </w:r>
      <w:r w:rsidRPr="00BE619A">
        <w:rPr>
          <w:spacing w:val="-1"/>
          <w:lang w:val="en-GB"/>
        </w:rPr>
        <w:t>е</w:t>
      </w:r>
      <w:r w:rsidRPr="00BE619A">
        <w:rPr>
          <w:lang w:val="en-GB"/>
        </w:rPr>
        <w:t>р</w:t>
      </w:r>
      <w:r w:rsidRPr="00BE619A">
        <w:rPr>
          <w:spacing w:val="-1"/>
          <w:lang w:val="en-GB"/>
        </w:rPr>
        <w:t>е</w:t>
      </w:r>
      <w:r w:rsidRPr="00BE619A">
        <w:rPr>
          <w:spacing w:val="1"/>
          <w:lang w:val="en-GB"/>
        </w:rPr>
        <w:t>н</w:t>
      </w:r>
      <w:r w:rsidRPr="00BE619A">
        <w:rPr>
          <w:lang w:val="en-GB"/>
        </w:rPr>
        <w:t>о овл</w:t>
      </w:r>
      <w:r w:rsidRPr="00BE619A">
        <w:rPr>
          <w:spacing w:val="-1"/>
          <w:lang w:val="en-GB"/>
        </w:rPr>
        <w:t>а</w:t>
      </w:r>
      <w:r w:rsidRPr="00BE619A">
        <w:rPr>
          <w:lang w:val="en-GB"/>
        </w:rPr>
        <w:t>шћ</w:t>
      </w:r>
      <w:r w:rsidRPr="00BE619A">
        <w:rPr>
          <w:spacing w:val="-1"/>
          <w:lang w:val="en-GB"/>
        </w:rPr>
        <w:t>ење</w:t>
      </w:r>
      <w:r w:rsidRPr="00BE619A">
        <w:rPr>
          <w:spacing w:val="33"/>
          <w:lang w:val="en-GB"/>
        </w:rPr>
        <w:t xml:space="preserve"> </w:t>
      </w:r>
      <w:r w:rsidRPr="00BE619A">
        <w:rPr>
          <w:spacing w:val="1"/>
          <w:lang w:val="en-GB"/>
        </w:rPr>
        <w:t>з</w:t>
      </w:r>
      <w:r w:rsidRPr="00BE619A">
        <w:rPr>
          <w:lang w:val="en-GB"/>
        </w:rPr>
        <w:t>а</w:t>
      </w:r>
      <w:r w:rsidRPr="00BE619A">
        <w:rPr>
          <w:spacing w:val="45"/>
          <w:lang w:val="en-GB"/>
        </w:rPr>
        <w:t xml:space="preserve"> </w:t>
      </w:r>
      <w:r w:rsidRPr="00BE619A">
        <w:rPr>
          <w:spacing w:val="-10"/>
          <w:lang w:val="en-GB"/>
        </w:rPr>
        <w:t>у</w:t>
      </w:r>
      <w:r w:rsidRPr="00BE619A">
        <w:rPr>
          <w:lang w:val="en-GB"/>
        </w:rPr>
        <w:t>ч</w:t>
      </w:r>
      <w:r w:rsidRPr="00BE619A">
        <w:rPr>
          <w:spacing w:val="-1"/>
          <w:lang w:val="en-GB"/>
        </w:rPr>
        <w:t>е</w:t>
      </w:r>
      <w:r w:rsidRPr="00BE619A">
        <w:rPr>
          <w:lang w:val="en-GB"/>
        </w:rPr>
        <w:t>ш</w:t>
      </w:r>
      <w:r w:rsidRPr="00BE619A">
        <w:rPr>
          <w:spacing w:val="2"/>
          <w:lang w:val="en-GB"/>
        </w:rPr>
        <w:t>ћ</w:t>
      </w:r>
      <w:r w:rsidRPr="00BE619A">
        <w:rPr>
          <w:lang w:val="en-GB"/>
        </w:rPr>
        <w:t>е</w:t>
      </w:r>
      <w:r w:rsidRPr="00BE619A">
        <w:rPr>
          <w:spacing w:val="40"/>
          <w:lang w:val="en-GB"/>
        </w:rPr>
        <w:t xml:space="preserve"> </w:t>
      </w:r>
      <w:r w:rsidRPr="00BE619A">
        <w:rPr>
          <w:lang w:val="en-GB"/>
        </w:rPr>
        <w:t>у</w:t>
      </w:r>
      <w:r w:rsidRPr="00BE619A">
        <w:rPr>
          <w:spacing w:val="26"/>
          <w:lang w:val="en-GB"/>
        </w:rPr>
        <w:t xml:space="preserve"> </w:t>
      </w:r>
      <w:r w:rsidRPr="00BE619A">
        <w:rPr>
          <w:spacing w:val="1"/>
          <w:lang w:val="en-GB"/>
        </w:rPr>
        <w:t>п</w:t>
      </w:r>
      <w:r w:rsidRPr="00BE619A">
        <w:rPr>
          <w:spacing w:val="5"/>
          <w:lang w:val="en-GB"/>
        </w:rPr>
        <w:t>о</w:t>
      </w:r>
      <w:r w:rsidRPr="00BE619A">
        <w:rPr>
          <w:spacing w:val="-1"/>
          <w:lang w:val="en-GB"/>
        </w:rPr>
        <w:t>с</w:t>
      </w:r>
      <w:r w:rsidRPr="00BE619A">
        <w:rPr>
          <w:spacing w:val="6"/>
          <w:lang w:val="en-GB"/>
        </w:rPr>
        <w:t>т</w:t>
      </w:r>
      <w:r w:rsidRPr="00BE619A">
        <w:rPr>
          <w:spacing w:val="-10"/>
          <w:lang w:val="en-GB"/>
        </w:rPr>
        <w:t>у</w:t>
      </w:r>
      <w:r w:rsidRPr="00BE619A">
        <w:rPr>
          <w:spacing w:val="1"/>
          <w:lang w:val="en-GB"/>
        </w:rPr>
        <w:t>п</w:t>
      </w:r>
      <w:r w:rsidRPr="00BE619A">
        <w:rPr>
          <w:spacing w:val="8"/>
          <w:lang w:val="en-GB"/>
        </w:rPr>
        <w:t>к</w:t>
      </w:r>
      <w:r w:rsidRPr="00BE619A">
        <w:rPr>
          <w:lang w:val="en-GB"/>
        </w:rPr>
        <w:t>у</w:t>
      </w:r>
      <w:r w:rsidRPr="00BE619A">
        <w:rPr>
          <w:spacing w:val="26"/>
          <w:lang w:val="en-GB"/>
        </w:rPr>
        <w:t xml:space="preserve"> </w:t>
      </w:r>
      <w:r w:rsidRPr="00BE619A">
        <w:rPr>
          <w:lang w:val="en-GB"/>
        </w:rPr>
        <w:t>јав</w:t>
      </w:r>
      <w:r w:rsidRPr="00BE619A">
        <w:rPr>
          <w:spacing w:val="1"/>
          <w:lang w:val="en-GB"/>
        </w:rPr>
        <w:t>н</w:t>
      </w:r>
      <w:r w:rsidRPr="00BE619A">
        <w:rPr>
          <w:lang w:val="en-GB"/>
        </w:rPr>
        <w:t>ог</w:t>
      </w:r>
      <w:r w:rsidRPr="00BE619A">
        <w:rPr>
          <w:spacing w:val="36"/>
          <w:lang w:val="en-GB"/>
        </w:rPr>
        <w:t xml:space="preserve"> </w:t>
      </w:r>
      <w:r w:rsidRPr="00BE619A">
        <w:rPr>
          <w:lang w:val="en-GB"/>
        </w:rPr>
        <w:t>отв</w:t>
      </w:r>
      <w:r w:rsidRPr="00BE619A">
        <w:rPr>
          <w:spacing w:val="-1"/>
          <w:lang w:val="en-GB"/>
        </w:rPr>
        <w:t>а</w:t>
      </w:r>
      <w:r w:rsidRPr="00BE619A">
        <w:rPr>
          <w:lang w:val="en-GB"/>
        </w:rPr>
        <w:t>р</w:t>
      </w:r>
      <w:r w:rsidRPr="00BE619A">
        <w:rPr>
          <w:spacing w:val="1"/>
          <w:lang w:val="en-GB"/>
        </w:rPr>
        <w:t>а</w:t>
      </w:r>
      <w:r w:rsidRPr="00BE619A">
        <w:rPr>
          <w:spacing w:val="2"/>
          <w:lang w:val="en-GB"/>
        </w:rPr>
        <w:t>њ</w:t>
      </w:r>
      <w:r w:rsidRPr="00BE619A">
        <w:rPr>
          <w:lang w:val="en-GB"/>
        </w:rPr>
        <w:t>а</w:t>
      </w:r>
      <w:r w:rsidRPr="00BE619A">
        <w:rPr>
          <w:lang w:val="sr-Cyrl-RS"/>
        </w:rPr>
        <w:t xml:space="preserve"> </w:t>
      </w:r>
      <w:r w:rsidRPr="00BE619A">
        <w:rPr>
          <w:spacing w:val="1"/>
          <w:lang w:val="en-GB"/>
        </w:rPr>
        <w:t>п</w:t>
      </w:r>
      <w:r w:rsidRPr="00BE619A">
        <w:rPr>
          <w:lang w:val="en-GB"/>
        </w:rPr>
        <w:t>о</w:t>
      </w:r>
      <w:r w:rsidRPr="00BE619A">
        <w:rPr>
          <w:spacing w:val="6"/>
          <w:lang w:val="en-GB"/>
        </w:rPr>
        <w:t>н</w:t>
      </w:r>
      <w:r w:rsidRPr="00BE619A">
        <w:rPr>
          <w:spacing w:val="-12"/>
          <w:lang w:val="en-GB"/>
        </w:rPr>
        <w:t>у</w:t>
      </w:r>
      <w:r w:rsidRPr="00BE619A">
        <w:rPr>
          <w:lang w:val="en-GB"/>
        </w:rPr>
        <w:t>д</w:t>
      </w:r>
      <w:r w:rsidRPr="00BE619A">
        <w:rPr>
          <w:spacing w:val="-1"/>
          <w:lang w:val="en-GB"/>
        </w:rPr>
        <w:t>а</w:t>
      </w:r>
      <w:r w:rsidRPr="00BE619A">
        <w:rPr>
          <w:lang w:val="en-GB"/>
        </w:rPr>
        <w:t>.</w:t>
      </w:r>
      <w:proofErr w:type="gramEnd"/>
    </w:p>
    <w:p w:rsidR="005C17E0" w:rsidRDefault="005C17E0" w:rsidP="001F6CB8">
      <w:pPr>
        <w:ind w:left="-851"/>
        <w:jc w:val="both"/>
        <w:rPr>
          <w:lang w:val="sr-Cyrl-CS"/>
        </w:rPr>
      </w:pPr>
    </w:p>
    <w:p w:rsidR="005E0258" w:rsidRDefault="005E0258" w:rsidP="001F6CB8">
      <w:pPr>
        <w:ind w:left="-851"/>
        <w:jc w:val="both"/>
        <w:rPr>
          <w:lang w:val="sr-Cyrl-CS"/>
        </w:rPr>
      </w:pPr>
      <w:r>
        <w:rPr>
          <w:lang w:val="sr-Cyrl-CS"/>
        </w:rPr>
        <w:t xml:space="preserve">Понуда, поред </w:t>
      </w:r>
      <w:r w:rsidR="00633D98">
        <w:rPr>
          <w:lang w:val="sr-Cyrl-CS"/>
        </w:rPr>
        <w:t>изјаве</w:t>
      </w:r>
      <w:r w:rsidR="00E73924">
        <w:rPr>
          <w:lang w:val="sr-Cyrl-CS"/>
        </w:rPr>
        <w:t xml:space="preserve"> и доказа</w:t>
      </w:r>
      <w:r>
        <w:rPr>
          <w:lang w:val="sr-Cyrl-CS"/>
        </w:rPr>
        <w:t>, кој</w:t>
      </w:r>
      <w:r w:rsidR="00E73924">
        <w:rPr>
          <w:lang w:val="sr-Cyrl-CS"/>
        </w:rPr>
        <w:t>и</w:t>
      </w:r>
      <w:r>
        <w:rPr>
          <w:lang w:val="sr-Cyrl-CS"/>
        </w:rPr>
        <w:t>м се доказује испуњеност обавезних и додатних услова, мора садржати:</w:t>
      </w:r>
    </w:p>
    <w:p w:rsidR="002B3380" w:rsidRDefault="002B3380" w:rsidP="001F6CB8">
      <w:pPr>
        <w:ind w:left="-851"/>
        <w:jc w:val="both"/>
        <w:rPr>
          <w:lang w:val="sr-Cyrl-CS"/>
        </w:rPr>
      </w:pPr>
    </w:p>
    <w:p w:rsidR="005E0258" w:rsidRPr="005E578F" w:rsidRDefault="008B7911" w:rsidP="008B7911">
      <w:pPr>
        <w:numPr>
          <w:ilvl w:val="0"/>
          <w:numId w:val="5"/>
        </w:numPr>
        <w:ind w:left="-851" w:firstLine="0"/>
        <w:jc w:val="both"/>
        <w:rPr>
          <w:lang w:val="sr-Cyrl-CS"/>
        </w:rPr>
      </w:pPr>
      <w:r w:rsidRPr="005E578F">
        <w:rPr>
          <w:lang w:val="sr-Cyrl-CS"/>
        </w:rPr>
        <w:t xml:space="preserve"> </w:t>
      </w:r>
      <w:r w:rsidR="006223EE" w:rsidRPr="005E578F">
        <w:rPr>
          <w:lang w:val="sr-Cyrl-CS"/>
        </w:rPr>
        <w:t>В</w:t>
      </w:r>
      <w:r w:rsidR="006223EE" w:rsidRPr="005E578F">
        <w:t xml:space="preserve">рста, техничке карактеристике, квалитет, количина и опис услуга, начин спровођења контроле и обезбеђења гаранције квалитета, рок </w:t>
      </w:r>
      <w:r w:rsidR="006223EE" w:rsidRPr="005E578F">
        <w:rPr>
          <w:lang w:val="sr-Cyrl-RS"/>
        </w:rPr>
        <w:t>испоруке</w:t>
      </w:r>
      <w:r w:rsidR="006223EE" w:rsidRPr="005E578F">
        <w:t>, место извршења</w:t>
      </w:r>
      <w:r w:rsidR="006223EE" w:rsidRPr="005E578F">
        <w:rPr>
          <w:lang w:val="sr-Cyrl-CS"/>
        </w:rPr>
        <w:t xml:space="preserve"> (Образац 1)</w:t>
      </w:r>
      <w:r w:rsidR="005E0258" w:rsidRPr="005E578F">
        <w:rPr>
          <w:lang w:val="sr-Cyrl-CS"/>
        </w:rPr>
        <w:t>,</w:t>
      </w:r>
    </w:p>
    <w:p w:rsidR="005E0258" w:rsidRPr="005E578F" w:rsidRDefault="008B7911" w:rsidP="008B7911">
      <w:pPr>
        <w:numPr>
          <w:ilvl w:val="0"/>
          <w:numId w:val="5"/>
        </w:numPr>
        <w:ind w:left="-851" w:firstLine="0"/>
        <w:jc w:val="both"/>
        <w:rPr>
          <w:lang w:val="sr-Cyrl-CS"/>
        </w:rPr>
      </w:pPr>
      <w:r w:rsidRPr="005E578F">
        <w:rPr>
          <w:lang w:val="sr-Cyrl-CS"/>
        </w:rPr>
        <w:lastRenderedPageBreak/>
        <w:t xml:space="preserve"> </w:t>
      </w:r>
      <w:r w:rsidR="006223EE" w:rsidRPr="005E578F">
        <w:rPr>
          <w:lang w:val="sr-Cyrl-CS"/>
        </w:rPr>
        <w:t>Образац понуде</w:t>
      </w:r>
      <w:r w:rsidR="006223EE" w:rsidRPr="005E578F">
        <w:rPr>
          <w:lang w:val="sr-Latn-CS"/>
        </w:rPr>
        <w:t xml:space="preserve"> </w:t>
      </w:r>
      <w:r w:rsidR="006223EE" w:rsidRPr="005E578F">
        <w:rPr>
          <w:lang w:val="sr-Cyrl-CS"/>
        </w:rPr>
        <w:t>са обрасцем структуре цене (Образац 2)</w:t>
      </w:r>
      <w:r w:rsidR="005E0258" w:rsidRPr="005E578F">
        <w:rPr>
          <w:lang w:val="sr-Cyrl-CS"/>
        </w:rPr>
        <w:t>,</w:t>
      </w:r>
    </w:p>
    <w:p w:rsidR="00E01C3C" w:rsidRPr="005E578F" w:rsidRDefault="00E01C3C" w:rsidP="008B7911">
      <w:pPr>
        <w:numPr>
          <w:ilvl w:val="0"/>
          <w:numId w:val="5"/>
        </w:numPr>
        <w:ind w:left="-851" w:firstLine="0"/>
        <w:jc w:val="both"/>
        <w:rPr>
          <w:lang w:val="sr-Cyrl-CS"/>
        </w:rPr>
      </w:pPr>
      <w:r w:rsidRPr="005E578F">
        <w:rPr>
          <w:lang w:val="sr-Cyrl-CS"/>
        </w:rPr>
        <w:t xml:space="preserve"> Модел оквирног споразума</w:t>
      </w:r>
      <w:r w:rsidR="006F7A0F" w:rsidRPr="005E578F">
        <w:rPr>
          <w:lang w:val="sr-Cyrl-CS"/>
        </w:rPr>
        <w:t xml:space="preserve"> (Образац 3)</w:t>
      </w:r>
      <w:r w:rsidRPr="005E578F">
        <w:rPr>
          <w:lang w:val="sr-Cyrl-CS"/>
        </w:rPr>
        <w:t>,</w:t>
      </w:r>
    </w:p>
    <w:p w:rsidR="005E0258" w:rsidRPr="005E578F" w:rsidRDefault="008B7911" w:rsidP="008B7911">
      <w:pPr>
        <w:numPr>
          <w:ilvl w:val="0"/>
          <w:numId w:val="5"/>
        </w:numPr>
        <w:ind w:left="-851" w:firstLine="0"/>
        <w:jc w:val="both"/>
        <w:rPr>
          <w:lang w:val="sr-Cyrl-CS"/>
        </w:rPr>
      </w:pPr>
      <w:r w:rsidRPr="005E578F">
        <w:rPr>
          <w:lang w:val="sr-Cyrl-CS"/>
        </w:rPr>
        <w:t xml:space="preserve"> </w:t>
      </w:r>
      <w:r w:rsidR="005E0258" w:rsidRPr="005E578F">
        <w:rPr>
          <w:lang w:val="sr-Cyrl-CS"/>
        </w:rPr>
        <w:t xml:space="preserve">Модел </w:t>
      </w:r>
      <w:r w:rsidR="00633D98" w:rsidRPr="005E578F">
        <w:rPr>
          <w:lang w:val="sr-Cyrl-CS"/>
        </w:rPr>
        <w:t>уговора</w:t>
      </w:r>
      <w:r w:rsidR="00BE3F1C" w:rsidRPr="005E578F">
        <w:rPr>
          <w:lang w:val="sr-Cyrl-CS"/>
        </w:rPr>
        <w:t xml:space="preserve"> (Образац 4)</w:t>
      </w:r>
      <w:r w:rsidR="005E0258" w:rsidRPr="005E578F">
        <w:rPr>
          <w:lang w:val="sr-Cyrl-CS"/>
        </w:rPr>
        <w:t>,</w:t>
      </w:r>
    </w:p>
    <w:p w:rsidR="005E0258" w:rsidRPr="005E578F" w:rsidRDefault="008B7911" w:rsidP="008B7911">
      <w:pPr>
        <w:numPr>
          <w:ilvl w:val="0"/>
          <w:numId w:val="5"/>
        </w:numPr>
        <w:ind w:left="-851" w:firstLine="0"/>
        <w:jc w:val="both"/>
        <w:rPr>
          <w:lang w:val="sr-Cyrl-CS"/>
        </w:rPr>
      </w:pPr>
      <w:r w:rsidRPr="005E578F">
        <w:rPr>
          <w:lang w:val="sr-Cyrl-CS"/>
        </w:rPr>
        <w:t xml:space="preserve"> </w:t>
      </w:r>
      <w:r w:rsidR="005E0258" w:rsidRPr="005E578F">
        <w:rPr>
          <w:lang w:val="sr-Cyrl-CS"/>
        </w:rPr>
        <w:t xml:space="preserve">Образац трошкова припреме </w:t>
      </w:r>
      <w:r w:rsidR="009057D1" w:rsidRPr="005E578F">
        <w:rPr>
          <w:lang w:val="sr-Cyrl-CS"/>
        </w:rPr>
        <w:t>понуде</w:t>
      </w:r>
      <w:r w:rsidR="00BE3F1C" w:rsidRPr="005E578F">
        <w:rPr>
          <w:lang w:val="sr-Cyrl-CS"/>
        </w:rPr>
        <w:t xml:space="preserve"> (Образац 5</w:t>
      </w:r>
      <w:r w:rsidR="00260A93" w:rsidRPr="005E578F">
        <w:rPr>
          <w:lang w:val="sr-Cyrl-CS"/>
        </w:rPr>
        <w:t>)</w:t>
      </w:r>
      <w:r w:rsidR="005E0258" w:rsidRPr="005E578F">
        <w:rPr>
          <w:lang w:val="sr-Cyrl-CS"/>
        </w:rPr>
        <w:t>,</w:t>
      </w:r>
    </w:p>
    <w:p w:rsidR="005E0258" w:rsidRPr="005E578F" w:rsidRDefault="008B7911" w:rsidP="008B7911">
      <w:pPr>
        <w:numPr>
          <w:ilvl w:val="0"/>
          <w:numId w:val="5"/>
        </w:numPr>
        <w:ind w:left="-851" w:firstLine="0"/>
        <w:jc w:val="both"/>
        <w:rPr>
          <w:lang w:val="sr-Cyrl-CS"/>
        </w:rPr>
      </w:pPr>
      <w:r w:rsidRPr="005E578F">
        <w:rPr>
          <w:lang w:val="sr-Cyrl-CS"/>
        </w:rPr>
        <w:t xml:space="preserve"> </w:t>
      </w:r>
      <w:r w:rsidR="005E0258" w:rsidRPr="005E578F">
        <w:rPr>
          <w:lang w:val="sr-Cyrl-CS"/>
        </w:rPr>
        <w:t>Образац изјаве о назависној понуди</w:t>
      </w:r>
      <w:r w:rsidR="00784C6B" w:rsidRPr="005E578F">
        <w:rPr>
          <w:lang w:val="sr-Cyrl-CS"/>
        </w:rPr>
        <w:t xml:space="preserve"> (Образац 6)</w:t>
      </w:r>
      <w:r w:rsidR="005E0258" w:rsidRPr="005E578F">
        <w:rPr>
          <w:lang w:val="sr-Cyrl-CS"/>
        </w:rPr>
        <w:t>,</w:t>
      </w:r>
    </w:p>
    <w:p w:rsidR="008E48D6" w:rsidRPr="005E578F" w:rsidRDefault="008B7911" w:rsidP="008B7911">
      <w:pPr>
        <w:numPr>
          <w:ilvl w:val="0"/>
          <w:numId w:val="5"/>
        </w:numPr>
        <w:ind w:left="-851" w:firstLine="0"/>
        <w:jc w:val="both"/>
        <w:rPr>
          <w:lang w:val="sr-Cyrl-CS"/>
        </w:rPr>
      </w:pPr>
      <w:r w:rsidRPr="005E578F">
        <w:rPr>
          <w:lang w:val="sr-Cyrl-CS"/>
        </w:rPr>
        <w:t xml:space="preserve"> </w:t>
      </w:r>
      <w:r w:rsidR="00B866EC" w:rsidRPr="005E578F">
        <w:rPr>
          <w:lang w:val="sr-Cyrl-CS"/>
        </w:rPr>
        <w:t>Средство финансијског обезбеђења</w:t>
      </w:r>
      <w:r w:rsidR="0061559E" w:rsidRPr="005E578F">
        <w:rPr>
          <w:lang w:val="sr-Cyrl-CS"/>
        </w:rPr>
        <w:t xml:space="preserve"> за озбиљност понуде</w:t>
      </w:r>
      <w:r w:rsidR="00B866EC" w:rsidRPr="005E578F">
        <w:rPr>
          <w:lang w:val="sr-Cyrl-CS"/>
        </w:rPr>
        <w:t xml:space="preserve">  </w:t>
      </w:r>
    </w:p>
    <w:p w:rsidR="00B866EC" w:rsidRPr="00EA1BBF" w:rsidRDefault="00B866EC" w:rsidP="00246D3D">
      <w:pPr>
        <w:jc w:val="both"/>
        <w:rPr>
          <w:lang w:val="sr-Cyrl-CS"/>
        </w:rPr>
      </w:pPr>
    </w:p>
    <w:p w:rsidR="005E0258" w:rsidRDefault="005E0258" w:rsidP="001F6CB8">
      <w:pPr>
        <w:ind w:left="-851"/>
        <w:jc w:val="both"/>
        <w:rPr>
          <w:lang w:val="sr-Cyrl-CS"/>
        </w:rPr>
      </w:pPr>
      <w:r>
        <w:rPr>
          <w:lang w:val="sr-Cyrl-CS"/>
        </w:rPr>
        <w:t>Наведени обрасци морају бити попуњени, не графитном оловком, потписани од стране овлашћеног лица понуђача, и оверени печатом.</w:t>
      </w:r>
    </w:p>
    <w:p w:rsidR="008B7911" w:rsidRDefault="008B7911" w:rsidP="001F6CB8">
      <w:pPr>
        <w:ind w:left="-851"/>
        <w:jc w:val="both"/>
        <w:rPr>
          <w:lang w:val="sr-Cyrl-CS"/>
        </w:rPr>
      </w:pPr>
    </w:p>
    <w:p w:rsidR="00BA6FBD" w:rsidRDefault="00BA6FBD" w:rsidP="001F6CB8">
      <w:pPr>
        <w:ind w:left="-851"/>
        <w:jc w:val="both"/>
        <w:rPr>
          <w:lang w:val="sr-Cyrl-CS"/>
        </w:rPr>
      </w:pPr>
      <w:r w:rsidRPr="00BA6FBD">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w:t>
      </w:r>
      <w:r w:rsidR="00B866EC">
        <w:rPr>
          <w:lang w:val="sr-Cyrl-CS"/>
        </w:rPr>
        <w:t>чатом оверавају сви понуђачи из</w:t>
      </w:r>
      <w:r w:rsidR="00937479">
        <w:rPr>
          <w:lang w:val="sr-Cyrl-CS"/>
        </w:rPr>
        <w:t xml:space="preserve"> </w:t>
      </w:r>
      <w:r w:rsidRPr="00BA6FBD">
        <w:rPr>
          <w:lang w:val="sr-Cyrl-CS"/>
        </w:rPr>
        <w:t>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r w:rsidR="00937479">
        <w:rPr>
          <w:lang w:val="sr-Cyrl-CS"/>
        </w:rPr>
        <w:t xml:space="preserve"> </w:t>
      </w:r>
      <w:r w:rsidRPr="00BA6FBD">
        <w:rPr>
          <w:lang w:val="sr-Cyrl-CS"/>
        </w:rPr>
        <w:t>–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w:t>
      </w:r>
      <w:r w:rsidR="006C0BF1">
        <w:rPr>
          <w:lang w:val="sr-Cyrl-CS"/>
        </w:rPr>
        <w:t xml:space="preserve"> </w:t>
      </w:r>
      <w:r w:rsidRPr="00BA6FBD">
        <w:rPr>
          <w:lang w:val="sr-Cyrl-CS"/>
        </w:rPr>
        <w:t>став</w:t>
      </w:r>
      <w:r w:rsidR="006C0BF1">
        <w:rPr>
          <w:lang w:val="sr-Cyrl-CS"/>
        </w:rPr>
        <w:t xml:space="preserve"> </w:t>
      </w:r>
      <w:r w:rsidRPr="00BA6FBD">
        <w:rPr>
          <w:lang w:val="sr-Cyrl-CS"/>
        </w:rPr>
        <w:t>2.</w:t>
      </w:r>
      <w:r w:rsidR="006C0BF1">
        <w:rPr>
          <w:lang w:val="sr-Cyrl-CS"/>
        </w:rPr>
        <w:t xml:space="preserve"> </w:t>
      </w:r>
      <w:r w:rsidRPr="00BA6FBD">
        <w:rPr>
          <w:lang w:val="sr-Cyrl-CS"/>
        </w:rPr>
        <w:t>Закона о јавним набавкама)</w:t>
      </w:r>
      <w:r w:rsidR="00341A1C">
        <w:rPr>
          <w:lang w:val="sr-Cyrl-CS"/>
        </w:rPr>
        <w:t>.</w:t>
      </w:r>
    </w:p>
    <w:p w:rsidR="00937479" w:rsidRPr="00BA6FBD" w:rsidRDefault="00937479" w:rsidP="001F6CB8">
      <w:pPr>
        <w:ind w:left="-851"/>
        <w:jc w:val="both"/>
        <w:rPr>
          <w:lang w:val="sr-Cyrl-CS"/>
        </w:rPr>
      </w:pPr>
    </w:p>
    <w:p w:rsidR="00BA6FBD" w:rsidRDefault="00BA6FBD" w:rsidP="001F6CB8">
      <w:pPr>
        <w:ind w:left="-851"/>
        <w:jc w:val="both"/>
        <w:rPr>
          <w:lang w:val="sr-Cyrl-CS"/>
        </w:rPr>
      </w:pPr>
      <w:r w:rsidRPr="00BA6FBD">
        <w:rPr>
          <w:lang w:val="sr-Cyrl-CS"/>
        </w:rPr>
        <w:t>Уколико понуђачи подносе заједничку понуду, обрасци који подразумевају давање изјава под моралном и кривичном одговорношћу</w:t>
      </w:r>
      <w:r w:rsidR="006C0BF1">
        <w:rPr>
          <w:lang w:val="sr-Cyrl-CS"/>
        </w:rPr>
        <w:t xml:space="preserve"> </w:t>
      </w:r>
      <w:r w:rsidRPr="00BA6FBD">
        <w:rPr>
          <w:lang w:val="sr-Cyrl-CS"/>
        </w:rPr>
        <w:t>(Образац изјаве о независној понуди и Образац изјаве у складу са чланом 75.</w:t>
      </w:r>
      <w:r w:rsidR="006C0BF1">
        <w:rPr>
          <w:lang w:val="sr-Cyrl-CS"/>
        </w:rPr>
        <w:t xml:space="preserve"> </w:t>
      </w:r>
      <w:r w:rsidRPr="00BA6FBD">
        <w:rPr>
          <w:lang w:val="sr-Cyrl-CS"/>
        </w:rPr>
        <w:t>став</w:t>
      </w:r>
      <w:r w:rsidR="006C0BF1">
        <w:rPr>
          <w:lang w:val="sr-Cyrl-CS"/>
        </w:rPr>
        <w:t xml:space="preserve"> </w:t>
      </w:r>
      <w:r w:rsidRPr="00BA6FBD">
        <w:rPr>
          <w:lang w:val="sr-Cyrl-CS"/>
        </w:rPr>
        <w:t>2.</w:t>
      </w:r>
      <w:r w:rsidR="006C0BF1">
        <w:rPr>
          <w:lang w:val="sr-Cyrl-CS"/>
        </w:rPr>
        <w:t xml:space="preserve"> </w:t>
      </w:r>
      <w:r w:rsidRPr="00BA6FBD">
        <w:rPr>
          <w:lang w:val="sr-Cyrl-CS"/>
        </w:rPr>
        <w:t>Закона о јавним набавкама),</w:t>
      </w:r>
      <w:r w:rsidR="00341A1C">
        <w:rPr>
          <w:lang w:val="sr-Cyrl-CS"/>
        </w:rPr>
        <w:t xml:space="preserve"> </w:t>
      </w:r>
      <w:r w:rsidRPr="00BA6FBD">
        <w:rPr>
          <w:lang w:val="sr-Cyrl-CS"/>
        </w:rPr>
        <w:t>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937479" w:rsidRPr="00BA6FBD" w:rsidRDefault="00937479" w:rsidP="001F6CB8">
      <w:pPr>
        <w:ind w:left="-851"/>
        <w:jc w:val="both"/>
        <w:rPr>
          <w:lang w:val="sr-Cyrl-CS"/>
        </w:rPr>
      </w:pPr>
    </w:p>
    <w:p w:rsidR="005E0258" w:rsidRDefault="00BA6FBD" w:rsidP="001F6CB8">
      <w:pPr>
        <w:ind w:left="-851"/>
        <w:jc w:val="both"/>
        <w:rPr>
          <w:lang w:val="sr-Cyrl-CS"/>
        </w:rPr>
      </w:pPr>
      <w:r w:rsidRPr="00BA6FBD">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BA6FBD">
        <w:rPr>
          <w:lang w:val="sr-Cyrl-CS"/>
        </w:rPr>
        <w:t>, навед</w:t>
      </w:r>
      <w:r>
        <w:t>е</w:t>
      </w:r>
      <w:r w:rsidR="00365C83" w:rsidRPr="00BA6FBD">
        <w:rPr>
          <w:lang w:val="sr-Cyrl-CS"/>
        </w:rPr>
        <w:t xml:space="preserve">но </w:t>
      </w:r>
      <w:r w:rsidR="00365C83">
        <w:rPr>
          <w:lang w:val="sr-Cyrl-CS"/>
        </w:rPr>
        <w:t>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E74192" w:rsidRDefault="00E74192" w:rsidP="001F6CB8">
      <w:pPr>
        <w:ind w:left="-851"/>
        <w:jc w:val="both"/>
      </w:pPr>
    </w:p>
    <w:p w:rsidR="00E74192" w:rsidRPr="00305CCF" w:rsidRDefault="00E74192" w:rsidP="001F6CB8">
      <w:pPr>
        <w:numPr>
          <w:ilvl w:val="0"/>
          <w:numId w:val="4"/>
        </w:numPr>
        <w:ind w:left="-851"/>
        <w:jc w:val="both"/>
        <w:rPr>
          <w:b/>
        </w:rPr>
      </w:pPr>
      <w:r w:rsidRPr="00305CCF">
        <w:rPr>
          <w:b/>
        </w:rPr>
        <w:t>ПАРТИЈЕ</w:t>
      </w:r>
    </w:p>
    <w:p w:rsidR="00E74192" w:rsidRDefault="00E74192" w:rsidP="00305CCF">
      <w:pPr>
        <w:ind w:left="-1211"/>
        <w:jc w:val="both"/>
        <w:rPr>
          <w:b/>
          <w:i/>
          <w:sz w:val="16"/>
          <w:szCs w:val="16"/>
          <w:lang w:val="sr-Cyrl-CS"/>
        </w:rPr>
      </w:pPr>
    </w:p>
    <w:p w:rsidR="00305CCF" w:rsidRPr="00305CCF" w:rsidRDefault="00305CCF" w:rsidP="00305CCF">
      <w:pPr>
        <w:ind w:left="-851"/>
        <w:jc w:val="both"/>
        <w:rPr>
          <w:lang w:val="sr-Cyrl-CS"/>
        </w:rPr>
      </w:pPr>
      <w:r w:rsidRPr="00305CCF">
        <w:rPr>
          <w:lang w:val="sr-Cyrl-CS"/>
        </w:rPr>
        <w:t>Набавка није обликована по партијама.</w:t>
      </w:r>
    </w:p>
    <w:p w:rsidR="00710812" w:rsidRPr="00710812" w:rsidRDefault="00710812" w:rsidP="001F6CB8">
      <w:pPr>
        <w:ind w:left="-851"/>
        <w:jc w:val="both"/>
        <w:rPr>
          <w:lang w:val="sr-Cyrl-CS"/>
        </w:rPr>
      </w:pPr>
    </w:p>
    <w:p w:rsidR="00E74192" w:rsidRPr="00E74192" w:rsidRDefault="00E74192" w:rsidP="001F6CB8">
      <w:pPr>
        <w:numPr>
          <w:ilvl w:val="0"/>
          <w:numId w:val="4"/>
        </w:numPr>
        <w:ind w:left="-851"/>
        <w:jc w:val="both"/>
        <w:rPr>
          <w:b/>
        </w:rPr>
      </w:pPr>
      <w:r>
        <w:rPr>
          <w:b/>
          <w:lang w:val="sr-Cyrl-CS"/>
        </w:rPr>
        <w:t>ПОНУДА СА ВАРИЈАНТАМА</w:t>
      </w:r>
    </w:p>
    <w:p w:rsidR="00E74192" w:rsidRPr="00D60A0E" w:rsidRDefault="00E74192" w:rsidP="001F6CB8">
      <w:pPr>
        <w:ind w:left="-851"/>
        <w:jc w:val="both"/>
        <w:rPr>
          <w:b/>
          <w:sz w:val="16"/>
          <w:szCs w:val="16"/>
          <w:lang w:val="sr-Cyrl-CS"/>
        </w:rPr>
      </w:pPr>
    </w:p>
    <w:p w:rsidR="00E74192" w:rsidRDefault="00E74192" w:rsidP="001F6CB8">
      <w:pPr>
        <w:ind w:left="-851"/>
        <w:jc w:val="both"/>
        <w:rPr>
          <w:lang w:val="sr-Cyrl-CS"/>
        </w:rPr>
      </w:pPr>
      <w:r>
        <w:rPr>
          <w:lang w:val="sr-Cyrl-CS"/>
        </w:rPr>
        <w:t>Подношење понуде са варијантама није дозвољено.</w:t>
      </w:r>
    </w:p>
    <w:p w:rsidR="00182873" w:rsidRDefault="00182873" w:rsidP="00C66F9D">
      <w:pPr>
        <w:jc w:val="both"/>
        <w:rPr>
          <w:lang w:val="sr-Cyrl-CS"/>
        </w:rPr>
      </w:pPr>
    </w:p>
    <w:p w:rsidR="00E74192" w:rsidRPr="00E74192" w:rsidRDefault="00E74192" w:rsidP="001F6CB8">
      <w:pPr>
        <w:numPr>
          <w:ilvl w:val="0"/>
          <w:numId w:val="4"/>
        </w:numPr>
        <w:ind w:left="-851"/>
        <w:jc w:val="both"/>
        <w:rPr>
          <w:b/>
        </w:rPr>
      </w:pPr>
      <w:r w:rsidRPr="00E74192">
        <w:rPr>
          <w:b/>
          <w:lang w:val="sr-Cyrl-CS"/>
        </w:rPr>
        <w:t>НА</w:t>
      </w:r>
      <w:r w:rsidR="00456422">
        <w:rPr>
          <w:b/>
          <w:lang w:val="sr-Cyrl-CS"/>
        </w:rPr>
        <w:t>Ч</w:t>
      </w:r>
      <w:r w:rsidRPr="00E74192">
        <w:rPr>
          <w:b/>
          <w:lang w:val="sr-Cyrl-CS"/>
        </w:rPr>
        <w:t>ИН</w:t>
      </w:r>
      <w:r>
        <w:rPr>
          <w:b/>
          <w:lang w:val="sr-Cyrl-CS"/>
        </w:rPr>
        <w:t xml:space="preserve"> ИЗМЕНЕ, ДОПУНЕ И ОПОЗИВА ПОНУДЕ</w:t>
      </w:r>
    </w:p>
    <w:p w:rsidR="00E74192" w:rsidRPr="00D60A0E" w:rsidRDefault="00E74192" w:rsidP="001F6CB8">
      <w:pPr>
        <w:ind w:left="-851"/>
        <w:jc w:val="both"/>
        <w:rPr>
          <w:b/>
          <w:sz w:val="16"/>
          <w:szCs w:val="16"/>
          <w:lang w:val="sr-Cyrl-CS"/>
        </w:rPr>
      </w:pPr>
    </w:p>
    <w:p w:rsidR="00E74192" w:rsidRDefault="00E74192" w:rsidP="001F6CB8">
      <w:pPr>
        <w:ind w:left="-851"/>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E74192" w:rsidRDefault="00E74192" w:rsidP="001F6CB8">
      <w:pPr>
        <w:ind w:left="-851"/>
        <w:jc w:val="both"/>
        <w:rPr>
          <w:lang w:val="sr-Cyrl-CS"/>
        </w:rPr>
      </w:pPr>
      <w:r>
        <w:rPr>
          <w:lang w:val="sr-Cyrl-CS"/>
        </w:rPr>
        <w:t>Понуђач је дужан да јасно назначи који део понуде мења, односно која документа накнадно доставља.</w:t>
      </w:r>
    </w:p>
    <w:p w:rsidR="00937479" w:rsidRDefault="00937479" w:rsidP="001F6CB8">
      <w:pPr>
        <w:ind w:left="-851"/>
        <w:jc w:val="both"/>
        <w:rPr>
          <w:lang w:val="sr-Cyrl-CS"/>
        </w:rPr>
      </w:pPr>
    </w:p>
    <w:p w:rsidR="00E74192" w:rsidRDefault="00E74192" w:rsidP="001F6CB8">
      <w:pPr>
        <w:ind w:left="-851"/>
        <w:jc w:val="both"/>
        <w:rPr>
          <w:lang w:val="sr-Cyrl-CS"/>
        </w:rPr>
      </w:pPr>
      <w:r>
        <w:rPr>
          <w:lang w:val="sr-Cyrl-CS"/>
        </w:rPr>
        <w:t xml:space="preserve">Измену, допуну или опозив понуде треба доставити на адресу: </w:t>
      </w:r>
      <w:r w:rsidR="00A2562B">
        <w:rPr>
          <w:lang w:val="sr-Cyrl-CS"/>
        </w:rPr>
        <w:t>ЈУП „Истраживање и развој“ д.о.о Београд</w:t>
      </w:r>
      <w:r>
        <w:rPr>
          <w:lang w:val="sr-Cyrl-CS"/>
        </w:rPr>
        <w:t xml:space="preserve">, </w:t>
      </w:r>
      <w:r w:rsidR="0002538C">
        <w:rPr>
          <w:lang w:val="sr-Cyrl-CS"/>
        </w:rPr>
        <w:t xml:space="preserve">Вељка Дугошевића 54, Београд </w:t>
      </w:r>
      <w:r>
        <w:rPr>
          <w:lang w:val="sr-Cyrl-CS"/>
        </w:rPr>
        <w:t>са назнаком:</w:t>
      </w:r>
    </w:p>
    <w:p w:rsidR="00937479" w:rsidRDefault="00937479" w:rsidP="001F6CB8">
      <w:pPr>
        <w:ind w:left="-851"/>
        <w:jc w:val="both"/>
        <w:rPr>
          <w:lang w:val="sr-Cyrl-CS"/>
        </w:rPr>
      </w:pPr>
    </w:p>
    <w:p w:rsidR="00E74192" w:rsidRDefault="00BE619A" w:rsidP="001F6CB8">
      <w:pPr>
        <w:pStyle w:val="ListParagraph"/>
        <w:ind w:left="-851"/>
        <w:jc w:val="both"/>
        <w:rPr>
          <w:b w:val="0"/>
          <w:sz w:val="24"/>
          <w:szCs w:val="24"/>
          <w:lang w:val="sr-Cyrl-CS"/>
        </w:rPr>
      </w:pPr>
      <w:r>
        <w:rPr>
          <w:sz w:val="24"/>
          <w:szCs w:val="24"/>
          <w:lang w:val="sr-Cyrl-CS"/>
        </w:rPr>
        <w:t>-</w:t>
      </w:r>
      <w:r w:rsidR="005B7C88" w:rsidRPr="00B866EC">
        <w:rPr>
          <w:sz w:val="24"/>
          <w:szCs w:val="24"/>
          <w:lang w:val="sr-Cyrl-CS"/>
        </w:rPr>
        <w:t>“Измена понуде за јавну набавку</w:t>
      </w:r>
      <w:r w:rsidR="00E74192" w:rsidRPr="00B866EC">
        <w:rPr>
          <w:sz w:val="24"/>
          <w:szCs w:val="24"/>
          <w:lang w:val="sr-Cyrl-CS"/>
        </w:rPr>
        <w:t xml:space="preserve"> </w:t>
      </w:r>
      <w:r w:rsidR="00261893">
        <w:rPr>
          <w:sz w:val="24"/>
          <w:szCs w:val="24"/>
          <w:lang w:val="sr-Cyrl-CS"/>
        </w:rPr>
        <w:t xml:space="preserve">добара - </w:t>
      </w:r>
      <w:r w:rsidR="00261893" w:rsidRPr="00261893">
        <w:rPr>
          <w:sz w:val="24"/>
          <w:szCs w:val="24"/>
          <w:lang w:val="sr-Cyrl-CS"/>
        </w:rPr>
        <w:t xml:space="preserve">Набавка горива за моторна возила за потребе ЈУП Истраживање и развој д.о.о. Београд, број: </w:t>
      </w:r>
      <w:r w:rsidR="003F0D6D">
        <w:rPr>
          <w:sz w:val="24"/>
          <w:szCs w:val="24"/>
          <w:lang w:val="sr-Cyrl-CS"/>
        </w:rPr>
        <w:t>ОС</w:t>
      </w:r>
      <w:r w:rsidR="00261893" w:rsidRPr="00261893">
        <w:rPr>
          <w:sz w:val="24"/>
          <w:szCs w:val="24"/>
          <w:lang w:val="sr-Cyrl-CS"/>
        </w:rPr>
        <w:t>/</w:t>
      </w:r>
      <w:r w:rsidR="003F0D6D">
        <w:rPr>
          <w:sz w:val="24"/>
          <w:szCs w:val="24"/>
          <w:lang w:val="sr-Cyrl-CS"/>
        </w:rPr>
        <w:t>3</w:t>
      </w:r>
      <w:r w:rsidR="00261893" w:rsidRPr="00261893">
        <w:rPr>
          <w:sz w:val="24"/>
          <w:szCs w:val="24"/>
          <w:lang w:val="sr-Cyrl-CS"/>
        </w:rPr>
        <w:t>-2016/Д</w:t>
      </w:r>
      <w:r w:rsidR="00B866EC" w:rsidRPr="00B866EC">
        <w:rPr>
          <w:sz w:val="24"/>
          <w:szCs w:val="24"/>
          <w:lang w:val="sr-Cyrl-CS"/>
        </w:rPr>
        <w:t xml:space="preserve"> – НЕ ОТВАРАТИ</w:t>
      </w:r>
      <w:r w:rsidR="00E74192" w:rsidRPr="00B866EC">
        <w:rPr>
          <w:sz w:val="24"/>
          <w:szCs w:val="24"/>
          <w:lang w:val="sr-Cyrl-CS"/>
        </w:rPr>
        <w:t xml:space="preserve">”, </w:t>
      </w:r>
      <w:r w:rsidR="00E74192" w:rsidRPr="00B866EC">
        <w:rPr>
          <w:b w:val="0"/>
          <w:sz w:val="24"/>
          <w:szCs w:val="24"/>
          <w:lang w:val="sr-Cyrl-CS"/>
        </w:rPr>
        <w:t>или</w:t>
      </w:r>
    </w:p>
    <w:p w:rsidR="00937479" w:rsidRPr="00B866EC" w:rsidRDefault="00937479" w:rsidP="001F6CB8">
      <w:pPr>
        <w:pStyle w:val="ListParagraph"/>
        <w:ind w:left="-851"/>
        <w:jc w:val="both"/>
        <w:rPr>
          <w:sz w:val="24"/>
          <w:szCs w:val="24"/>
          <w:lang w:val="sr-Cyrl-CS"/>
        </w:rPr>
      </w:pPr>
    </w:p>
    <w:p w:rsidR="00B866EC" w:rsidRPr="00A8526A" w:rsidRDefault="00B866EC" w:rsidP="001F6CB8">
      <w:pPr>
        <w:ind w:left="-851"/>
        <w:jc w:val="both"/>
        <w:rPr>
          <w:lang w:val="sr-Cyrl-CS"/>
        </w:rPr>
      </w:pPr>
      <w:r w:rsidRPr="00B866EC">
        <w:rPr>
          <w:b/>
          <w:lang w:val="sr-Cyrl-CS"/>
        </w:rPr>
        <w:lastRenderedPageBreak/>
        <w:t>-</w:t>
      </w:r>
      <w:r w:rsidR="00E74192" w:rsidRPr="00B866EC">
        <w:rPr>
          <w:b/>
          <w:lang w:val="sr-Cyrl-CS"/>
        </w:rPr>
        <w:t>“Допун</w:t>
      </w:r>
      <w:r w:rsidR="00723791" w:rsidRPr="00B866EC">
        <w:rPr>
          <w:b/>
          <w:lang w:val="sr-Cyrl-CS"/>
        </w:rPr>
        <w:t>а понуде за јавну набавку</w:t>
      </w:r>
      <w:r w:rsidR="00633D98" w:rsidRPr="00B866EC">
        <w:rPr>
          <w:b/>
          <w:lang w:val="sr-Cyrl-CS"/>
        </w:rPr>
        <w:t xml:space="preserve"> </w:t>
      </w:r>
      <w:r w:rsidR="00261893">
        <w:rPr>
          <w:b/>
          <w:lang w:val="sr-Cyrl-CS"/>
        </w:rPr>
        <w:t xml:space="preserve">добара - </w:t>
      </w:r>
      <w:r w:rsidR="00261893" w:rsidRPr="00261893">
        <w:rPr>
          <w:b/>
          <w:lang w:val="sr-Cyrl-CS"/>
        </w:rPr>
        <w:t xml:space="preserve">Набавка горива за моторна возила за потребе ЈУП Истраживање и развој д.о.о. Београд, број: </w:t>
      </w:r>
      <w:r w:rsidR="003F0D6D" w:rsidRPr="003F0D6D">
        <w:rPr>
          <w:b/>
          <w:lang w:val="sr-Cyrl-CS"/>
        </w:rPr>
        <w:t>ОС/3-2016/Д</w:t>
      </w:r>
      <w:r w:rsidRPr="00B866EC">
        <w:rPr>
          <w:b/>
          <w:lang w:val="sr-Cyrl-CS"/>
        </w:rPr>
        <w:t xml:space="preserve"> – НЕ ОТВАРАТИ</w:t>
      </w:r>
      <w:r w:rsidR="00633D98" w:rsidRPr="00B866EC">
        <w:rPr>
          <w:b/>
        </w:rPr>
        <w:t xml:space="preserve">”, </w:t>
      </w:r>
      <w:r w:rsidR="00632C9F" w:rsidRPr="00B866EC">
        <w:rPr>
          <w:lang w:val="sr-Cyrl-CS"/>
        </w:rPr>
        <w:t>или</w:t>
      </w:r>
    </w:p>
    <w:p w:rsidR="00937479" w:rsidRPr="0081438F" w:rsidRDefault="00B866EC" w:rsidP="00B21C3B">
      <w:pPr>
        <w:ind w:left="-851"/>
        <w:jc w:val="both"/>
        <w:rPr>
          <w:lang w:val="sr-Cyrl-CS"/>
        </w:rPr>
      </w:pPr>
      <w:r>
        <w:rPr>
          <w:b/>
          <w:lang w:val="sr-Cyrl-CS"/>
        </w:rPr>
        <w:t>-</w:t>
      </w:r>
      <w:r w:rsidR="00E74192" w:rsidRPr="0081438F">
        <w:rPr>
          <w:b/>
          <w:lang w:val="sr-Cyrl-CS"/>
        </w:rPr>
        <w:t>“</w:t>
      </w:r>
      <w:r w:rsidR="00E74192" w:rsidRPr="005F5CB9">
        <w:rPr>
          <w:b/>
          <w:lang w:val="sr-Cyrl-CS"/>
        </w:rPr>
        <w:t>Опози</w:t>
      </w:r>
      <w:r w:rsidR="00723791" w:rsidRPr="005F5CB9">
        <w:rPr>
          <w:b/>
          <w:lang w:val="sr-Cyrl-CS"/>
        </w:rPr>
        <w:t xml:space="preserve">в понуде за јавну </w:t>
      </w:r>
      <w:r w:rsidR="00723791" w:rsidRPr="005760C9">
        <w:rPr>
          <w:b/>
          <w:lang w:val="sr-Cyrl-CS"/>
        </w:rPr>
        <w:t>наба</w:t>
      </w:r>
      <w:r w:rsidR="005B7C88" w:rsidRPr="005760C9">
        <w:rPr>
          <w:b/>
          <w:lang w:val="sr-Cyrl-CS"/>
        </w:rPr>
        <w:t>вку</w:t>
      </w:r>
      <w:r w:rsidR="00E74192" w:rsidRPr="005760C9">
        <w:rPr>
          <w:b/>
          <w:lang w:val="sr-Cyrl-CS"/>
        </w:rPr>
        <w:t xml:space="preserve"> </w:t>
      </w:r>
      <w:r w:rsidR="00EC27BA">
        <w:rPr>
          <w:b/>
          <w:lang w:val="sr-Cyrl-CS"/>
        </w:rPr>
        <w:t xml:space="preserve">добара - </w:t>
      </w:r>
      <w:r w:rsidR="00EC27BA" w:rsidRPr="00EC27BA">
        <w:rPr>
          <w:b/>
          <w:lang w:val="sr-Cyrl-CS"/>
        </w:rPr>
        <w:t xml:space="preserve">Набавка горива за моторна возила за потребе ЈУП Истраживање и развој д.о.о. Београд, број: </w:t>
      </w:r>
      <w:r w:rsidR="003F0D6D" w:rsidRPr="003F0D6D">
        <w:rPr>
          <w:b/>
          <w:lang w:val="sr-Cyrl-CS"/>
        </w:rPr>
        <w:t>ОС/3-2016/Д</w:t>
      </w:r>
      <w:r w:rsidRPr="00B866EC">
        <w:rPr>
          <w:b/>
          <w:lang w:val="sr-Cyrl-CS"/>
        </w:rPr>
        <w:t xml:space="preserve"> – НЕ ОТВАРАТИ </w:t>
      </w:r>
      <w:r w:rsidR="00633D98" w:rsidRPr="00633D98">
        <w:rPr>
          <w:b/>
          <w:lang w:val="sr-Cyrl-CS"/>
        </w:rPr>
        <w:t xml:space="preserve">”, </w:t>
      </w:r>
      <w:r w:rsidR="00632C9F" w:rsidRPr="0081438F">
        <w:rPr>
          <w:lang w:val="sr-Cyrl-CS"/>
        </w:rPr>
        <w:t>или</w:t>
      </w:r>
    </w:p>
    <w:p w:rsidR="00632C9F" w:rsidRPr="00633D98" w:rsidRDefault="00B866EC" w:rsidP="001F6CB8">
      <w:pPr>
        <w:ind w:left="-851"/>
        <w:jc w:val="both"/>
        <w:rPr>
          <w:lang w:val="sr-Cyrl-RS"/>
        </w:rPr>
      </w:pPr>
      <w:r>
        <w:rPr>
          <w:b/>
          <w:lang w:val="sr-Cyrl-CS"/>
        </w:rPr>
        <w:t>-</w:t>
      </w:r>
      <w:r w:rsidR="00E74192" w:rsidRPr="0081438F">
        <w:rPr>
          <w:b/>
          <w:lang w:val="sr-Cyrl-CS"/>
        </w:rPr>
        <w:t>“Измена и</w:t>
      </w:r>
      <w:r w:rsidR="00B14AAF" w:rsidRPr="0081438F">
        <w:rPr>
          <w:b/>
          <w:lang w:val="sr-Cyrl-CS"/>
        </w:rPr>
        <w:t xml:space="preserve"> допуна понуде за јавну </w:t>
      </w:r>
      <w:r w:rsidR="00B14AAF" w:rsidRPr="005760C9">
        <w:rPr>
          <w:b/>
          <w:lang w:val="sr-Cyrl-CS"/>
        </w:rPr>
        <w:t>набавку</w:t>
      </w:r>
      <w:r w:rsidR="00E74192" w:rsidRPr="005760C9">
        <w:rPr>
          <w:b/>
          <w:lang w:val="sr-Cyrl-CS"/>
        </w:rPr>
        <w:t xml:space="preserve"> </w:t>
      </w:r>
      <w:r w:rsidR="00EC27BA">
        <w:rPr>
          <w:b/>
          <w:lang w:val="sr-Cyrl-CS"/>
        </w:rPr>
        <w:t xml:space="preserve">добара - </w:t>
      </w:r>
      <w:r w:rsidR="00EC27BA" w:rsidRPr="00EC27BA">
        <w:rPr>
          <w:b/>
          <w:lang w:val="sr-Cyrl-CS"/>
        </w:rPr>
        <w:t xml:space="preserve">Набавка горива за моторна возила за потребе ЈУП Истраживање и развој д.о.о. Београд, број: </w:t>
      </w:r>
      <w:r w:rsidR="003F0D6D" w:rsidRPr="003F0D6D">
        <w:rPr>
          <w:b/>
          <w:lang w:val="sr-Cyrl-CS"/>
        </w:rPr>
        <w:t>ОС/3-2016/Д</w:t>
      </w:r>
      <w:r w:rsidRPr="00B866EC">
        <w:rPr>
          <w:b/>
          <w:lang w:val="sr-Cyrl-CS"/>
        </w:rPr>
        <w:t xml:space="preserve"> – НЕ ОТВАРАТИ</w:t>
      </w:r>
      <w:r w:rsidR="00633D98">
        <w:rPr>
          <w:b/>
        </w:rPr>
        <w:t>”</w:t>
      </w:r>
      <w:r w:rsidR="00633D98">
        <w:rPr>
          <w:b/>
          <w:lang w:val="sr-Cyrl-RS"/>
        </w:rPr>
        <w:t>.</w:t>
      </w:r>
    </w:p>
    <w:p w:rsidR="00F54195" w:rsidRPr="00B866EC" w:rsidRDefault="00F54195" w:rsidP="001F6CB8">
      <w:pPr>
        <w:ind w:left="-851"/>
        <w:jc w:val="both"/>
        <w:rPr>
          <w:lang w:val="sr-Cyrl-CS"/>
        </w:rPr>
      </w:pPr>
    </w:p>
    <w:p w:rsidR="00E74192" w:rsidRDefault="00735A17" w:rsidP="001F6CB8">
      <w:pPr>
        <w:ind w:left="-851"/>
        <w:jc w:val="both"/>
        <w:rPr>
          <w:lang w:val="sr-Cyrl-CS"/>
        </w:rPr>
      </w:pPr>
      <w:r>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7479" w:rsidRDefault="00937479" w:rsidP="001F6CB8">
      <w:pPr>
        <w:ind w:left="-851"/>
        <w:jc w:val="both"/>
        <w:rPr>
          <w:lang w:val="sr-Cyrl-CS"/>
        </w:rPr>
      </w:pPr>
    </w:p>
    <w:p w:rsidR="00735A17" w:rsidRDefault="00735A17" w:rsidP="001F6CB8">
      <w:pPr>
        <w:ind w:left="-851"/>
        <w:jc w:val="both"/>
        <w:rPr>
          <w:lang w:val="sr-Cyrl-CS"/>
        </w:rPr>
      </w:pPr>
      <w:r>
        <w:rPr>
          <w:lang w:val="sr-Cyrl-CS"/>
        </w:rPr>
        <w:t>По истеку рока за подношење понуда понуђач не може да повуче нити да мења своју понуду.</w:t>
      </w:r>
    </w:p>
    <w:p w:rsidR="005760C9" w:rsidRDefault="005760C9" w:rsidP="001F6CB8">
      <w:pPr>
        <w:ind w:left="-851"/>
        <w:jc w:val="both"/>
        <w:rPr>
          <w:lang w:val="sr-Cyrl-CS"/>
        </w:rPr>
      </w:pPr>
    </w:p>
    <w:p w:rsidR="00735A17" w:rsidRPr="00735A17" w:rsidRDefault="00735A17" w:rsidP="001F6CB8">
      <w:pPr>
        <w:numPr>
          <w:ilvl w:val="0"/>
          <w:numId w:val="4"/>
        </w:numPr>
        <w:ind w:left="-851"/>
        <w:jc w:val="both"/>
        <w:rPr>
          <w:lang w:val="sr-Cyrl-CS"/>
        </w:rPr>
      </w:pPr>
      <w:r>
        <w:rPr>
          <w:b/>
          <w:lang w:val="sr-Cyrl-CS"/>
        </w:rPr>
        <w:t>У</w:t>
      </w:r>
      <w:r w:rsidR="00D60A0E">
        <w:rPr>
          <w:b/>
          <w:lang w:val="sr-Cyrl-CS"/>
        </w:rPr>
        <w:t>Ч</w:t>
      </w:r>
      <w:r>
        <w:rPr>
          <w:b/>
          <w:lang w:val="sr-Cyrl-CS"/>
        </w:rPr>
        <w:t>ЕСТВОВАЊЕ У ЗАЈЕДНИ</w:t>
      </w:r>
      <w:r w:rsidR="00D60A0E">
        <w:rPr>
          <w:b/>
          <w:lang w:val="sr-Cyrl-CS"/>
        </w:rPr>
        <w:t>Ч</w:t>
      </w:r>
      <w:r>
        <w:rPr>
          <w:b/>
          <w:lang w:val="sr-Cyrl-CS"/>
        </w:rPr>
        <w:t>КОЈ ПОНУДИ ИЛИ КАО ПОДИЗВОЂА</w:t>
      </w:r>
      <w:r w:rsidR="00D60A0E">
        <w:rPr>
          <w:b/>
          <w:lang w:val="sr-Cyrl-CS"/>
        </w:rPr>
        <w:t>Ч</w:t>
      </w:r>
    </w:p>
    <w:p w:rsidR="00735A17" w:rsidRPr="00D60A0E" w:rsidRDefault="00735A17" w:rsidP="001F6CB8">
      <w:pPr>
        <w:ind w:left="-851"/>
        <w:jc w:val="both"/>
        <w:rPr>
          <w:b/>
          <w:sz w:val="16"/>
          <w:szCs w:val="16"/>
          <w:lang w:val="sr-Cyrl-CS"/>
        </w:rPr>
      </w:pPr>
    </w:p>
    <w:p w:rsidR="00735A17" w:rsidRDefault="00735A17" w:rsidP="001F6CB8">
      <w:pPr>
        <w:ind w:left="-851"/>
        <w:jc w:val="both"/>
        <w:rPr>
          <w:lang w:val="sr-Cyrl-CS"/>
        </w:rPr>
      </w:pPr>
      <w:r>
        <w:rPr>
          <w:lang w:val="sr-Cyrl-CS"/>
        </w:rPr>
        <w:t>Понуђач може да поднесе само једну понуду.</w:t>
      </w:r>
    </w:p>
    <w:p w:rsidR="00937479" w:rsidRDefault="00937479" w:rsidP="001F6CB8">
      <w:pPr>
        <w:ind w:left="-851"/>
        <w:jc w:val="both"/>
        <w:rPr>
          <w:lang w:val="sr-Cyrl-CS"/>
        </w:rPr>
      </w:pPr>
    </w:p>
    <w:p w:rsidR="00735A17" w:rsidRDefault="00735A17" w:rsidP="001F6CB8">
      <w:pPr>
        <w:ind w:left="-851"/>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7479" w:rsidRDefault="00937479" w:rsidP="001F6CB8">
      <w:pPr>
        <w:ind w:left="-851"/>
        <w:jc w:val="both"/>
        <w:rPr>
          <w:lang w:val="sr-Cyrl-CS"/>
        </w:rPr>
      </w:pPr>
    </w:p>
    <w:p w:rsidR="00735A17" w:rsidRDefault="00735A17" w:rsidP="001F6CB8">
      <w:pPr>
        <w:ind w:left="-851"/>
        <w:jc w:val="both"/>
        <w:rPr>
          <w:lang w:val="sr-Latn-CS"/>
        </w:rPr>
      </w:pPr>
      <w:r>
        <w:rPr>
          <w:lang w:val="sr-Cyrl-CS"/>
        </w:rPr>
        <w:t>У Обрасцу понуде (</w:t>
      </w:r>
      <w:r w:rsidR="007F4C56" w:rsidRPr="00A72529">
        <w:rPr>
          <w:lang w:val="sr-Cyrl-CS"/>
        </w:rPr>
        <w:t>Образац 2</w:t>
      </w:r>
      <w:r>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924EB" w:rsidRPr="00D924EB" w:rsidRDefault="00D924EB" w:rsidP="001F6CB8">
      <w:pPr>
        <w:ind w:left="-851"/>
        <w:jc w:val="both"/>
        <w:rPr>
          <w:b/>
        </w:rPr>
      </w:pPr>
    </w:p>
    <w:p w:rsidR="00735A17" w:rsidRPr="00735A17" w:rsidRDefault="00735A17" w:rsidP="001F6CB8">
      <w:pPr>
        <w:numPr>
          <w:ilvl w:val="0"/>
          <w:numId w:val="4"/>
        </w:numPr>
        <w:ind w:left="-851"/>
        <w:jc w:val="both"/>
        <w:rPr>
          <w:lang w:val="sr-Cyrl-CS"/>
        </w:rPr>
      </w:pPr>
      <w:r>
        <w:rPr>
          <w:b/>
          <w:lang w:val="sr-Cyrl-CS"/>
        </w:rPr>
        <w:t>ПОНУДА СА ПОДИЗВОЂА</w:t>
      </w:r>
      <w:r w:rsidR="00D60A0E">
        <w:rPr>
          <w:b/>
          <w:lang w:val="sr-Cyrl-CS"/>
        </w:rPr>
        <w:t>Ч</w:t>
      </w:r>
      <w:r>
        <w:rPr>
          <w:b/>
          <w:lang w:val="sr-Cyrl-CS"/>
        </w:rPr>
        <w:t>ЕМ</w:t>
      </w:r>
    </w:p>
    <w:p w:rsidR="00735A17" w:rsidRDefault="00735A17" w:rsidP="001F6CB8">
      <w:pPr>
        <w:ind w:left="-851"/>
        <w:jc w:val="both"/>
        <w:rPr>
          <w:b/>
          <w:lang w:val="sr-Cyrl-CS"/>
        </w:rPr>
      </w:pPr>
    </w:p>
    <w:p w:rsidR="00937479" w:rsidRDefault="00735A17" w:rsidP="001F6CB8">
      <w:pPr>
        <w:ind w:left="-851"/>
        <w:jc w:val="both"/>
        <w:rPr>
          <w:lang w:val="sr-Cyrl-CS"/>
        </w:rPr>
      </w:pPr>
      <w:r>
        <w:rPr>
          <w:lang w:val="sr-Cyrl-CS"/>
        </w:rPr>
        <w:t>Уколико понуђач подноси понуду са подизвођачем, дужан је да у Обрасцу понуде (</w:t>
      </w:r>
      <w:r w:rsidR="007F4C56" w:rsidRPr="00A72529">
        <w:rPr>
          <w:lang w:val="sr-Cyrl-CS"/>
        </w:rPr>
        <w:t>Образац 2</w:t>
      </w:r>
      <w:r>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Pr>
          <w:lang w:val="sr-Cyrl-CS"/>
        </w:rPr>
        <w:t>ке који ће извршити преко подиз</w:t>
      </w:r>
      <w:r>
        <w:rPr>
          <w:lang w:val="sr-Cyrl-CS"/>
        </w:rPr>
        <w:t>в</w:t>
      </w:r>
      <w:r w:rsidR="00D60A0E">
        <w:rPr>
          <w:lang w:val="sr-Cyrl-CS"/>
        </w:rPr>
        <w:t>о</w:t>
      </w:r>
      <w:r>
        <w:rPr>
          <w:lang w:val="sr-Cyrl-CS"/>
        </w:rPr>
        <w:t>ђача.</w:t>
      </w:r>
    </w:p>
    <w:p w:rsidR="00937479" w:rsidRDefault="00937479" w:rsidP="001F6CB8">
      <w:pPr>
        <w:ind w:left="-851"/>
        <w:jc w:val="both"/>
        <w:rPr>
          <w:lang w:val="sr-Cyrl-CS"/>
        </w:rPr>
      </w:pPr>
    </w:p>
    <w:p w:rsidR="00937479" w:rsidRDefault="00735A17" w:rsidP="001F6CB8">
      <w:pPr>
        <w:ind w:left="-851"/>
        <w:jc w:val="both"/>
        <w:rPr>
          <w:lang w:val="sr-Cyrl-CS"/>
        </w:rPr>
      </w:pPr>
      <w:r>
        <w:rPr>
          <w:lang w:val="sr-Cyrl-CS"/>
        </w:rPr>
        <w:t>Понуђач у Обрасцу понуде наводи назив и седиште подиз</w:t>
      </w:r>
      <w:r w:rsidR="00115975">
        <w:rPr>
          <w:lang w:val="sr-Cyrl-CS"/>
        </w:rPr>
        <w:t>в</w:t>
      </w:r>
      <w:r>
        <w:rPr>
          <w:lang w:val="sr-Cyrl-CS"/>
        </w:rPr>
        <w:t>ођача, уколико ће делимично извршење набавке поверити подизвођачу.</w:t>
      </w:r>
    </w:p>
    <w:p w:rsidR="00937479" w:rsidRDefault="00937479" w:rsidP="001F6CB8">
      <w:pPr>
        <w:ind w:left="-851"/>
        <w:jc w:val="both"/>
        <w:rPr>
          <w:lang w:val="sr-Cyrl-CS"/>
        </w:rPr>
      </w:pPr>
    </w:p>
    <w:p w:rsidR="00735A17" w:rsidRDefault="00735A17" w:rsidP="001F6CB8">
      <w:pPr>
        <w:ind w:left="-851"/>
        <w:jc w:val="both"/>
        <w:rPr>
          <w:lang w:val="sr-Cyrl-CS"/>
        </w:rPr>
      </w:pPr>
      <w:r w:rsidRPr="00E03600">
        <w:rPr>
          <w:lang w:val="sr-Cyrl-CS"/>
        </w:rPr>
        <w:t>Уколико уговор</w:t>
      </w:r>
      <w:r w:rsidR="00115975" w:rsidRPr="00E03600">
        <w:rPr>
          <w:lang w:val="sr-Cyrl-CS"/>
        </w:rPr>
        <w:t>и</w:t>
      </w:r>
      <w:r w:rsidRPr="00E03600">
        <w:rPr>
          <w:lang w:val="sr-Cyrl-CS"/>
        </w:rPr>
        <w:t xml:space="preserve"> о јавној набавци буд</w:t>
      </w:r>
      <w:r w:rsidR="00115975" w:rsidRPr="00E03600">
        <w:rPr>
          <w:lang w:val="sr-Cyrl-CS"/>
        </w:rPr>
        <w:t>у</w:t>
      </w:r>
      <w:r w:rsidRPr="00E03600">
        <w:rPr>
          <w:lang w:val="sr-Cyrl-CS"/>
        </w:rPr>
        <w:t xml:space="preserve"> закључен</w:t>
      </w:r>
      <w:r w:rsidR="00115975" w:rsidRPr="00E03600">
        <w:rPr>
          <w:lang w:val="sr-Cyrl-CS"/>
        </w:rPr>
        <w:t>и</w:t>
      </w:r>
      <w:r w:rsidRPr="00E03600">
        <w:rPr>
          <w:lang w:val="sr-Cyrl-CS"/>
        </w:rPr>
        <w:t xml:space="preserve"> између наручиоца и понуђача који подноси понуду са подизвођачем, тај подизвођач ће бити наведен у уговору о јавној набавци.</w:t>
      </w:r>
    </w:p>
    <w:p w:rsidR="00937479" w:rsidRPr="00E03600" w:rsidRDefault="00937479" w:rsidP="001F6CB8">
      <w:pPr>
        <w:ind w:left="-851"/>
        <w:jc w:val="both"/>
        <w:rPr>
          <w:lang w:val="sr-Cyrl-CS"/>
        </w:rPr>
      </w:pPr>
    </w:p>
    <w:p w:rsidR="00735A17" w:rsidRDefault="00735A17" w:rsidP="001F6CB8">
      <w:pPr>
        <w:ind w:left="-851"/>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937479" w:rsidRDefault="00937479" w:rsidP="001F6CB8">
      <w:pPr>
        <w:ind w:left="-851"/>
        <w:jc w:val="both"/>
        <w:rPr>
          <w:lang w:val="sr-Cyrl-CS"/>
        </w:rPr>
      </w:pPr>
    </w:p>
    <w:p w:rsidR="00735A17" w:rsidRDefault="00735A17" w:rsidP="001F6CB8">
      <w:pPr>
        <w:ind w:left="-851"/>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5A17" w:rsidRDefault="00735A17" w:rsidP="001F6CB8">
      <w:pPr>
        <w:ind w:left="-851"/>
        <w:jc w:val="both"/>
        <w:rPr>
          <w:lang w:val="sr-Cyrl-CS"/>
        </w:rPr>
      </w:pPr>
      <w:r>
        <w:rPr>
          <w:lang w:val="sr-Cyrl-CS"/>
        </w:rPr>
        <w:t xml:space="preserve">Понуђач је дужан да наручиоцу, на његов захтев, омогући приступ код подизвођача, ради </w:t>
      </w:r>
      <w:r w:rsidRPr="00341A1C">
        <w:rPr>
          <w:lang w:val="sr-Cyrl-CS"/>
        </w:rPr>
        <w:t>утврђивања испуњености тражених услова.</w:t>
      </w:r>
    </w:p>
    <w:p w:rsidR="001359A4" w:rsidRDefault="001359A4" w:rsidP="001F6CB8">
      <w:pPr>
        <w:ind w:left="-851"/>
        <w:jc w:val="both"/>
        <w:rPr>
          <w:lang w:val="sr-Cyrl-CS"/>
        </w:rPr>
      </w:pPr>
    </w:p>
    <w:p w:rsidR="001359A4" w:rsidRPr="00341A1C" w:rsidRDefault="001359A4" w:rsidP="001F6CB8">
      <w:pPr>
        <w:ind w:left="-851"/>
        <w:jc w:val="both"/>
        <w:rPr>
          <w:lang w:val="sr-Cyrl-CS"/>
        </w:rPr>
      </w:pPr>
    </w:p>
    <w:p w:rsidR="00DD1121" w:rsidRDefault="00DD1121" w:rsidP="001F6CB8">
      <w:pPr>
        <w:ind w:left="-851"/>
        <w:jc w:val="both"/>
        <w:rPr>
          <w:lang w:val="sr-Cyrl-CS"/>
        </w:rPr>
      </w:pPr>
    </w:p>
    <w:p w:rsidR="00F862B5" w:rsidRDefault="00F862B5" w:rsidP="001F6CB8">
      <w:pPr>
        <w:ind w:left="-851"/>
        <w:jc w:val="both"/>
        <w:rPr>
          <w:lang w:val="sr-Cyrl-CS"/>
        </w:rPr>
      </w:pPr>
    </w:p>
    <w:p w:rsidR="00DD1121" w:rsidRPr="00DD1121" w:rsidRDefault="00DD1121" w:rsidP="001F6CB8">
      <w:pPr>
        <w:numPr>
          <w:ilvl w:val="0"/>
          <w:numId w:val="4"/>
        </w:numPr>
        <w:ind w:left="-851"/>
        <w:jc w:val="both"/>
        <w:rPr>
          <w:lang w:val="sr-Cyrl-CS"/>
        </w:rPr>
      </w:pPr>
      <w:r>
        <w:rPr>
          <w:b/>
          <w:lang w:val="sr-Cyrl-CS"/>
        </w:rPr>
        <w:lastRenderedPageBreak/>
        <w:t>ЗАЈЕДНИ</w:t>
      </w:r>
      <w:r w:rsidR="00D60A0E">
        <w:rPr>
          <w:b/>
          <w:lang w:val="sr-Cyrl-CS"/>
        </w:rPr>
        <w:t>Ч</w:t>
      </w:r>
      <w:r>
        <w:rPr>
          <w:b/>
          <w:lang w:val="sr-Cyrl-CS"/>
        </w:rPr>
        <w:t>КА ПОНУДА</w:t>
      </w:r>
    </w:p>
    <w:p w:rsidR="00DD1121" w:rsidRDefault="00DD1121" w:rsidP="001F6CB8">
      <w:pPr>
        <w:ind w:left="-851"/>
        <w:jc w:val="both"/>
        <w:rPr>
          <w:b/>
          <w:lang w:val="sr-Cyrl-CS"/>
        </w:rPr>
      </w:pPr>
    </w:p>
    <w:p w:rsidR="00DD1121" w:rsidRDefault="00DD1121" w:rsidP="001F6CB8">
      <w:pPr>
        <w:ind w:left="-851"/>
        <w:jc w:val="both"/>
        <w:rPr>
          <w:lang w:val="sr-Cyrl-CS"/>
        </w:rPr>
      </w:pPr>
      <w:r>
        <w:rPr>
          <w:lang w:val="sr-Cyrl-CS"/>
        </w:rPr>
        <w:t>Понуду може поднети група понуђача.</w:t>
      </w:r>
    </w:p>
    <w:p w:rsidR="00C66F9D" w:rsidRDefault="00C66F9D" w:rsidP="001F6CB8">
      <w:pPr>
        <w:ind w:left="-851"/>
        <w:jc w:val="both"/>
        <w:rPr>
          <w:lang w:val="sr-Cyrl-CS"/>
        </w:rPr>
      </w:pPr>
    </w:p>
    <w:p w:rsidR="00182873" w:rsidRDefault="00DD1121" w:rsidP="00182873">
      <w:pPr>
        <w:ind w:left="-851"/>
        <w:jc w:val="both"/>
        <w:rPr>
          <w:lang w:val="sr-Cyrl-CS"/>
        </w:rPr>
      </w:pPr>
      <w:r>
        <w:rPr>
          <w:lang w:val="sr-Cyrl-CS"/>
        </w:rPr>
        <w:t>Уколико понуду подноси група понуђача, саставни</w:t>
      </w:r>
      <w:r w:rsidR="00352CBD">
        <w:rPr>
          <w:lang w:val="sr-Cyrl-CS"/>
        </w:rPr>
        <w:t xml:space="preserve">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w:t>
      </w:r>
      <w:r w:rsidR="005805F7">
        <w:rPr>
          <w:lang w:val="sr-Cyrl-CS"/>
        </w:rPr>
        <w:t>а</w:t>
      </w:r>
      <w:r w:rsidR="00352CBD">
        <w:rPr>
          <w:lang w:val="sr-Cyrl-CS"/>
        </w:rPr>
        <w:t xml:space="preserve">в 4. </w:t>
      </w:r>
      <w:r w:rsidR="00BD2162" w:rsidRPr="00BD2162">
        <w:rPr>
          <w:lang w:val="sr-Cyrl-CS"/>
        </w:rPr>
        <w:t xml:space="preserve">тачка 1) и 2) </w:t>
      </w:r>
      <w:r w:rsidR="00352CBD">
        <w:rPr>
          <w:lang w:val="sr-Cyrl-CS"/>
        </w:rPr>
        <w:t>Закона и то податке о:</w:t>
      </w:r>
    </w:p>
    <w:p w:rsidR="001359A4" w:rsidRDefault="001359A4" w:rsidP="00182873">
      <w:pPr>
        <w:ind w:left="-851"/>
        <w:jc w:val="both"/>
        <w:rPr>
          <w:lang w:val="sr-Cyrl-CS"/>
        </w:rPr>
      </w:pPr>
    </w:p>
    <w:p w:rsidR="00B866EC" w:rsidRDefault="00182873" w:rsidP="00182873">
      <w:pPr>
        <w:numPr>
          <w:ilvl w:val="0"/>
          <w:numId w:val="6"/>
        </w:numPr>
        <w:ind w:left="-851" w:firstLine="0"/>
        <w:jc w:val="both"/>
        <w:rPr>
          <w:lang w:val="sr-Cyrl-CS"/>
        </w:rPr>
      </w:pPr>
      <w:r>
        <w:rPr>
          <w:lang w:val="sr-Cyrl-CS"/>
        </w:rPr>
        <w:t xml:space="preserve"> </w:t>
      </w:r>
      <w:r w:rsidR="00B866EC" w:rsidRPr="00BD2162">
        <w:t>податке о члану групе који ће бити носилац посла, односно који ће поднети понуду и који ће заступати групу понуђача пред наручиоцем и</w:t>
      </w:r>
      <w:r w:rsidR="00B866EC" w:rsidRPr="00BD2162">
        <w:rPr>
          <w:lang w:val="sr-Cyrl-CS"/>
        </w:rPr>
        <w:t>,</w:t>
      </w:r>
    </w:p>
    <w:p w:rsidR="001359A4" w:rsidRPr="00BD2162" w:rsidRDefault="001359A4" w:rsidP="001359A4">
      <w:pPr>
        <w:ind w:left="-851"/>
        <w:jc w:val="both"/>
        <w:rPr>
          <w:lang w:val="sr-Cyrl-CS"/>
        </w:rPr>
      </w:pPr>
    </w:p>
    <w:p w:rsidR="00B866EC" w:rsidRPr="00BD2162" w:rsidRDefault="00182873" w:rsidP="00182873">
      <w:pPr>
        <w:numPr>
          <w:ilvl w:val="0"/>
          <w:numId w:val="6"/>
        </w:numPr>
        <w:ind w:left="-851" w:firstLine="0"/>
        <w:jc w:val="both"/>
        <w:rPr>
          <w:lang w:val="sr-Cyrl-CS"/>
        </w:rPr>
      </w:pPr>
      <w:r>
        <w:rPr>
          <w:lang w:val="sr-Cyrl-CS"/>
        </w:rPr>
        <w:t xml:space="preserve"> </w:t>
      </w:r>
      <w:proofErr w:type="gramStart"/>
      <w:r w:rsidR="00B866EC" w:rsidRPr="00BD2162">
        <w:t>опис</w:t>
      </w:r>
      <w:proofErr w:type="gramEnd"/>
      <w:r w:rsidR="00B866EC" w:rsidRPr="00BD2162">
        <w:t xml:space="preserve"> послова сваког од понуђача из групе понуђача у извршењу уговора</w:t>
      </w:r>
      <w:r w:rsidR="00B866EC" w:rsidRPr="00BD2162">
        <w:rPr>
          <w:lang w:val="sr-Cyrl-CS"/>
        </w:rPr>
        <w:t>.</w:t>
      </w:r>
    </w:p>
    <w:p w:rsidR="004307D4" w:rsidRPr="00E03600" w:rsidRDefault="004307D4" w:rsidP="001F6CB8">
      <w:pPr>
        <w:ind w:left="-851"/>
        <w:jc w:val="both"/>
        <w:rPr>
          <w:lang w:val="sr-Cyrl-CS"/>
        </w:rPr>
      </w:pPr>
    </w:p>
    <w:p w:rsidR="00BD2162" w:rsidRPr="00461317" w:rsidRDefault="00BD2162" w:rsidP="00C66F9D">
      <w:pPr>
        <w:ind w:left="-851"/>
        <w:jc w:val="both"/>
        <w:rPr>
          <w:color w:val="000000"/>
          <w:lang w:val="sr-Cyrl-CS"/>
        </w:rPr>
      </w:pPr>
      <w:r w:rsidRPr="00461317">
        <w:rPr>
          <w:color w:val="000000"/>
          <w:lang w:val="sr-Cyrl-CS"/>
        </w:rPr>
        <w:t>Група понуђача је дужна да дост</w:t>
      </w:r>
      <w:r w:rsidR="00C66F9D">
        <w:rPr>
          <w:color w:val="000000"/>
          <w:lang w:val="sr-Cyrl-CS"/>
        </w:rPr>
        <w:t>а</w:t>
      </w:r>
      <w:r w:rsidRPr="00461317">
        <w:rPr>
          <w:color w:val="000000"/>
          <w:lang w:val="sr-Cyrl-CS"/>
        </w:rPr>
        <w:t>ви све доказе о и</w:t>
      </w:r>
      <w:r w:rsidR="00C66F9D">
        <w:rPr>
          <w:color w:val="000000"/>
          <w:lang w:val="sr-Cyrl-CS"/>
        </w:rPr>
        <w:t>с</w:t>
      </w:r>
      <w:r w:rsidRPr="00461317">
        <w:rPr>
          <w:color w:val="000000"/>
          <w:lang w:val="sr-Cyrl-CS"/>
        </w:rPr>
        <w:t>пуњености услова који су наведени у конкурсној документацији, у складу са Упутством како се доказује испуњеност услова.</w:t>
      </w:r>
      <w:r w:rsidR="00C66F9D">
        <w:rPr>
          <w:color w:val="000000"/>
          <w:lang w:val="sr-Cyrl-CS"/>
        </w:rPr>
        <w:t xml:space="preserve"> </w:t>
      </w:r>
      <w:r w:rsidRPr="00461317">
        <w:rPr>
          <w:color w:val="000000"/>
          <w:lang w:val="sr-Cyrl-CS"/>
        </w:rPr>
        <w:t>Понуђачи из групе понуђача одговарају неограничено солидарно према наручиоцу.</w:t>
      </w:r>
    </w:p>
    <w:p w:rsidR="00C66F9D" w:rsidRDefault="00C66F9D" w:rsidP="001F6CB8">
      <w:pPr>
        <w:ind w:left="-851"/>
        <w:jc w:val="both"/>
        <w:rPr>
          <w:color w:val="000000"/>
          <w:lang w:val="sr-Cyrl-CS"/>
        </w:rPr>
      </w:pPr>
    </w:p>
    <w:p w:rsidR="00C66F9D" w:rsidRDefault="00BD2162" w:rsidP="00C66F9D">
      <w:pPr>
        <w:ind w:left="-851"/>
        <w:jc w:val="both"/>
        <w:rPr>
          <w:color w:val="000000"/>
          <w:lang w:val="sr-Cyrl-CS"/>
        </w:rPr>
      </w:pPr>
      <w:r w:rsidRPr="00461317">
        <w:rPr>
          <w:color w:val="000000"/>
          <w:lang w:val="sr-Cyrl-CS"/>
        </w:rPr>
        <w:t>Задруга може поднети понуду самостално, у своје име, а за рачун задругара или заједничку понуду у име задругара.</w:t>
      </w:r>
      <w:r w:rsidR="00C66F9D">
        <w:rPr>
          <w:color w:val="000000"/>
          <w:lang w:val="sr-Cyrl-CS"/>
        </w:rPr>
        <w:t xml:space="preserve"> </w:t>
      </w:r>
    </w:p>
    <w:p w:rsidR="00C66F9D" w:rsidRDefault="00C66F9D" w:rsidP="00C66F9D">
      <w:pPr>
        <w:ind w:left="-851"/>
        <w:jc w:val="both"/>
        <w:rPr>
          <w:color w:val="000000"/>
          <w:lang w:val="sr-Cyrl-CS"/>
        </w:rPr>
      </w:pPr>
    </w:p>
    <w:p w:rsidR="00BD2162" w:rsidRDefault="00BD2162" w:rsidP="00C66F9D">
      <w:pPr>
        <w:ind w:left="-851"/>
        <w:jc w:val="both"/>
        <w:rPr>
          <w:color w:val="000000"/>
          <w:lang w:val="sr-Cyrl-CS"/>
        </w:rPr>
      </w:pPr>
      <w:r w:rsidRPr="00461317">
        <w:rPr>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37479" w:rsidRPr="00461317" w:rsidRDefault="00937479" w:rsidP="001F6CB8">
      <w:pPr>
        <w:ind w:left="-851"/>
        <w:jc w:val="both"/>
        <w:rPr>
          <w:color w:val="000000"/>
          <w:lang w:val="sr-Cyrl-CS"/>
        </w:rPr>
      </w:pPr>
    </w:p>
    <w:p w:rsidR="00BD2162" w:rsidRDefault="00BD2162" w:rsidP="001F6CB8">
      <w:pPr>
        <w:ind w:left="-851"/>
        <w:jc w:val="both"/>
        <w:rPr>
          <w:lang w:val="sr-Cyrl-CS"/>
        </w:rPr>
      </w:pPr>
      <w:r w:rsidRPr="00461317">
        <w:rPr>
          <w:color w:val="000000"/>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Pr="00730088">
        <w:rPr>
          <w:lang w:val="sr-Cyrl-CS"/>
        </w:rPr>
        <w:t>.</w:t>
      </w:r>
    </w:p>
    <w:p w:rsidR="00B232AF" w:rsidRDefault="00B232AF" w:rsidP="001F6CB8">
      <w:pPr>
        <w:ind w:left="-851"/>
        <w:jc w:val="both"/>
      </w:pPr>
    </w:p>
    <w:p w:rsidR="00DC1C71" w:rsidRPr="00E03600" w:rsidRDefault="00DC1C71" w:rsidP="001F6CB8">
      <w:pPr>
        <w:numPr>
          <w:ilvl w:val="0"/>
          <w:numId w:val="4"/>
        </w:numPr>
        <w:ind w:left="-851"/>
        <w:jc w:val="both"/>
        <w:rPr>
          <w:b/>
          <w:lang w:val="sr-Cyrl-CS"/>
        </w:rPr>
      </w:pPr>
      <w:r w:rsidRPr="00E03600">
        <w:rPr>
          <w:b/>
          <w:lang w:val="sr-Cyrl-CS"/>
        </w:rPr>
        <w:t>НА</w:t>
      </w:r>
      <w:r w:rsidR="00156C1C" w:rsidRPr="00E03600">
        <w:rPr>
          <w:b/>
          <w:lang w:val="sr-Cyrl-CS"/>
        </w:rPr>
        <w:t>Ч</w:t>
      </w:r>
      <w:r w:rsidRPr="00E03600">
        <w:rPr>
          <w:b/>
          <w:lang w:val="sr-Cyrl-CS"/>
        </w:rPr>
        <w:t>И</w:t>
      </w:r>
      <w:r w:rsidR="0081131B" w:rsidRPr="00E03600">
        <w:rPr>
          <w:b/>
          <w:lang w:val="sr-Cyrl-CS"/>
        </w:rPr>
        <w:t>Н</w:t>
      </w:r>
      <w:r w:rsidRPr="00E03600">
        <w:rPr>
          <w:b/>
          <w:lang w:val="sr-Cyrl-CS"/>
        </w:rPr>
        <w:t xml:space="preserve"> И УСЛОВИ ПЛАЋАЊА, ГАРАНТНИ РОК, КАО И ДРУГЕ ОКОЛНОСИ ОД КОЈИХ ЗАВИСИ ПРИХВАТАЊЕ ПОНУДЕ</w:t>
      </w:r>
    </w:p>
    <w:p w:rsidR="00DC1C71" w:rsidRPr="00E03600" w:rsidRDefault="00DC1C71" w:rsidP="001F6CB8">
      <w:pPr>
        <w:ind w:left="-851"/>
        <w:jc w:val="both"/>
        <w:rPr>
          <w:b/>
          <w:lang w:val="sr-Cyrl-CS"/>
        </w:rPr>
      </w:pPr>
    </w:p>
    <w:p w:rsidR="00DC1C71" w:rsidRDefault="009D192D" w:rsidP="001F6CB8">
      <w:pPr>
        <w:numPr>
          <w:ilvl w:val="1"/>
          <w:numId w:val="4"/>
        </w:numPr>
        <w:ind w:left="-851"/>
        <w:jc w:val="both"/>
        <w:rPr>
          <w:b/>
          <w:u w:val="single"/>
          <w:lang w:val="sr-Cyrl-CS"/>
        </w:rPr>
      </w:pPr>
      <w:r w:rsidRPr="00521292">
        <w:rPr>
          <w:b/>
          <w:u w:val="single"/>
          <w:lang w:val="sr-Cyrl-CS"/>
        </w:rPr>
        <w:t>Захтеви у погледу начина, рока и услова плаћања</w:t>
      </w:r>
    </w:p>
    <w:p w:rsidR="00A8526A" w:rsidRPr="00521292" w:rsidRDefault="00A8526A" w:rsidP="001F6CB8">
      <w:pPr>
        <w:ind w:left="-851"/>
        <w:jc w:val="both"/>
        <w:rPr>
          <w:b/>
          <w:u w:val="single"/>
          <w:lang w:val="sr-Cyrl-CS"/>
        </w:rPr>
      </w:pPr>
    </w:p>
    <w:p w:rsidR="008B7661" w:rsidRDefault="008B7661" w:rsidP="008B7661">
      <w:pPr>
        <w:pStyle w:val="ListParagraph"/>
        <w:ind w:left="-851"/>
        <w:jc w:val="both"/>
        <w:rPr>
          <w:b w:val="0"/>
          <w:sz w:val="24"/>
          <w:szCs w:val="24"/>
          <w:lang w:val="sr-Cyrl-CS"/>
        </w:rPr>
      </w:pPr>
      <w:r w:rsidRPr="008B7661">
        <w:rPr>
          <w:b w:val="0"/>
          <w:sz w:val="24"/>
          <w:szCs w:val="24"/>
          <w:lang w:val="sr-Cyrl-CS"/>
        </w:rPr>
        <w:t>Наручилац уплаћује динарска средства на текући рачун Добављача. На основу извршених уплата, Наручиоцу се на крају месеца издаје коначни рачун.  Наручилац може преузимати нафтне деривате,  другу робу и услуге  путем картице, до износа уплаћених средстава.</w:t>
      </w:r>
    </w:p>
    <w:p w:rsidR="008B7661" w:rsidRPr="008B7661" w:rsidRDefault="008B7661" w:rsidP="008B7661">
      <w:pPr>
        <w:pStyle w:val="ListParagraph"/>
        <w:ind w:left="-851"/>
        <w:jc w:val="both"/>
        <w:rPr>
          <w:b w:val="0"/>
          <w:sz w:val="24"/>
          <w:szCs w:val="24"/>
          <w:lang w:val="sr-Cyrl-CS"/>
        </w:rPr>
      </w:pPr>
    </w:p>
    <w:p w:rsidR="00783381" w:rsidRDefault="008B7661" w:rsidP="008B7661">
      <w:pPr>
        <w:pStyle w:val="ListParagraph"/>
        <w:ind w:left="-851"/>
        <w:jc w:val="both"/>
        <w:rPr>
          <w:b w:val="0"/>
          <w:sz w:val="24"/>
          <w:szCs w:val="24"/>
          <w:lang w:val="sr-Cyrl-CS"/>
        </w:rPr>
      </w:pPr>
      <w:r w:rsidRPr="008B7661">
        <w:rPr>
          <w:b w:val="0"/>
          <w:sz w:val="24"/>
          <w:szCs w:val="24"/>
          <w:lang w:val="sr-Cyrl-CS"/>
        </w:rPr>
        <w:t>Добављач на крају месеца доставља Наручиоцу коначан рачун за испоручене нафтне деривате, другу робу и услуге  по типовима возила, заједно са спецификацијама о трансакцијама путем картице. Збир месечних фактура током трајања уговора</w:t>
      </w:r>
      <w:r w:rsidR="00260A93">
        <w:rPr>
          <w:b w:val="0"/>
          <w:sz w:val="24"/>
          <w:szCs w:val="24"/>
          <w:lang w:val="sr-Cyrl-CS"/>
        </w:rPr>
        <w:t xml:space="preserve"> закључених на основу оквирног споразума</w:t>
      </w:r>
      <w:r w:rsidRPr="008B7661">
        <w:rPr>
          <w:b w:val="0"/>
          <w:sz w:val="24"/>
          <w:szCs w:val="24"/>
          <w:lang w:val="sr-Cyrl-CS"/>
        </w:rPr>
        <w:t xml:space="preserve"> не може прећи укупну уговорену вредност</w:t>
      </w:r>
      <w:r w:rsidR="00783381" w:rsidRPr="00521292">
        <w:rPr>
          <w:b w:val="0"/>
          <w:sz w:val="24"/>
          <w:szCs w:val="24"/>
          <w:lang w:val="sr-Cyrl-CS"/>
        </w:rPr>
        <w:t>.</w:t>
      </w:r>
    </w:p>
    <w:p w:rsidR="00937479" w:rsidRPr="00783381" w:rsidRDefault="00937479" w:rsidP="001F6CB8">
      <w:pPr>
        <w:pStyle w:val="ListParagraph"/>
        <w:ind w:left="-851"/>
        <w:jc w:val="both"/>
        <w:rPr>
          <w:b w:val="0"/>
          <w:sz w:val="24"/>
          <w:szCs w:val="24"/>
          <w:lang w:val="sr-Cyrl-CS"/>
        </w:rPr>
      </w:pPr>
    </w:p>
    <w:p w:rsidR="009D192D" w:rsidRDefault="009D192D" w:rsidP="008B7661">
      <w:pPr>
        <w:jc w:val="both"/>
        <w:rPr>
          <w:lang w:val="sr-Cyrl-CS"/>
        </w:rPr>
      </w:pPr>
    </w:p>
    <w:p w:rsidR="009D192D" w:rsidRDefault="009D192D" w:rsidP="001F6CB8">
      <w:pPr>
        <w:numPr>
          <w:ilvl w:val="1"/>
          <w:numId w:val="4"/>
        </w:numPr>
        <w:ind w:left="-851"/>
        <w:jc w:val="both"/>
        <w:rPr>
          <w:b/>
          <w:u w:val="single"/>
          <w:lang w:val="sr-Cyrl-CS"/>
        </w:rPr>
      </w:pPr>
      <w:r w:rsidRPr="001A3661">
        <w:rPr>
          <w:b/>
          <w:u w:val="single"/>
          <w:lang w:val="sr-Cyrl-CS"/>
        </w:rPr>
        <w:t xml:space="preserve">Захтеви у погледу рока </w:t>
      </w:r>
      <w:r w:rsidR="00F91D8E">
        <w:rPr>
          <w:b/>
          <w:u w:val="single"/>
          <w:lang w:val="sr-Cyrl-CS"/>
        </w:rPr>
        <w:t>испоруке добара</w:t>
      </w:r>
    </w:p>
    <w:p w:rsidR="00A8526A" w:rsidRPr="001A3661" w:rsidRDefault="00A8526A" w:rsidP="001F6CB8">
      <w:pPr>
        <w:ind w:left="-851"/>
        <w:jc w:val="both"/>
        <w:rPr>
          <w:b/>
          <w:u w:val="single"/>
          <w:lang w:val="sr-Cyrl-CS"/>
        </w:rPr>
      </w:pPr>
    </w:p>
    <w:p w:rsidR="005805F7" w:rsidRPr="00CE7FB0" w:rsidRDefault="008B7661" w:rsidP="00C66F9D">
      <w:pPr>
        <w:pStyle w:val="ListParagraph"/>
        <w:ind w:left="-851"/>
        <w:jc w:val="both"/>
        <w:rPr>
          <w:b w:val="0"/>
          <w:sz w:val="24"/>
          <w:szCs w:val="24"/>
          <w:lang w:val="sr-Cyrl-CS"/>
        </w:rPr>
      </w:pPr>
      <w:proofErr w:type="gramStart"/>
      <w:r w:rsidRPr="00CE7FB0">
        <w:rPr>
          <w:b w:val="0"/>
          <w:sz w:val="24"/>
          <w:szCs w:val="24"/>
        </w:rPr>
        <w:t>Испорука се врши сукцесивно према потребама наручиоца</w:t>
      </w:r>
      <w:r w:rsidRPr="00CE7FB0">
        <w:rPr>
          <w:b w:val="0"/>
          <w:sz w:val="24"/>
          <w:szCs w:val="24"/>
          <w:lang w:val="sr-Cyrl-CS"/>
        </w:rPr>
        <w:t>.</w:t>
      </w:r>
      <w:proofErr w:type="gramEnd"/>
    </w:p>
    <w:p w:rsidR="00C66F9D" w:rsidRPr="00F91D8E" w:rsidRDefault="00C66F9D" w:rsidP="00E4745E">
      <w:pPr>
        <w:jc w:val="both"/>
        <w:rPr>
          <w:lang w:val="sr-Cyrl-CS"/>
        </w:rPr>
      </w:pPr>
    </w:p>
    <w:p w:rsidR="00F91D8E" w:rsidRPr="00926CCF" w:rsidRDefault="00F91D8E" w:rsidP="00F91D8E">
      <w:pPr>
        <w:ind w:left="-851"/>
        <w:jc w:val="both"/>
        <w:rPr>
          <w:lang w:val="sr-Cyrl-CS"/>
        </w:rPr>
      </w:pPr>
      <w:r w:rsidRPr="00926CCF">
        <w:rPr>
          <w:lang w:val="sr-Cyrl-CS"/>
        </w:rPr>
        <w:t>Период за који се врши испорука добара је 12 (дванаест) месеци од дана ступања на снагу оквирног споразума, односно до утрошка опредељеног износа буџета Наручиоца</w:t>
      </w:r>
      <w:r w:rsidR="005E578F" w:rsidRPr="00926CCF">
        <w:rPr>
          <w:lang w:val="sr-Latn-CS"/>
        </w:rPr>
        <w:t xml:space="preserve"> (</w:t>
      </w:r>
      <w:r w:rsidR="005E578F" w:rsidRPr="00926CCF">
        <w:rPr>
          <w:lang w:val="sr-Cyrl-CS"/>
        </w:rPr>
        <w:t>у зависности од тога који услов наступи раније)</w:t>
      </w:r>
      <w:r w:rsidRPr="00926CCF">
        <w:rPr>
          <w:lang w:val="sr-Cyrl-CS"/>
        </w:rPr>
        <w:t>.</w:t>
      </w:r>
    </w:p>
    <w:p w:rsidR="00F91D8E" w:rsidRPr="00926CCF" w:rsidRDefault="00F91D8E" w:rsidP="00F91D8E">
      <w:pPr>
        <w:ind w:left="-851"/>
        <w:jc w:val="both"/>
        <w:rPr>
          <w:lang w:val="sr-Cyrl-CS"/>
        </w:rPr>
      </w:pPr>
    </w:p>
    <w:p w:rsidR="00F91D8E" w:rsidRPr="00926CCF" w:rsidRDefault="00F91D8E" w:rsidP="00F91D8E">
      <w:pPr>
        <w:ind w:left="-851"/>
        <w:jc w:val="both"/>
        <w:rPr>
          <w:lang w:val="sr-Cyrl-CS"/>
        </w:rPr>
      </w:pPr>
      <w:r w:rsidRPr="00926CCF">
        <w:rPr>
          <w:lang w:val="sr-Cyrl-CS"/>
        </w:rPr>
        <w:t>Уколико након истека пери</w:t>
      </w:r>
      <w:r w:rsidR="005E578F" w:rsidRPr="00926CCF">
        <w:rPr>
          <w:lang w:val="sr-Cyrl-CS"/>
        </w:rPr>
        <w:t>о</w:t>
      </w:r>
      <w:r w:rsidRPr="00926CCF">
        <w:rPr>
          <w:lang w:val="sr-Cyrl-CS"/>
        </w:rPr>
        <w:t>да од 12 (дванаест) месеци не буду утрошена сва средства, трајање оквирног споразума се може продужити до укупног утрошка средстава.</w:t>
      </w:r>
    </w:p>
    <w:p w:rsidR="00F91D8E" w:rsidRPr="00926CCF" w:rsidRDefault="00F91D8E" w:rsidP="00F91D8E">
      <w:pPr>
        <w:ind w:left="-851"/>
        <w:jc w:val="both"/>
        <w:rPr>
          <w:lang w:val="sr-Cyrl-CS"/>
        </w:rPr>
      </w:pPr>
    </w:p>
    <w:p w:rsidR="00F91D8E" w:rsidRPr="00F91D8E" w:rsidRDefault="00F91D8E" w:rsidP="00F91D8E">
      <w:pPr>
        <w:ind w:left="-851"/>
        <w:jc w:val="both"/>
        <w:rPr>
          <w:lang w:val="sr-Cyrl-CS"/>
        </w:rPr>
      </w:pPr>
      <w:r w:rsidRPr="00926CCF">
        <w:rPr>
          <w:lang w:val="sr-Cyrl-CS"/>
        </w:rPr>
        <w:lastRenderedPageBreak/>
        <w:t>Измене и допуне оквирног споразума могу се вршити из објективних разлога, закључивањем анекса у писаној форми, уз сагласност уговорних страна, у складу са законом.</w:t>
      </w:r>
    </w:p>
    <w:p w:rsidR="0054781A" w:rsidRPr="0054781A" w:rsidRDefault="0054781A" w:rsidP="001F6CB8">
      <w:pPr>
        <w:ind w:left="-851"/>
        <w:jc w:val="both"/>
        <w:rPr>
          <w:b/>
          <w:u w:val="single"/>
          <w:lang w:val="sr-Cyrl-CS"/>
        </w:rPr>
      </w:pPr>
    </w:p>
    <w:p w:rsidR="009D192D" w:rsidRDefault="009D192D" w:rsidP="001F6CB8">
      <w:pPr>
        <w:numPr>
          <w:ilvl w:val="1"/>
          <w:numId w:val="4"/>
        </w:numPr>
        <w:ind w:left="-851"/>
        <w:jc w:val="both"/>
        <w:rPr>
          <w:b/>
          <w:u w:val="single"/>
          <w:lang w:val="sr-Cyrl-CS"/>
        </w:rPr>
      </w:pPr>
      <w:r w:rsidRPr="001A3661">
        <w:rPr>
          <w:b/>
          <w:u w:val="single"/>
          <w:lang w:val="sr-Cyrl-CS"/>
        </w:rPr>
        <w:t>Захтеви у погледу рока важења понуде</w:t>
      </w:r>
    </w:p>
    <w:p w:rsidR="00A8526A" w:rsidRPr="001A3661" w:rsidRDefault="00A8526A" w:rsidP="001F6CB8">
      <w:pPr>
        <w:ind w:left="-851"/>
        <w:jc w:val="both"/>
        <w:rPr>
          <w:b/>
          <w:u w:val="single"/>
          <w:lang w:val="sr-Cyrl-CS"/>
        </w:rPr>
      </w:pPr>
    </w:p>
    <w:p w:rsidR="009D192D" w:rsidRDefault="009D192D" w:rsidP="001F6CB8">
      <w:pPr>
        <w:ind w:left="-851"/>
        <w:jc w:val="both"/>
        <w:rPr>
          <w:lang w:val="sr-Cyrl-CS"/>
        </w:rPr>
      </w:pPr>
      <w:r w:rsidRPr="00E03600">
        <w:rPr>
          <w:lang w:val="sr-Cyrl-CS"/>
        </w:rPr>
        <w:t xml:space="preserve">Рок важења понуде не може бити краћи од </w:t>
      </w:r>
      <w:r w:rsidR="00260A93">
        <w:rPr>
          <w:lang w:val="sr-Cyrl-CS"/>
        </w:rPr>
        <w:t>6</w:t>
      </w:r>
      <w:r w:rsidR="008B7661">
        <w:rPr>
          <w:lang w:val="sr-Cyrl-CS"/>
        </w:rPr>
        <w:t xml:space="preserve">0 </w:t>
      </w:r>
      <w:r w:rsidRPr="00E03600">
        <w:rPr>
          <w:lang w:val="sr-Cyrl-CS"/>
        </w:rPr>
        <w:t>дана од дана отварања понуда.</w:t>
      </w:r>
    </w:p>
    <w:p w:rsidR="00937479" w:rsidRPr="00E03600" w:rsidRDefault="00937479" w:rsidP="001F6CB8">
      <w:pPr>
        <w:ind w:left="-851"/>
        <w:jc w:val="both"/>
        <w:rPr>
          <w:lang w:val="sr-Cyrl-CS"/>
        </w:rPr>
      </w:pPr>
    </w:p>
    <w:p w:rsidR="009D192D" w:rsidRDefault="009D192D" w:rsidP="001F6CB8">
      <w:pPr>
        <w:ind w:left="-851"/>
        <w:jc w:val="both"/>
        <w:rPr>
          <w:lang w:val="sr-Cyrl-CS"/>
        </w:rPr>
      </w:pPr>
      <w:r w:rsidRPr="00E03600">
        <w:rPr>
          <w:lang w:val="sr-Cyrl-CS"/>
        </w:rPr>
        <w:t>У случ</w:t>
      </w:r>
      <w:r w:rsidR="00695E0C">
        <w:rPr>
          <w:lang w:val="sr-Cyrl-CS"/>
        </w:rPr>
        <w:t>ају истека рока важења понуде, Н</w:t>
      </w:r>
      <w:r w:rsidRPr="00E03600">
        <w:rPr>
          <w:lang w:val="sr-Cyrl-CS"/>
        </w:rPr>
        <w:t>аручилац је дужан да у писаном облику затражи од понуђача продужење рока важења понуде.</w:t>
      </w:r>
    </w:p>
    <w:p w:rsidR="00937479" w:rsidRPr="00E03600" w:rsidRDefault="00937479" w:rsidP="001F6CB8">
      <w:pPr>
        <w:ind w:left="-851"/>
        <w:jc w:val="both"/>
        <w:rPr>
          <w:lang w:val="sr-Cyrl-CS"/>
        </w:rPr>
      </w:pPr>
    </w:p>
    <w:p w:rsidR="009D192D" w:rsidRPr="00E03600" w:rsidRDefault="009D192D" w:rsidP="001F6CB8">
      <w:pPr>
        <w:ind w:left="-851"/>
        <w:jc w:val="both"/>
        <w:rPr>
          <w:lang w:val="sr-Cyrl-CS"/>
        </w:rPr>
      </w:pPr>
      <w:r w:rsidRPr="00E03600">
        <w:rPr>
          <w:lang w:val="sr-Cyrl-CS"/>
        </w:rPr>
        <w:t>Понуђач који прихвати захтев за продужење рока важења понуде не може мењати понуду.</w:t>
      </w:r>
    </w:p>
    <w:p w:rsidR="003C7467" w:rsidRDefault="003C7467" w:rsidP="001F6CB8">
      <w:pPr>
        <w:ind w:left="-851"/>
        <w:jc w:val="both"/>
        <w:rPr>
          <w:lang w:val="sr-Cyrl-CS"/>
        </w:rPr>
      </w:pPr>
    </w:p>
    <w:p w:rsidR="00620D5C" w:rsidRPr="00EC5540" w:rsidRDefault="00620D5C" w:rsidP="001F6CB8">
      <w:pPr>
        <w:tabs>
          <w:tab w:val="left" w:pos="1117"/>
        </w:tabs>
        <w:ind w:left="-851"/>
        <w:jc w:val="both"/>
        <w:rPr>
          <w:lang w:val="sr-Cyrl-CS"/>
        </w:rPr>
      </w:pPr>
    </w:p>
    <w:p w:rsidR="00843386" w:rsidRPr="00843386" w:rsidRDefault="00843386" w:rsidP="001F6CB8">
      <w:pPr>
        <w:numPr>
          <w:ilvl w:val="0"/>
          <w:numId w:val="4"/>
        </w:numPr>
        <w:ind w:left="-851"/>
        <w:jc w:val="both"/>
        <w:rPr>
          <w:lang w:val="sr-Cyrl-CS"/>
        </w:rPr>
      </w:pPr>
      <w:r>
        <w:rPr>
          <w:b/>
          <w:lang w:val="sr-Cyrl-CS"/>
        </w:rPr>
        <w:t>ВАЛУТА И НА</w:t>
      </w:r>
      <w:r w:rsidR="00156C1C">
        <w:rPr>
          <w:b/>
          <w:lang w:val="sr-Cyrl-CS"/>
        </w:rPr>
        <w:t>Ч</w:t>
      </w:r>
      <w:r>
        <w:rPr>
          <w:b/>
          <w:lang w:val="sr-Cyrl-CS"/>
        </w:rPr>
        <w:t>ИН НА КОЈИ МОРА ДА БУДЕ НАВЕДЕНА И ИЗРАЖЕНА ЦЕНА У ПОНУДИ</w:t>
      </w:r>
    </w:p>
    <w:p w:rsidR="00EC5540" w:rsidRDefault="00EC5540" w:rsidP="001F6CB8">
      <w:pPr>
        <w:ind w:left="-851"/>
        <w:jc w:val="both"/>
        <w:rPr>
          <w:b/>
          <w:lang w:val="sr-Cyrl-CS"/>
        </w:rPr>
      </w:pPr>
    </w:p>
    <w:p w:rsidR="00843386" w:rsidRDefault="00843386" w:rsidP="001F6CB8">
      <w:pPr>
        <w:ind w:left="-851"/>
        <w:jc w:val="both"/>
        <w:rPr>
          <w:lang w:val="sr-Cyrl-CS"/>
        </w:rPr>
      </w:pPr>
      <w:r>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w:t>
      </w:r>
      <w:r w:rsidR="00260A93">
        <w:rPr>
          <w:lang w:val="sr-Cyrl-CS"/>
        </w:rPr>
        <w:t xml:space="preserve">. </w:t>
      </w:r>
    </w:p>
    <w:p w:rsidR="004307D4" w:rsidRDefault="004307D4" w:rsidP="001F6CB8">
      <w:pPr>
        <w:ind w:left="-851"/>
        <w:jc w:val="both"/>
        <w:rPr>
          <w:lang w:val="sr-Cyrl-CS"/>
        </w:rPr>
      </w:pPr>
    </w:p>
    <w:p w:rsidR="00FD7BED" w:rsidRDefault="00773D98" w:rsidP="001F6CB8">
      <w:pPr>
        <w:ind w:left="-851"/>
        <w:jc w:val="both"/>
        <w:rPr>
          <w:lang w:val="sr-Cyrl-CS"/>
        </w:rPr>
      </w:pPr>
      <w:r w:rsidRPr="00773D98">
        <w:rPr>
          <w:lang w:val="sr-Cyrl-CS"/>
        </w:rPr>
        <w:t>Јединична цена се може мењати у складу са Одлукама надлежних државних органа којима се прописују цене нафтних деривата и са кретањем цена на тржишту нафтних деривата у Републици Србији.  Цена сваке испоруке се одређује у складу са важећим ценовником испоручиоца на дан испоруке горива.</w:t>
      </w:r>
      <w:r w:rsidR="00843386" w:rsidRPr="00D9795E">
        <w:rPr>
          <w:lang w:val="sr-Cyrl-CS"/>
        </w:rPr>
        <w:t>.</w:t>
      </w:r>
    </w:p>
    <w:p w:rsidR="00A73903" w:rsidRDefault="00A73903" w:rsidP="001F6CB8">
      <w:pPr>
        <w:ind w:left="-851"/>
        <w:jc w:val="both"/>
        <w:rPr>
          <w:lang w:val="sr-Cyrl-CS"/>
        </w:rPr>
      </w:pPr>
    </w:p>
    <w:p w:rsidR="00843386" w:rsidRDefault="00843386" w:rsidP="001F6CB8">
      <w:pPr>
        <w:ind w:left="-851"/>
        <w:jc w:val="both"/>
        <w:rPr>
          <w:lang w:val="sr-Cyrl-CS"/>
        </w:rPr>
      </w:pPr>
      <w:r>
        <w:rPr>
          <w:lang w:val="sr-Cyrl-CS"/>
        </w:rPr>
        <w:t>Ако је у понуди исказана неуобичајено ниска цена, наручилац ће поступити у складу са чланом 92. Закона.</w:t>
      </w:r>
    </w:p>
    <w:p w:rsidR="00620D5C" w:rsidRPr="00126B77" w:rsidRDefault="00620D5C" w:rsidP="001F6CB8">
      <w:pPr>
        <w:ind w:left="-851"/>
        <w:jc w:val="both"/>
      </w:pPr>
    </w:p>
    <w:p w:rsidR="00843386" w:rsidRDefault="00843386" w:rsidP="001F6CB8">
      <w:pPr>
        <w:numPr>
          <w:ilvl w:val="0"/>
          <w:numId w:val="4"/>
        </w:numPr>
        <w:ind w:left="-851"/>
        <w:jc w:val="both"/>
        <w:rPr>
          <w:b/>
          <w:lang w:val="sr-Cyrl-CS"/>
        </w:rPr>
      </w:pPr>
      <w:r w:rsidRPr="00843386">
        <w:rPr>
          <w:b/>
          <w:lang w:val="sr-Cyrl-CS"/>
        </w:rPr>
        <w:t>ПОДАЦИ О ВРСТИ, САДРЖИНИ, НА</w:t>
      </w:r>
      <w:r w:rsidR="00156C1C">
        <w:rPr>
          <w:b/>
          <w:lang w:val="sr-Cyrl-CS"/>
        </w:rPr>
        <w:t>Ч</w:t>
      </w:r>
      <w:r w:rsidRPr="00843386">
        <w:rPr>
          <w:b/>
          <w:lang w:val="sr-Cyrl-CS"/>
        </w:rPr>
        <w:t>ИНУ ПОДНОШЕЊА, ВИСИНИ И РОКОВИМА ОБЕЗБЕЂЕЊА ИСПУЊЕЊА ОБАВЕЗА ПОНУЂА</w:t>
      </w:r>
      <w:r w:rsidR="00156C1C">
        <w:rPr>
          <w:b/>
          <w:lang w:val="sr-Cyrl-CS"/>
        </w:rPr>
        <w:t>Ч</w:t>
      </w:r>
      <w:r w:rsidRPr="00843386">
        <w:rPr>
          <w:b/>
          <w:lang w:val="sr-Cyrl-CS"/>
        </w:rPr>
        <w:t>А</w:t>
      </w:r>
    </w:p>
    <w:p w:rsidR="00182873" w:rsidRDefault="00182873" w:rsidP="00182873">
      <w:pPr>
        <w:jc w:val="both"/>
        <w:rPr>
          <w:b/>
          <w:lang w:val="sr-Cyrl-CS"/>
        </w:rPr>
      </w:pPr>
    </w:p>
    <w:p w:rsidR="00B8235F" w:rsidRPr="00576A1D" w:rsidRDefault="00B8235F" w:rsidP="00182873">
      <w:pPr>
        <w:ind w:left="-851"/>
        <w:jc w:val="both"/>
        <w:rPr>
          <w:b/>
          <w:u w:val="single"/>
          <w:lang w:val="sr-Cyrl-CS"/>
        </w:rPr>
      </w:pPr>
      <w:r w:rsidRPr="00576A1D">
        <w:rPr>
          <w:b/>
          <w:u w:val="single"/>
          <w:lang w:val="sr-Cyrl-CS"/>
        </w:rPr>
        <w:t>1</w:t>
      </w:r>
      <w:r w:rsidR="00C66F9D" w:rsidRPr="00576A1D">
        <w:rPr>
          <w:b/>
          <w:u w:val="single"/>
          <w:lang w:val="sr-Cyrl-CS"/>
        </w:rPr>
        <w:t>1</w:t>
      </w:r>
      <w:r w:rsidRPr="00576A1D">
        <w:rPr>
          <w:b/>
          <w:u w:val="single"/>
          <w:lang w:val="sr-Cyrl-CS"/>
        </w:rPr>
        <w:t>.1 За озбиљност понуде</w:t>
      </w:r>
    </w:p>
    <w:p w:rsidR="00B8235F" w:rsidRPr="00C36C57" w:rsidRDefault="00B8235F" w:rsidP="001F6CB8">
      <w:pPr>
        <w:ind w:left="-851" w:firstLine="720"/>
        <w:jc w:val="both"/>
        <w:rPr>
          <w:sz w:val="16"/>
          <w:szCs w:val="16"/>
          <w:lang w:val="sr-Cyrl-CS"/>
        </w:rPr>
      </w:pPr>
    </w:p>
    <w:p w:rsidR="00B8235F" w:rsidRDefault="00B8235F" w:rsidP="001F6CB8">
      <w:pPr>
        <w:ind w:left="-851"/>
        <w:jc w:val="both"/>
        <w:rPr>
          <w:lang w:val="sr-Cyrl-CS"/>
        </w:rPr>
      </w:pPr>
      <w:r w:rsidRPr="00FE1913">
        <w:rPr>
          <w:lang w:val="sr-Cyrl-CS"/>
        </w:rPr>
        <w:t xml:space="preserve">Понуђач је дужан да у понуди достави </w:t>
      </w:r>
      <w:r w:rsidRPr="000B2FD9">
        <w:rPr>
          <w:b/>
          <w:lang w:val="sr-Cyrl-CS"/>
        </w:rPr>
        <w:t>бланко сопствен</w:t>
      </w:r>
      <w:r w:rsidR="00FD7BED">
        <w:rPr>
          <w:b/>
          <w:lang w:val="sr-Cyrl-CS"/>
        </w:rPr>
        <w:t>у</w:t>
      </w:r>
      <w:r w:rsidRPr="000B2FD9">
        <w:rPr>
          <w:b/>
          <w:lang w:val="sr-Cyrl-CS"/>
        </w:rPr>
        <w:t xml:space="preserve"> мениц</w:t>
      </w:r>
      <w:r w:rsidR="00FD7BED">
        <w:rPr>
          <w:b/>
          <w:lang w:val="sr-Cyrl-CS"/>
        </w:rPr>
        <w:t>у</w:t>
      </w:r>
      <w:r>
        <w:rPr>
          <w:lang w:val="sr-Cyrl-CS"/>
        </w:rPr>
        <w:t>, кој</w:t>
      </w:r>
      <w:r w:rsidR="00FD7BED">
        <w:rPr>
          <w:lang w:val="sr-Cyrl-CS"/>
        </w:rPr>
        <w:t>а</w:t>
      </w:r>
      <w:r w:rsidRPr="00FE1913">
        <w:rPr>
          <w:lang w:val="sr-Cyrl-CS"/>
        </w:rPr>
        <w:t xml:space="preserve"> мора</w:t>
      </w:r>
      <w:r>
        <w:rPr>
          <w:lang w:val="sr-Cyrl-CS"/>
        </w:rPr>
        <w:t xml:space="preserve"> бити евидентиран</w:t>
      </w:r>
      <w:r w:rsidR="00FD7BED">
        <w:rPr>
          <w:lang w:val="sr-Cyrl-CS"/>
        </w:rPr>
        <w:t>а</w:t>
      </w:r>
      <w:r w:rsidRPr="00FE1913">
        <w:rPr>
          <w:lang w:val="sr-Cyrl-CS"/>
        </w:rPr>
        <w:t xml:space="preserve"> у Регистру меница и овлашћ</w:t>
      </w:r>
      <w:r>
        <w:rPr>
          <w:lang w:val="sr-Cyrl-CS"/>
        </w:rPr>
        <w:t>ења Народне банке Србије. Мениц</w:t>
      </w:r>
      <w:r w:rsidR="00FD7BED">
        <w:rPr>
          <w:lang w:val="sr-Cyrl-CS"/>
        </w:rPr>
        <w:t>а</w:t>
      </w:r>
      <w:r w:rsidRPr="00FE1913">
        <w:rPr>
          <w:lang w:val="sr-Cyrl-CS"/>
        </w:rPr>
        <w:t xml:space="preserve"> мора бити оверен</w:t>
      </w:r>
      <w:r w:rsidR="00FD7BED">
        <w:rPr>
          <w:lang w:val="sr-Cyrl-CS"/>
        </w:rPr>
        <w:t>а</w:t>
      </w:r>
      <w:r w:rsidRPr="00FE1913">
        <w:rPr>
          <w:lang w:val="sr-Cyrl-CS"/>
        </w:rPr>
        <w:t xml:space="preserve"> печатом и потписан</w:t>
      </w:r>
      <w:r w:rsidR="00FD7BED">
        <w:rPr>
          <w:lang w:val="sr-Cyrl-CS"/>
        </w:rPr>
        <w:t>а</w:t>
      </w:r>
      <w:r w:rsidRPr="00FE1913">
        <w:rPr>
          <w:lang w:val="sr-Cyrl-CS"/>
        </w:rPr>
        <w:t xml:space="preserve"> од стране лица овлашћеног за </w:t>
      </w:r>
      <w:r>
        <w:rPr>
          <w:lang w:val="sr-Cyrl-CS"/>
        </w:rPr>
        <w:t>потписивање</w:t>
      </w:r>
      <w:r w:rsidRPr="00FE1913">
        <w:rPr>
          <w:lang w:val="sr-Cyrl-CS"/>
        </w:rPr>
        <w:t>, а уз ист</w:t>
      </w:r>
      <w:r w:rsidR="00FD7BED">
        <w:rPr>
          <w:lang w:val="sr-Cyrl-CS"/>
        </w:rPr>
        <w:t>у</w:t>
      </w:r>
      <w:r w:rsidRPr="00FE1913">
        <w:rPr>
          <w:lang w:val="sr-Cyrl-CS"/>
        </w:rPr>
        <w:t xml:space="preserve"> мора бити достављено попуњено и оверено менично овлашћење – писмо, </w:t>
      </w:r>
      <w:r w:rsidR="00AB7348" w:rsidRPr="008369A9">
        <w:rPr>
          <w:lang w:val="sr-Cyrl-CS"/>
        </w:rPr>
        <w:t xml:space="preserve">са назначеним износом од </w:t>
      </w:r>
      <w:r w:rsidR="00AB7348" w:rsidRPr="00AB7348">
        <w:rPr>
          <w:b/>
          <w:lang w:val="sr-Cyrl-CS"/>
        </w:rPr>
        <w:t>2% од укупне вредности понуде без ПДВ</w:t>
      </w:r>
      <w:r w:rsidRPr="00FE1913">
        <w:rPr>
          <w:lang w:val="sr-Cyrl-CS"/>
        </w:rPr>
        <w:t>. Уз мениц</w:t>
      </w:r>
      <w:r w:rsidR="00FD7BED">
        <w:rPr>
          <w:lang w:val="sr-Cyrl-CS"/>
        </w:rPr>
        <w:t>у</w:t>
      </w:r>
      <w:r w:rsidRPr="00FE1913">
        <w:rPr>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w:t>
      </w:r>
      <w:r w:rsidR="00FD7BED">
        <w:rPr>
          <w:lang w:val="sr-Cyrl-CS"/>
        </w:rPr>
        <w:t>е</w:t>
      </w:r>
      <w:r w:rsidRPr="00FE1913">
        <w:rPr>
          <w:lang w:val="sr-Cyrl-CS"/>
        </w:rPr>
        <w:t xml:space="preserve"> је</w:t>
      </w:r>
      <w:r w:rsidR="008E48D6">
        <w:rPr>
          <w:lang w:val="sr-Cyrl-CS"/>
        </w:rPr>
        <w:t xml:space="preserve"> </w:t>
      </w:r>
      <w:r w:rsidR="000D4ED7">
        <w:rPr>
          <w:lang w:val="sr-Cyrl-CS"/>
        </w:rPr>
        <w:t>30</w:t>
      </w:r>
      <w:r w:rsidRPr="00FE1913">
        <w:rPr>
          <w:lang w:val="sr-Cyrl-CS"/>
        </w:rPr>
        <w:t xml:space="preserve"> дана</w:t>
      </w:r>
      <w:r w:rsidR="000D4ED7">
        <w:rPr>
          <w:lang w:val="sr-Cyrl-CS"/>
        </w:rPr>
        <w:t xml:space="preserve"> дужи</w:t>
      </w:r>
      <w:r w:rsidRPr="00FE1913">
        <w:rPr>
          <w:lang w:val="sr-Cyrl-CS"/>
        </w:rPr>
        <w:t xml:space="preserve"> </w:t>
      </w:r>
      <w:r w:rsidR="000D4ED7">
        <w:rPr>
          <w:lang w:val="sr-Cyrl-CS"/>
        </w:rPr>
        <w:t>од рока важења понуде</w:t>
      </w:r>
      <w:r w:rsidRPr="00682ED6">
        <w:rPr>
          <w:i/>
          <w:lang w:val="sr-Cyrl-CS"/>
        </w:rPr>
        <w:t>.</w:t>
      </w:r>
      <w:r w:rsidRPr="00FE1913">
        <w:rPr>
          <w:lang w:val="sr-Cyrl-CS"/>
        </w:rPr>
        <w:t xml:space="preserve"> </w:t>
      </w:r>
    </w:p>
    <w:p w:rsidR="00937479" w:rsidRPr="00FE1913" w:rsidRDefault="00937479" w:rsidP="001F6CB8">
      <w:pPr>
        <w:ind w:left="-851"/>
        <w:jc w:val="both"/>
        <w:rPr>
          <w:lang w:val="sr-Cyrl-CS"/>
        </w:rPr>
      </w:pPr>
    </w:p>
    <w:p w:rsidR="00B8235F" w:rsidRDefault="00B8235F" w:rsidP="001F6CB8">
      <w:pPr>
        <w:ind w:left="-851"/>
        <w:jc w:val="both"/>
        <w:rPr>
          <w:lang w:val="sr-Cyrl-CS"/>
        </w:rPr>
      </w:pPr>
      <w:r w:rsidRPr="00FE1913">
        <w:rPr>
          <w:lang w:val="sr-Cyrl-CS"/>
        </w:rPr>
        <w:t>Наручилац ће уновчити мениц</w:t>
      </w:r>
      <w:r w:rsidR="00FD7BED">
        <w:rPr>
          <w:lang w:val="sr-Cyrl-CS"/>
        </w:rPr>
        <w:t>у</w:t>
      </w:r>
      <w:r w:rsidRPr="00FE1913">
        <w:rPr>
          <w:lang w:val="sr-Cyrl-CS"/>
        </w:rPr>
        <w:t xml:space="preserve"> дат</w:t>
      </w:r>
      <w:r w:rsidR="00FD7BED">
        <w:rPr>
          <w:lang w:val="sr-Cyrl-CS"/>
        </w:rPr>
        <w:t>у</w:t>
      </w:r>
      <w:r w:rsidRPr="00FE1913">
        <w:rPr>
          <w:lang w:val="sr-Cyrl-CS"/>
        </w:rPr>
        <w:t xml:space="preserve"> уз понуду уколико: понуђач након истека рока за подношење понуда повуче, опозове или измени своју понуду; понуђач коме је додељен </w:t>
      </w:r>
      <w:r w:rsidR="006B2976">
        <w:rPr>
          <w:lang w:val="sr-Cyrl-CS"/>
        </w:rPr>
        <w:t>оквирни споразум</w:t>
      </w:r>
      <w:r w:rsidRPr="00FE1913">
        <w:rPr>
          <w:lang w:val="sr-Cyrl-CS"/>
        </w:rPr>
        <w:t xml:space="preserve"> благовремено</w:t>
      </w:r>
      <w:r w:rsidR="006B2976">
        <w:rPr>
          <w:lang w:val="sr-Cyrl-CS"/>
        </w:rPr>
        <w:t xml:space="preserve"> </w:t>
      </w:r>
      <w:r w:rsidRPr="00FE1913">
        <w:rPr>
          <w:lang w:val="sr-Cyrl-CS"/>
        </w:rPr>
        <w:t>не потпише</w:t>
      </w:r>
      <w:r w:rsidR="006B2976">
        <w:rPr>
          <w:lang w:val="sr-Cyrl-CS"/>
        </w:rPr>
        <w:t xml:space="preserve"> оквирни споразум</w:t>
      </w:r>
      <w:r w:rsidR="000D4ED7">
        <w:rPr>
          <w:lang w:val="sr-Cyrl-CS"/>
        </w:rPr>
        <w:t>,</w:t>
      </w:r>
      <w:r w:rsidRPr="00FE1913">
        <w:rPr>
          <w:lang w:val="sr-Cyrl-CS"/>
        </w:rPr>
        <w:t xml:space="preserve"> понуђач коме је </w:t>
      </w:r>
      <w:r w:rsidRPr="000D4ED7">
        <w:rPr>
          <w:lang w:val="sr-Cyrl-CS"/>
        </w:rPr>
        <w:t xml:space="preserve">додељен </w:t>
      </w:r>
      <w:r w:rsidR="006B2976">
        <w:rPr>
          <w:lang w:val="sr-Cyrl-CS"/>
        </w:rPr>
        <w:t>оквирни споразум</w:t>
      </w:r>
      <w:r w:rsidRPr="00FE1913">
        <w:rPr>
          <w:lang w:val="sr-Cyrl-CS"/>
        </w:rPr>
        <w:t xml:space="preserve"> не поднесе средство обезбеђења за добро извршење посла у складу са захтевима из конкурсне документације.</w:t>
      </w:r>
    </w:p>
    <w:p w:rsidR="00937479" w:rsidRPr="00FE1913" w:rsidRDefault="00937479" w:rsidP="001F6CB8">
      <w:pPr>
        <w:ind w:left="-851"/>
        <w:jc w:val="both"/>
        <w:rPr>
          <w:lang w:val="sr-Cyrl-CS"/>
        </w:rPr>
      </w:pPr>
    </w:p>
    <w:p w:rsidR="00B8235F" w:rsidRDefault="00B8235F" w:rsidP="001F6CB8">
      <w:pPr>
        <w:ind w:left="-851"/>
        <w:jc w:val="both"/>
        <w:rPr>
          <w:lang w:val="sr-Cyrl-CS"/>
        </w:rPr>
      </w:pPr>
      <w:r w:rsidRPr="00FE1913">
        <w:rPr>
          <w:lang w:val="sr-Cyrl-CS"/>
        </w:rPr>
        <w:t>Наручилац ће вратити мениц</w:t>
      </w:r>
      <w:r w:rsidR="00FD7BED">
        <w:rPr>
          <w:lang w:val="sr-Cyrl-CS"/>
        </w:rPr>
        <w:t>у</w:t>
      </w:r>
      <w:r w:rsidRPr="00FE1913">
        <w:rPr>
          <w:lang w:val="sr-Cyrl-CS"/>
        </w:rPr>
        <w:t xml:space="preserve"> понуђачима са којима није закључен </w:t>
      </w:r>
      <w:r w:rsidR="0011652D" w:rsidRPr="000D4ED7">
        <w:rPr>
          <w:lang w:val="sr-Cyrl-CS"/>
        </w:rPr>
        <w:t>уговор</w:t>
      </w:r>
      <w:r w:rsidRPr="00FE1913">
        <w:rPr>
          <w:lang w:val="sr-Cyrl-CS"/>
        </w:rPr>
        <w:t xml:space="preserve"> по </w:t>
      </w:r>
      <w:r w:rsidR="000D4ED7">
        <w:rPr>
          <w:lang w:val="sr-Cyrl-CS"/>
        </w:rPr>
        <w:t>пријему менице за добро извршење од стране изабраног понуђача</w:t>
      </w:r>
      <w:r w:rsidRPr="00FE1913">
        <w:rPr>
          <w:lang w:val="sr-Cyrl-CS"/>
        </w:rPr>
        <w:t>.</w:t>
      </w:r>
    </w:p>
    <w:p w:rsidR="00182873" w:rsidRDefault="00182873" w:rsidP="00182873">
      <w:pPr>
        <w:jc w:val="both"/>
        <w:rPr>
          <w:lang w:val="sr-Cyrl-CS"/>
        </w:rPr>
      </w:pPr>
    </w:p>
    <w:p w:rsidR="00111097" w:rsidRDefault="00B8235F" w:rsidP="00182873">
      <w:pPr>
        <w:ind w:left="-851"/>
        <w:jc w:val="both"/>
        <w:rPr>
          <w:b/>
          <w:u w:val="single"/>
        </w:rPr>
      </w:pPr>
      <w:r w:rsidRPr="00FE1913">
        <w:rPr>
          <w:lang w:val="sr-Cyrl-CS"/>
        </w:rPr>
        <w:t>Уколико понуђач не достави мениц</w:t>
      </w:r>
      <w:r w:rsidR="00FD7BED">
        <w:rPr>
          <w:lang w:val="sr-Cyrl-CS"/>
        </w:rPr>
        <w:t>у</w:t>
      </w:r>
      <w:r w:rsidRPr="00FE1913">
        <w:rPr>
          <w:lang w:val="sr-Cyrl-CS"/>
        </w:rPr>
        <w:t xml:space="preserve"> понуда ће бити одбијена као неприхватљива</w:t>
      </w:r>
      <w:r w:rsidR="00F63B94">
        <w:rPr>
          <w:lang w:val="sr-Cyrl-CS"/>
        </w:rPr>
        <w:t>.</w:t>
      </w:r>
    </w:p>
    <w:p w:rsidR="005936CF" w:rsidRDefault="005936CF" w:rsidP="00312B73">
      <w:pPr>
        <w:jc w:val="both"/>
        <w:rPr>
          <w:u w:val="single"/>
          <w:lang w:val="sr-Cyrl-RS"/>
        </w:rPr>
      </w:pPr>
    </w:p>
    <w:p w:rsidR="0064519A" w:rsidRPr="005936CF" w:rsidRDefault="0064519A" w:rsidP="00312B73">
      <w:pPr>
        <w:jc w:val="both"/>
        <w:rPr>
          <w:u w:val="single"/>
          <w:lang w:val="sr-Cyrl-RS"/>
        </w:rPr>
      </w:pPr>
    </w:p>
    <w:p w:rsidR="008C49F3" w:rsidRPr="006B2976" w:rsidRDefault="009C27CE" w:rsidP="00182873">
      <w:pPr>
        <w:ind w:left="-851"/>
        <w:jc w:val="both"/>
        <w:rPr>
          <w:b/>
          <w:u w:val="single"/>
          <w:lang w:val="sr-Cyrl-CS"/>
        </w:rPr>
      </w:pPr>
      <w:r w:rsidRPr="006B2976">
        <w:rPr>
          <w:b/>
          <w:u w:val="single"/>
          <w:lang w:val="sr-Cyrl-CS"/>
        </w:rPr>
        <w:lastRenderedPageBreak/>
        <w:t>1</w:t>
      </w:r>
      <w:r w:rsidR="00C66F9D" w:rsidRPr="006B2976">
        <w:rPr>
          <w:b/>
          <w:u w:val="single"/>
          <w:lang w:val="sr-Cyrl-CS"/>
        </w:rPr>
        <w:t>1</w:t>
      </w:r>
      <w:r w:rsidRPr="006B2976">
        <w:rPr>
          <w:b/>
          <w:u w:val="single"/>
          <w:lang w:val="sr-Cyrl-CS"/>
        </w:rPr>
        <w:t>.</w:t>
      </w:r>
      <w:r w:rsidR="006B2976" w:rsidRPr="006B2976">
        <w:rPr>
          <w:b/>
          <w:u w:val="single"/>
          <w:lang w:val="sr-Cyrl-CS"/>
        </w:rPr>
        <w:t>2</w:t>
      </w:r>
      <w:r w:rsidRPr="006B2976">
        <w:rPr>
          <w:b/>
          <w:u w:val="single"/>
          <w:lang w:val="sr-Cyrl-CS"/>
        </w:rPr>
        <w:t xml:space="preserve"> </w:t>
      </w:r>
      <w:r w:rsidR="008C49F3" w:rsidRPr="006B2976">
        <w:rPr>
          <w:b/>
          <w:u w:val="single"/>
          <w:lang w:val="sr-Cyrl-CS"/>
        </w:rPr>
        <w:t>За добро извршење посла</w:t>
      </w:r>
      <w:r w:rsidR="006B2976" w:rsidRPr="006B2976">
        <w:rPr>
          <w:b/>
          <w:u w:val="single"/>
          <w:lang w:val="sr-Cyrl-CS"/>
        </w:rPr>
        <w:t xml:space="preserve"> – оквирни споразум</w:t>
      </w:r>
    </w:p>
    <w:p w:rsidR="008C49F3" w:rsidRPr="00E03600" w:rsidRDefault="008C49F3" w:rsidP="001F6CB8">
      <w:pPr>
        <w:pStyle w:val="ListParagraph"/>
        <w:tabs>
          <w:tab w:val="left" w:pos="0"/>
        </w:tabs>
        <w:ind w:left="-851"/>
        <w:jc w:val="both"/>
        <w:rPr>
          <w:rFonts w:eastAsia="TimesNewRomanPSMT"/>
          <w:b w:val="0"/>
          <w:bCs/>
          <w:iCs/>
          <w:sz w:val="24"/>
          <w:szCs w:val="24"/>
          <w:lang w:val="sr-Cyrl-CS"/>
        </w:rPr>
      </w:pPr>
    </w:p>
    <w:p w:rsidR="006B2976" w:rsidRPr="00A37838" w:rsidRDefault="006B2976" w:rsidP="006B2976">
      <w:pPr>
        <w:pStyle w:val="ListParagraph"/>
        <w:tabs>
          <w:tab w:val="left" w:pos="0"/>
        </w:tabs>
        <w:ind w:left="-851"/>
        <w:jc w:val="both"/>
        <w:rPr>
          <w:rFonts w:eastAsia="TimesNewRomanPSMT"/>
          <w:b w:val="0"/>
          <w:bCs/>
          <w:iCs/>
          <w:sz w:val="24"/>
          <w:szCs w:val="24"/>
          <w:lang w:val="sr-Cyrl-CS"/>
        </w:rPr>
      </w:pPr>
      <w:r w:rsidRPr="00A37838">
        <w:rPr>
          <w:rFonts w:eastAsia="TimesNewRomanPSMT"/>
          <w:b w:val="0"/>
          <w:bCs/>
          <w:iCs/>
          <w:sz w:val="24"/>
          <w:szCs w:val="24"/>
          <w:lang w:val="sr-Cyrl-CS"/>
        </w:rPr>
        <w:t xml:space="preserve">Изабрани понуђач се обавезује да </w:t>
      </w:r>
      <w:r w:rsidRPr="000162DF">
        <w:rPr>
          <w:rFonts w:eastAsia="TimesNewRomanPSMT"/>
          <w:b w:val="0"/>
          <w:bCs/>
          <w:iCs/>
          <w:sz w:val="24"/>
          <w:szCs w:val="24"/>
          <w:lang w:val="sr-Cyrl-CS"/>
        </w:rPr>
        <w:t>приликом потписивања оквирног споразума</w:t>
      </w:r>
      <w:r>
        <w:rPr>
          <w:rFonts w:eastAsia="TimesNewRomanPSMT"/>
          <w:b w:val="0"/>
          <w:bCs/>
          <w:iCs/>
          <w:sz w:val="24"/>
          <w:szCs w:val="24"/>
          <w:lang w:val="sr-Cyrl-CS"/>
        </w:rPr>
        <w:t xml:space="preserve"> </w:t>
      </w:r>
      <w:r w:rsidRPr="00A37838">
        <w:rPr>
          <w:rFonts w:eastAsia="TimesNewRomanPSMT"/>
          <w:b w:val="0"/>
          <w:bCs/>
          <w:iCs/>
          <w:sz w:val="24"/>
          <w:szCs w:val="24"/>
          <w:lang w:val="sr-Cyrl-CS"/>
        </w:rPr>
        <w:t xml:space="preserve">преда Наручиоцу бланко сопствену меницу, као </w:t>
      </w:r>
      <w:r>
        <w:rPr>
          <w:rFonts w:eastAsia="TimesNewRomanPSMT"/>
          <w:b w:val="0"/>
          <w:bCs/>
          <w:iCs/>
          <w:sz w:val="24"/>
          <w:szCs w:val="24"/>
          <w:lang w:val="sr-Cyrl-CS"/>
        </w:rPr>
        <w:t xml:space="preserve">средство </w:t>
      </w:r>
      <w:r w:rsidRPr="00A37838">
        <w:rPr>
          <w:rFonts w:eastAsia="TimesNewRomanPSMT"/>
          <w:b w:val="0"/>
          <w:bCs/>
          <w:iCs/>
          <w:sz w:val="24"/>
          <w:szCs w:val="24"/>
          <w:lang w:val="sr-Cyrl-CS"/>
        </w:rPr>
        <w:t>обезбеђењ</w:t>
      </w:r>
      <w:r>
        <w:rPr>
          <w:rFonts w:eastAsia="TimesNewRomanPSMT"/>
          <w:b w:val="0"/>
          <w:bCs/>
          <w:iCs/>
          <w:sz w:val="24"/>
          <w:szCs w:val="24"/>
          <w:lang w:val="sr-Cyrl-CS"/>
        </w:rPr>
        <w:t>а</w:t>
      </w:r>
      <w:r w:rsidRPr="00A37838">
        <w:rPr>
          <w:rFonts w:eastAsia="TimesNewRomanPSMT"/>
          <w:b w:val="0"/>
          <w:bCs/>
          <w:iCs/>
          <w:sz w:val="24"/>
          <w:szCs w:val="24"/>
          <w:lang w:val="sr-Cyrl-CS"/>
        </w:rPr>
        <w:t xml:space="preserve"> за добро извршење посла, која мора бити евидентирана у Регистру меница и овлашћења Народне банке Србије. </w:t>
      </w:r>
    </w:p>
    <w:p w:rsidR="006B2976" w:rsidRPr="00A37838" w:rsidRDefault="006B2976" w:rsidP="006B2976">
      <w:pPr>
        <w:pStyle w:val="ListParagraph"/>
        <w:tabs>
          <w:tab w:val="left" w:pos="0"/>
        </w:tabs>
        <w:ind w:left="-851"/>
        <w:jc w:val="both"/>
        <w:rPr>
          <w:rFonts w:eastAsia="TimesNewRomanPSMT"/>
          <w:b w:val="0"/>
          <w:bCs/>
          <w:iCs/>
          <w:sz w:val="24"/>
          <w:szCs w:val="24"/>
          <w:lang w:val="sr-Cyrl-CS"/>
        </w:rPr>
      </w:pPr>
      <w:r w:rsidRPr="00A37838">
        <w:rPr>
          <w:rFonts w:eastAsia="TimesNewRomanPSMT"/>
          <w:b w:val="0"/>
          <w:bCs/>
          <w:iCs/>
          <w:sz w:val="24"/>
          <w:szCs w:val="24"/>
          <w:lang w:val="sr-Cyrl-CS"/>
        </w:rPr>
        <w:t>Меница мора бити оверена печатом и потписана од стран</w:t>
      </w:r>
      <w:r>
        <w:rPr>
          <w:rFonts w:eastAsia="TimesNewRomanPSMT"/>
          <w:b w:val="0"/>
          <w:bCs/>
          <w:iCs/>
          <w:sz w:val="24"/>
          <w:szCs w:val="24"/>
          <w:lang w:val="sr-Cyrl-CS"/>
        </w:rPr>
        <w:t>е лица овлашћеног за заступање</w:t>
      </w:r>
      <w:r w:rsidRPr="00A37838">
        <w:rPr>
          <w:rFonts w:eastAsia="TimesNewRomanPSMT"/>
          <w:b w:val="0"/>
          <w:bCs/>
          <w:iCs/>
          <w:sz w:val="24"/>
          <w:szCs w:val="24"/>
          <w:lang w:val="sr-Cyrl-CS"/>
        </w:rPr>
        <w:t xml:space="preserve">, а уз исту мора бити достављено попуњено и оверено менично </w:t>
      </w:r>
      <w:r w:rsidRPr="000C7637">
        <w:rPr>
          <w:rFonts w:eastAsia="TimesNewRomanPSMT"/>
          <w:b w:val="0"/>
          <w:bCs/>
          <w:iCs/>
          <w:sz w:val="24"/>
          <w:szCs w:val="24"/>
          <w:lang w:val="sr-Cyrl-CS"/>
        </w:rPr>
        <w:t xml:space="preserve">овлашћење у коме ће бити наведено да се средство финансијског обезбеђења може активирати до износа од </w:t>
      </w:r>
      <w:r w:rsidRPr="00A919EC">
        <w:rPr>
          <w:rFonts w:eastAsia="TimesNewRomanPSMT"/>
          <w:bCs/>
          <w:iCs/>
          <w:sz w:val="24"/>
          <w:szCs w:val="24"/>
          <w:lang w:val="sr-Cyrl-CS"/>
        </w:rPr>
        <w:t>10% од укупне вредности оквирног споразума без ПДВ</w:t>
      </w:r>
      <w:r w:rsidRPr="000C7637">
        <w:rPr>
          <w:rFonts w:eastAsia="TimesNewRomanPSMT"/>
          <w:b w:val="0"/>
          <w:bCs/>
          <w:iCs/>
          <w:sz w:val="24"/>
          <w:szCs w:val="24"/>
          <w:lang w:val="sr-Cyrl-CS"/>
        </w:rPr>
        <w:t>.</w:t>
      </w:r>
    </w:p>
    <w:p w:rsidR="006B2976" w:rsidRPr="00A37838" w:rsidRDefault="006B2976" w:rsidP="006B2976">
      <w:pPr>
        <w:pStyle w:val="ListParagraph"/>
        <w:tabs>
          <w:tab w:val="left" w:pos="0"/>
        </w:tabs>
        <w:ind w:left="-851"/>
        <w:jc w:val="both"/>
        <w:rPr>
          <w:rFonts w:eastAsia="TimesNewRomanPSMT"/>
          <w:b w:val="0"/>
          <w:bCs/>
          <w:iCs/>
          <w:sz w:val="24"/>
          <w:szCs w:val="24"/>
          <w:lang w:val="sr-Cyrl-CS"/>
        </w:rPr>
      </w:pPr>
      <w:r w:rsidRPr="00A37838">
        <w:rPr>
          <w:rFonts w:eastAsia="TimesNewRomanPSMT"/>
          <w:b w:val="0"/>
          <w:bCs/>
          <w:iCs/>
          <w:sz w:val="24"/>
          <w:szCs w:val="24"/>
          <w:lang w:val="sr-Cyrl-CS"/>
        </w:rPr>
        <w:t>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менице је 13 месеци од обостраног потписивања оквирног споразума.</w:t>
      </w:r>
    </w:p>
    <w:p w:rsidR="006B2976" w:rsidRPr="00AF4213" w:rsidRDefault="006B2976" w:rsidP="00AF4213">
      <w:pPr>
        <w:pStyle w:val="ListParagraph"/>
        <w:tabs>
          <w:tab w:val="left" w:pos="0"/>
        </w:tabs>
        <w:ind w:left="-851"/>
        <w:jc w:val="both"/>
        <w:rPr>
          <w:rFonts w:eastAsia="TimesNewRomanPSMT"/>
          <w:b w:val="0"/>
          <w:bCs/>
          <w:iCs/>
          <w:sz w:val="24"/>
          <w:szCs w:val="24"/>
          <w:lang w:val="sr-Cyrl-CS"/>
        </w:rPr>
      </w:pPr>
      <w:r w:rsidRPr="00A37838">
        <w:rPr>
          <w:rFonts w:eastAsia="TimesNewRomanPSMT"/>
          <w:b w:val="0"/>
          <w:bCs/>
          <w:iCs/>
          <w:sz w:val="24"/>
          <w:szCs w:val="24"/>
          <w:lang w:val="sr-Cyrl-CS"/>
        </w:rPr>
        <w:t>Наручилац ће уновчити дату меницу уколико: Изабрани понуђач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Изабрани понуђач закључе по основу оквирног споразума.</w:t>
      </w:r>
    </w:p>
    <w:p w:rsidR="006B2976" w:rsidRDefault="006B2976" w:rsidP="001F6CB8">
      <w:pPr>
        <w:pStyle w:val="ListParagraph"/>
        <w:tabs>
          <w:tab w:val="left" w:pos="0"/>
        </w:tabs>
        <w:ind w:left="-851"/>
        <w:jc w:val="both"/>
        <w:rPr>
          <w:rFonts w:eastAsia="TimesNewRomanPSMT"/>
          <w:b w:val="0"/>
          <w:bCs/>
          <w:iCs/>
          <w:sz w:val="24"/>
          <w:szCs w:val="24"/>
          <w:lang w:val="sr-Cyrl-CS"/>
        </w:rPr>
      </w:pPr>
    </w:p>
    <w:p w:rsidR="006B2976" w:rsidRPr="00CF0AE3" w:rsidRDefault="006B2976" w:rsidP="006B2976">
      <w:pPr>
        <w:pStyle w:val="ListParagraph"/>
        <w:tabs>
          <w:tab w:val="left" w:pos="0"/>
        </w:tabs>
        <w:ind w:left="-851"/>
        <w:jc w:val="both"/>
        <w:rPr>
          <w:iCs/>
          <w:sz w:val="24"/>
          <w:szCs w:val="24"/>
          <w:u w:val="single"/>
          <w:lang w:val="sr-Cyrl-CS"/>
        </w:rPr>
      </w:pPr>
      <w:r>
        <w:rPr>
          <w:iCs/>
          <w:sz w:val="24"/>
          <w:szCs w:val="24"/>
          <w:u w:val="single"/>
          <w:lang w:val="sr-Cyrl-CS"/>
        </w:rPr>
        <w:t>11</w:t>
      </w:r>
      <w:r w:rsidRPr="00CF0AE3">
        <w:rPr>
          <w:iCs/>
          <w:sz w:val="24"/>
          <w:szCs w:val="24"/>
          <w:u w:val="single"/>
          <w:lang w:val="sr-Cyrl-CS"/>
        </w:rPr>
        <w:t>.3 За добро извршење посла-појединачан уговор о јавној набавци закључен на основу оквирног споразума</w:t>
      </w:r>
    </w:p>
    <w:p w:rsidR="006B2976" w:rsidRDefault="006B2976" w:rsidP="001F6CB8">
      <w:pPr>
        <w:pStyle w:val="ListParagraph"/>
        <w:tabs>
          <w:tab w:val="left" w:pos="0"/>
        </w:tabs>
        <w:ind w:left="-851"/>
        <w:jc w:val="both"/>
        <w:rPr>
          <w:rFonts w:eastAsia="TimesNewRomanPSMT"/>
          <w:b w:val="0"/>
          <w:bCs/>
          <w:iCs/>
          <w:sz w:val="24"/>
          <w:szCs w:val="24"/>
          <w:lang w:val="sr-Cyrl-CS"/>
        </w:rPr>
      </w:pPr>
    </w:p>
    <w:p w:rsidR="006B2976" w:rsidRPr="000162DF" w:rsidRDefault="006B2976" w:rsidP="006B2976">
      <w:pPr>
        <w:pStyle w:val="ListParagraph"/>
        <w:tabs>
          <w:tab w:val="left" w:pos="0"/>
        </w:tabs>
        <w:ind w:left="-851"/>
        <w:jc w:val="both"/>
        <w:rPr>
          <w:b w:val="0"/>
          <w:iCs/>
          <w:sz w:val="24"/>
          <w:szCs w:val="24"/>
          <w:lang w:val="sr-Cyrl-CS"/>
        </w:rPr>
      </w:pPr>
      <w:r w:rsidRPr="000162DF">
        <w:rPr>
          <w:b w:val="0"/>
          <w:iCs/>
          <w:sz w:val="24"/>
          <w:szCs w:val="24"/>
          <w:lang w:val="sr-Cyrl-CS"/>
        </w:rPr>
        <w:t xml:space="preserve">Изабрани понуђач се обавезује да </w:t>
      </w:r>
      <w:r>
        <w:rPr>
          <w:b w:val="0"/>
          <w:iCs/>
          <w:sz w:val="24"/>
          <w:szCs w:val="24"/>
          <w:lang w:val="sr-Cyrl-CS"/>
        </w:rPr>
        <w:t>приликом потписивања појединачног уговора</w:t>
      </w:r>
      <w:r w:rsidRPr="000162DF">
        <w:rPr>
          <w:b w:val="0"/>
          <w:iCs/>
          <w:sz w:val="24"/>
          <w:szCs w:val="24"/>
          <w:lang w:val="sr-Cyrl-CS"/>
        </w:rPr>
        <w:t xml:space="preserve">, преда Наручиоцу бланко сопствену меницу као обезбеђење за добро извршење посла. </w:t>
      </w:r>
    </w:p>
    <w:p w:rsidR="006B2976" w:rsidRPr="000162DF" w:rsidRDefault="006B2976" w:rsidP="006B2976">
      <w:pPr>
        <w:pStyle w:val="ListParagraph"/>
        <w:tabs>
          <w:tab w:val="left" w:pos="0"/>
        </w:tabs>
        <w:ind w:left="-851"/>
        <w:jc w:val="both"/>
        <w:rPr>
          <w:b w:val="0"/>
          <w:iCs/>
          <w:sz w:val="24"/>
          <w:szCs w:val="24"/>
          <w:lang w:val="sr-Cyrl-CS"/>
        </w:rPr>
      </w:pPr>
      <w:r w:rsidRPr="000162DF">
        <w:rPr>
          <w:b w:val="0"/>
          <w:iCs/>
          <w:sz w:val="24"/>
          <w:szCs w:val="24"/>
          <w:lang w:val="sr-Cyrl-CS"/>
        </w:rPr>
        <w:t xml:space="preserve">Меница мора бити оверена печатом и потписана од стране лица овлашћеног за </w:t>
      </w:r>
      <w:r>
        <w:rPr>
          <w:b w:val="0"/>
          <w:iCs/>
          <w:sz w:val="24"/>
          <w:szCs w:val="24"/>
          <w:lang w:val="sr-Cyrl-CS"/>
        </w:rPr>
        <w:t>заступање</w:t>
      </w:r>
      <w:r w:rsidRPr="000162DF">
        <w:rPr>
          <w:b w:val="0"/>
          <w:iCs/>
          <w:sz w:val="24"/>
          <w:szCs w:val="24"/>
          <w:lang w:val="sr-Cyrl-CS"/>
        </w:rPr>
        <w:t xml:space="preserve">, а уз исту мора бити достављено попуњено и оверено менично овлашћење, </w:t>
      </w:r>
      <w:r w:rsidRPr="000C7637">
        <w:rPr>
          <w:rFonts w:eastAsia="TimesNewRomanPSMT"/>
          <w:b w:val="0"/>
          <w:bCs/>
          <w:iCs/>
          <w:sz w:val="24"/>
          <w:szCs w:val="24"/>
          <w:lang w:val="sr-Cyrl-CS"/>
        </w:rPr>
        <w:t xml:space="preserve">у коме ће бити наведено да се средство финансијског обезбеђења може активирати до износа од </w:t>
      </w:r>
      <w:r w:rsidRPr="00A919EC">
        <w:rPr>
          <w:rFonts w:eastAsia="TimesNewRomanPSMT"/>
          <w:bCs/>
          <w:iCs/>
          <w:sz w:val="24"/>
          <w:szCs w:val="24"/>
          <w:lang w:val="sr-Cyrl-CS"/>
        </w:rPr>
        <w:t>10% од укупне вредности појединачног уговора без ПДВ</w:t>
      </w:r>
      <w:r w:rsidRPr="000162DF">
        <w:rPr>
          <w:b w:val="0"/>
          <w:iCs/>
          <w:sz w:val="24"/>
          <w:szCs w:val="24"/>
          <w:lang w:val="sr-Cyrl-CS"/>
        </w:rPr>
        <w:t>, са роком важности који је 30 (тридесет) дана дужи од истека важења појединачног уговора.</w:t>
      </w:r>
    </w:p>
    <w:p w:rsidR="006B2976" w:rsidRPr="007E52C5" w:rsidRDefault="006B2976" w:rsidP="006B2976">
      <w:pPr>
        <w:tabs>
          <w:tab w:val="left" w:pos="0"/>
        </w:tabs>
        <w:ind w:left="-851"/>
        <w:jc w:val="both"/>
      </w:pPr>
      <w:r>
        <w:rPr>
          <w:iCs/>
          <w:lang w:val="sr-Cyrl-CS"/>
        </w:rPr>
        <w:t>Наручилац ће уновчити дату</w:t>
      </w:r>
      <w:r w:rsidRPr="000162DF">
        <w:rPr>
          <w:iCs/>
          <w:lang w:val="sr-Cyrl-CS"/>
        </w:rPr>
        <w:t xml:space="preserve"> меницу у случају да Изабрани понуђач не извршава све своје обавезе у роковима и на начин предвиђен појединачним уговором</w:t>
      </w:r>
      <w:r>
        <w:rPr>
          <w:iCs/>
          <w:lang w:val="sr-Cyrl-CS"/>
        </w:rPr>
        <w:t>.</w:t>
      </w:r>
    </w:p>
    <w:p w:rsidR="006B2976" w:rsidRPr="00A37838" w:rsidRDefault="006B2976" w:rsidP="006B2976">
      <w:pPr>
        <w:ind w:left="-851"/>
        <w:jc w:val="both"/>
      </w:pPr>
      <w:r w:rsidRPr="0057743F">
        <w:rPr>
          <w:rFonts w:eastAsia="TimesNewRomanPSMT"/>
          <w:bCs/>
          <w:iCs/>
          <w:lang w:val="sr-Cyrl-CS"/>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w:t>
      </w:r>
      <w:r w:rsidRPr="0057743F">
        <w:rPr>
          <w:rFonts w:eastAsia="TimesNewRomanPSMT"/>
          <w:bCs/>
          <w:iCs/>
        </w:rPr>
        <w:t>,</w:t>
      </w:r>
      <w:r w:rsidRPr="0057743F">
        <w:rPr>
          <w:rFonts w:eastAsia="TimesNewRomanPSMT"/>
          <w:bCs/>
          <w:iCs/>
          <w:lang w:val="sr-Cyrl-CS"/>
        </w:rPr>
        <w:t xml:space="preserve"> Наручилац може одлучити да по појединачном уговору не уговара средства обезбеђења</w:t>
      </w:r>
      <w:r w:rsidRPr="0057743F">
        <w:rPr>
          <w:lang w:val="sr-Cyrl-CS"/>
        </w:rPr>
        <w:t>.</w:t>
      </w:r>
    </w:p>
    <w:p w:rsidR="00620D5C" w:rsidRDefault="00620D5C" w:rsidP="00D45CFD">
      <w:pPr>
        <w:jc w:val="both"/>
        <w:rPr>
          <w:rFonts w:eastAsia="TimesNewRomanPSMT"/>
          <w:bCs/>
          <w:iCs/>
          <w:lang w:val="sr-Cyrl-CS"/>
        </w:rPr>
      </w:pPr>
    </w:p>
    <w:p w:rsidR="00D45CFD" w:rsidRPr="00D45CFD" w:rsidRDefault="00D45CFD" w:rsidP="00D45CFD">
      <w:pPr>
        <w:jc w:val="both"/>
        <w:rPr>
          <w:rFonts w:eastAsia="TimesNewRomanPSMT"/>
          <w:bCs/>
          <w:i/>
          <w:iCs/>
          <w:lang w:val="sr-Cyrl-CS"/>
        </w:rPr>
      </w:pPr>
    </w:p>
    <w:p w:rsidR="005A2E7F" w:rsidRPr="00571670" w:rsidRDefault="005A2E7F" w:rsidP="001F6CB8">
      <w:pPr>
        <w:pStyle w:val="ListParagraph"/>
        <w:numPr>
          <w:ilvl w:val="0"/>
          <w:numId w:val="4"/>
        </w:numPr>
        <w:ind w:left="-851"/>
        <w:jc w:val="both"/>
        <w:rPr>
          <w:sz w:val="24"/>
          <w:szCs w:val="24"/>
          <w:lang w:val="sr-Cyrl-CS"/>
        </w:rPr>
      </w:pPr>
      <w:r w:rsidRPr="00571670">
        <w:rPr>
          <w:sz w:val="24"/>
          <w:szCs w:val="24"/>
          <w:lang w:val="sr-Cyrl-CS"/>
        </w:rPr>
        <w:t>ЗАШТИТА ПОВЕРЉИВОСТИ ПОДАТАКА КОЈЕ НАРУ</w:t>
      </w:r>
      <w:r w:rsidR="00735228" w:rsidRPr="00571670">
        <w:rPr>
          <w:sz w:val="24"/>
          <w:szCs w:val="24"/>
          <w:lang w:val="sr-Cyrl-CS"/>
        </w:rPr>
        <w:t>Ч</w:t>
      </w:r>
      <w:r w:rsidRPr="00571670">
        <w:rPr>
          <w:sz w:val="24"/>
          <w:szCs w:val="24"/>
          <w:lang w:val="sr-Cyrl-CS"/>
        </w:rPr>
        <w:t>ИЛАЦ СТАВЉА ПОНУЂА</w:t>
      </w:r>
      <w:r w:rsidR="00735228" w:rsidRPr="00571670">
        <w:rPr>
          <w:sz w:val="24"/>
          <w:szCs w:val="24"/>
          <w:lang w:val="sr-Cyrl-CS"/>
        </w:rPr>
        <w:t>Ч</w:t>
      </w:r>
      <w:r w:rsidRPr="00571670">
        <w:rPr>
          <w:sz w:val="24"/>
          <w:szCs w:val="24"/>
          <w:lang w:val="sr-Cyrl-CS"/>
        </w:rPr>
        <w:t>ИМА НА РАСПОЛАГАЊЕ, УКЉУ</w:t>
      </w:r>
      <w:r w:rsidR="00735228" w:rsidRPr="00571670">
        <w:rPr>
          <w:sz w:val="24"/>
          <w:szCs w:val="24"/>
          <w:lang w:val="sr-Cyrl-CS"/>
        </w:rPr>
        <w:t>Ч</w:t>
      </w:r>
      <w:r w:rsidRPr="00571670">
        <w:rPr>
          <w:sz w:val="24"/>
          <w:szCs w:val="24"/>
          <w:lang w:val="sr-Cyrl-CS"/>
        </w:rPr>
        <w:t>УЈУЋИ И ЊИХОВЕ ПОДИЗВОЂА</w:t>
      </w:r>
      <w:r w:rsidR="00735228" w:rsidRPr="00571670">
        <w:rPr>
          <w:sz w:val="24"/>
          <w:szCs w:val="24"/>
          <w:lang w:val="sr-Cyrl-CS"/>
        </w:rPr>
        <w:t>Ч</w:t>
      </w:r>
      <w:r w:rsidRPr="00571670">
        <w:rPr>
          <w:sz w:val="24"/>
          <w:szCs w:val="24"/>
          <w:lang w:val="sr-Cyrl-CS"/>
        </w:rPr>
        <w:t>Е</w:t>
      </w:r>
    </w:p>
    <w:p w:rsidR="005A2E7F" w:rsidRPr="000249A8" w:rsidRDefault="005A2E7F" w:rsidP="001F6CB8">
      <w:pPr>
        <w:ind w:left="-851"/>
        <w:jc w:val="both"/>
        <w:rPr>
          <w:b/>
          <w:lang w:val="sr-Cyrl-CS"/>
        </w:rPr>
      </w:pPr>
    </w:p>
    <w:p w:rsidR="009111BF" w:rsidRPr="000249A8" w:rsidRDefault="005A2E7F" w:rsidP="001F6CB8">
      <w:pPr>
        <w:ind w:left="-851"/>
        <w:jc w:val="both"/>
        <w:rPr>
          <w:lang w:val="sr-Cyrl-CS"/>
        </w:rPr>
      </w:pPr>
      <w:r w:rsidRPr="000249A8">
        <w:rPr>
          <w:lang w:val="sr-Cyrl-CS"/>
        </w:rPr>
        <w:t>Предметна набавка не садржи поверљиве информације које наручилац ставља на располагање.</w:t>
      </w:r>
    </w:p>
    <w:p w:rsidR="00CB3598" w:rsidRPr="00CB3598" w:rsidRDefault="00CB3598" w:rsidP="00A27E04">
      <w:pPr>
        <w:jc w:val="both"/>
        <w:rPr>
          <w:lang w:val="sr-Cyrl-CS"/>
        </w:rPr>
      </w:pPr>
    </w:p>
    <w:p w:rsidR="005A2E7F" w:rsidRPr="000249A8" w:rsidRDefault="005A2E7F" w:rsidP="001F6CB8">
      <w:pPr>
        <w:numPr>
          <w:ilvl w:val="0"/>
          <w:numId w:val="4"/>
        </w:numPr>
        <w:ind w:left="-851"/>
        <w:jc w:val="both"/>
        <w:rPr>
          <w:b/>
          <w:lang w:val="sr-Cyrl-CS"/>
        </w:rPr>
      </w:pPr>
      <w:r w:rsidRPr="000249A8">
        <w:rPr>
          <w:b/>
          <w:lang w:val="sr-Cyrl-CS"/>
        </w:rPr>
        <w:t>ДОДАТНЕ ИН</w:t>
      </w:r>
      <w:r w:rsidR="00800F5E">
        <w:rPr>
          <w:b/>
          <w:lang w:val="sr-Cyrl-CS"/>
        </w:rPr>
        <w:t>Ф</w:t>
      </w:r>
      <w:r w:rsidRPr="000249A8">
        <w:rPr>
          <w:b/>
          <w:lang w:val="sr-Cyrl-CS"/>
        </w:rPr>
        <w:t>ОРМАЦИЈЕ ИЛИ ПОЈАШЊЕЊА У ВЕЗИ СА ПРИПРЕМАЊЕМ ПОНУДЕ</w:t>
      </w:r>
    </w:p>
    <w:p w:rsidR="005A2E7F" w:rsidRPr="000249A8" w:rsidRDefault="005A2E7F" w:rsidP="001F6CB8">
      <w:pPr>
        <w:ind w:left="-851"/>
        <w:jc w:val="both"/>
        <w:rPr>
          <w:lang w:val="sr-Cyrl-CS"/>
        </w:rPr>
      </w:pPr>
    </w:p>
    <w:p w:rsidR="00620D5C" w:rsidRDefault="005A2E7F" w:rsidP="001F6CB8">
      <w:pPr>
        <w:ind w:left="-851"/>
        <w:jc w:val="both"/>
        <w:rPr>
          <w:lang w:val="sr-Cyrl-CS"/>
        </w:rPr>
      </w:pPr>
      <w:r w:rsidRPr="000249A8">
        <w:rPr>
          <w:lang w:val="sr-Cyrl-CS"/>
        </w:rPr>
        <w:t>Заинтересова</w:t>
      </w:r>
      <w:r w:rsidR="008715D3">
        <w:rPr>
          <w:lang w:val="sr-Cyrl-CS"/>
        </w:rPr>
        <w:t xml:space="preserve">но лице може, у писаном облику </w:t>
      </w:r>
      <w:r w:rsidRPr="000249A8">
        <w:rPr>
          <w:lang w:val="sr-Cyrl-CS"/>
        </w:rPr>
        <w:t xml:space="preserve">путем поште на адресу наручиоца, </w:t>
      </w:r>
      <w:r w:rsidRPr="002D580A">
        <w:rPr>
          <w:lang w:val="sr-Cyrl-CS"/>
        </w:rPr>
        <w:t>електронске поште на е-</w:t>
      </w:r>
      <w:r w:rsidR="0028097E" w:rsidRPr="002D580A">
        <w:rPr>
          <w:lang w:val="sr-Latn-CS"/>
        </w:rPr>
        <w:t>маил</w:t>
      </w:r>
      <w:r w:rsidRPr="00682ED6">
        <w:rPr>
          <w:lang w:val="sr-Latn-CS"/>
        </w:rPr>
        <w:t xml:space="preserve"> </w:t>
      </w:r>
      <w:hyperlink r:id="rId13" w:history="1">
        <w:r w:rsidR="00CC57AB" w:rsidRPr="00E51B0D">
          <w:rPr>
            <w:rStyle w:val="Hyperlink"/>
            <w:color w:val="auto"/>
            <w:lang w:val="sr-Latn-RS"/>
          </w:rPr>
          <w:t>tender</w:t>
        </w:r>
        <w:r w:rsidR="00CC57AB" w:rsidRPr="00E51B0D">
          <w:rPr>
            <w:rStyle w:val="Hyperlink"/>
            <w:color w:val="auto"/>
          </w:rPr>
          <w:t>@piu.rs</w:t>
        </w:r>
      </w:hyperlink>
      <w:r w:rsidR="009C5BAF" w:rsidRPr="009C5BAF">
        <w:t xml:space="preserve"> </w:t>
      </w:r>
      <w:hyperlink r:id="rId14" w:history="1"/>
      <w:r w:rsidRPr="009C5BAF">
        <w:rPr>
          <w:lang w:val="sr-Latn-CS"/>
        </w:rPr>
        <w:t xml:space="preserve"> </w:t>
      </w:r>
      <w:r w:rsidRPr="009C5BAF">
        <w:rPr>
          <w:lang w:val="sr-Cyrl-CS"/>
        </w:rPr>
        <w:t>или факсом на број</w:t>
      </w:r>
      <w:r w:rsidR="00C042C7" w:rsidRPr="009C5BAF">
        <w:t>: 011-3</w:t>
      </w:r>
      <w:r w:rsidR="00C17B4A" w:rsidRPr="009C5BAF">
        <w:rPr>
          <w:lang w:val="sr-Cyrl-RS"/>
        </w:rPr>
        <w:t>088653</w:t>
      </w:r>
      <w:r w:rsidR="00C17B4A">
        <w:rPr>
          <w:lang w:val="sr-Cyrl-RS"/>
        </w:rPr>
        <w:t xml:space="preserve"> </w:t>
      </w:r>
      <w:r w:rsidRPr="000249A8">
        <w:rPr>
          <w:lang w:val="sr-Cyrl-CS"/>
        </w:rPr>
        <w:t xml:space="preserve">тражити од наручиоца додатне информације или појашњења у вези са припремањем понуде, </w:t>
      </w:r>
      <w:r w:rsidR="00620D5C" w:rsidRPr="00620D5C">
        <w:rPr>
          <w:lang w:val="sr-Cyrl-CS"/>
        </w:rPr>
        <w:t>при чему може да укаже Наручиоцу и на евентуалне недостатке и неправилности у конкурсној документацији, најкасније 5 дана пре истека рока за подношење понуде.</w:t>
      </w:r>
    </w:p>
    <w:p w:rsidR="00937479" w:rsidRPr="00620D5C" w:rsidRDefault="00937479" w:rsidP="001F6CB8">
      <w:pPr>
        <w:ind w:left="-851"/>
        <w:jc w:val="both"/>
        <w:rPr>
          <w:lang w:val="sr-Cyrl-CS"/>
        </w:rPr>
      </w:pPr>
    </w:p>
    <w:p w:rsidR="00620D5C" w:rsidRDefault="00620D5C" w:rsidP="001F6CB8">
      <w:pPr>
        <w:ind w:left="-851"/>
        <w:jc w:val="both"/>
        <w:rPr>
          <w:lang w:val="sr-Cyrl-CS"/>
        </w:rPr>
      </w:pPr>
      <w:r w:rsidRPr="00620D5C">
        <w:rPr>
          <w:lang w:val="sr-Cyrl-CS"/>
        </w:rPr>
        <w:t>Наручилац је дужан да у року од 3 дана од дана пријема захтева, објави одговор на Порталу јавних набавки и на својој интернет страници.</w:t>
      </w:r>
    </w:p>
    <w:p w:rsidR="00937479" w:rsidRDefault="00937479" w:rsidP="001F6CB8">
      <w:pPr>
        <w:ind w:left="-851"/>
        <w:jc w:val="both"/>
        <w:rPr>
          <w:lang w:val="sr-Cyrl-CS"/>
        </w:rPr>
      </w:pPr>
    </w:p>
    <w:p w:rsidR="005A2E7F" w:rsidRPr="00E03600" w:rsidRDefault="005A2E7F" w:rsidP="001F6CB8">
      <w:pPr>
        <w:ind w:left="-851"/>
        <w:jc w:val="both"/>
        <w:rPr>
          <w:lang w:val="sr-Cyrl-CS"/>
        </w:rPr>
      </w:pPr>
      <w:r w:rsidRPr="000249A8">
        <w:rPr>
          <w:lang w:val="sr-Cyrl-CS"/>
        </w:rPr>
        <w:lastRenderedPageBreak/>
        <w:t>Додатне информације или појашњења упућују се са напоменом “Захтев за додат</w:t>
      </w:r>
      <w:r w:rsidR="00912232">
        <w:rPr>
          <w:lang w:val="sr-Cyrl-CS"/>
        </w:rPr>
        <w:t>н</w:t>
      </w:r>
      <w:r w:rsidRPr="000249A8">
        <w:rPr>
          <w:lang w:val="sr-Cyrl-CS"/>
        </w:rPr>
        <w:t xml:space="preserve">им </w:t>
      </w:r>
      <w:r w:rsidRPr="00E03600">
        <w:rPr>
          <w:lang w:val="sr-Cyrl-CS"/>
        </w:rPr>
        <w:t>информацијама или појашњењима конкурсне документације, ЈН број</w:t>
      </w:r>
      <w:r w:rsidR="002F3826">
        <w:rPr>
          <w:lang w:val="sr-Cyrl-CS"/>
        </w:rPr>
        <w:t>:</w:t>
      </w:r>
      <w:r w:rsidRPr="00E03600">
        <w:rPr>
          <w:lang w:val="sr-Cyrl-CS"/>
        </w:rPr>
        <w:t xml:space="preserve"> </w:t>
      </w:r>
      <w:r w:rsidR="00E51B0D">
        <w:rPr>
          <w:lang w:val="sr-Cyrl-CS"/>
        </w:rPr>
        <w:t>ОС</w:t>
      </w:r>
      <w:r w:rsidR="002F3826">
        <w:rPr>
          <w:lang w:val="sr-Cyrl-CS"/>
        </w:rPr>
        <w:t>/</w:t>
      </w:r>
      <w:r w:rsidR="00E51B0D">
        <w:rPr>
          <w:lang w:val="sr-Cyrl-CS"/>
        </w:rPr>
        <w:t>3</w:t>
      </w:r>
      <w:r w:rsidR="002F3826">
        <w:rPr>
          <w:lang w:val="sr-Cyrl-CS"/>
        </w:rPr>
        <w:t>-2016-Д</w:t>
      </w:r>
      <w:r w:rsidRPr="00E03600">
        <w:rPr>
          <w:lang w:val="sr-Cyrl-CS"/>
        </w:rPr>
        <w:t>”</w:t>
      </w:r>
      <w:r w:rsidR="007A28C8" w:rsidRPr="00E03600">
        <w:rPr>
          <w:lang w:val="sr-Cyrl-CS"/>
        </w:rPr>
        <w:t>.</w:t>
      </w:r>
    </w:p>
    <w:p w:rsidR="004D5AA4" w:rsidRDefault="004D5AA4" w:rsidP="001F6CB8">
      <w:pPr>
        <w:ind w:left="-851"/>
        <w:jc w:val="both"/>
        <w:rPr>
          <w:lang w:val="sr-Cyrl-CS"/>
        </w:rPr>
      </w:pPr>
    </w:p>
    <w:p w:rsidR="007A28C8" w:rsidRDefault="007A28C8" w:rsidP="001F6CB8">
      <w:pPr>
        <w:ind w:left="-851"/>
        <w:jc w:val="both"/>
        <w:rPr>
          <w:lang w:val="sr-Cyrl-CS"/>
        </w:rPr>
      </w:pPr>
      <w:r w:rsidRPr="000249A8">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937479" w:rsidRPr="000249A8" w:rsidRDefault="00937479" w:rsidP="001F6CB8">
      <w:pPr>
        <w:ind w:left="-851"/>
        <w:jc w:val="both"/>
        <w:rPr>
          <w:lang w:val="sr-Cyrl-CS"/>
        </w:rPr>
      </w:pPr>
    </w:p>
    <w:p w:rsidR="00C90BC7" w:rsidRDefault="007A28C8" w:rsidP="001F6CB8">
      <w:pPr>
        <w:ind w:left="-851"/>
        <w:jc w:val="both"/>
        <w:rPr>
          <w:lang w:val="sr-Cyrl-CS"/>
        </w:rPr>
      </w:pPr>
      <w:r w:rsidRPr="000249A8">
        <w:rPr>
          <w:lang w:val="sr-Cyrl-CS"/>
        </w:rPr>
        <w:t>По истеку рока предвиђеног за подношење понуда наручилац не може да мења нити да допуњује конкурсну документацију.</w:t>
      </w:r>
      <w:r w:rsidR="009C5BAF">
        <w:rPr>
          <w:lang w:val="sr-Cyrl-CS"/>
        </w:rPr>
        <w:t xml:space="preserve">  </w:t>
      </w:r>
    </w:p>
    <w:p w:rsidR="004D5AA4" w:rsidRDefault="004D5AA4" w:rsidP="001F6CB8">
      <w:pPr>
        <w:ind w:left="-851"/>
        <w:jc w:val="both"/>
        <w:rPr>
          <w:lang w:val="sr-Cyrl-CS"/>
        </w:rPr>
      </w:pPr>
    </w:p>
    <w:p w:rsidR="00912232" w:rsidRDefault="007A28C8" w:rsidP="001F6CB8">
      <w:pPr>
        <w:ind w:left="-851"/>
        <w:jc w:val="both"/>
        <w:rPr>
          <w:lang w:val="sr-Cyrl-CS"/>
        </w:rPr>
      </w:pPr>
      <w:r w:rsidRPr="000249A8">
        <w:rPr>
          <w:lang w:val="sr-Cyrl-CS"/>
        </w:rPr>
        <w:t>Тражење додатних информација или појашњења у вези са припремањем понуде, телефоном није дозвољен</w:t>
      </w:r>
      <w:r w:rsidR="00571670">
        <w:rPr>
          <w:lang w:val="sr-Cyrl-CS"/>
        </w:rPr>
        <w:t>о.</w:t>
      </w:r>
    </w:p>
    <w:p w:rsidR="004D5AA4" w:rsidRDefault="004D5AA4" w:rsidP="001F6CB8">
      <w:pPr>
        <w:ind w:left="-851"/>
        <w:jc w:val="both"/>
        <w:rPr>
          <w:lang w:val="sr-Cyrl-CS"/>
        </w:rPr>
      </w:pPr>
    </w:p>
    <w:p w:rsidR="007A28C8" w:rsidRPr="000249A8" w:rsidRDefault="007A28C8" w:rsidP="001F6CB8">
      <w:pPr>
        <w:ind w:left="-851"/>
        <w:jc w:val="both"/>
        <w:rPr>
          <w:lang w:val="sr-Cyrl-CS"/>
        </w:rPr>
      </w:pPr>
      <w:r w:rsidRPr="000249A8">
        <w:rPr>
          <w:lang w:val="sr-Cyrl-CS"/>
        </w:rPr>
        <w:t>Комуникација у поступку јавне набавке врши се искључиво на начин одређен чланом 20. Закона.</w:t>
      </w:r>
    </w:p>
    <w:p w:rsidR="007A28C8" w:rsidRPr="000249A8" w:rsidRDefault="007A28C8" w:rsidP="001F6CB8">
      <w:pPr>
        <w:ind w:left="-851"/>
        <w:jc w:val="both"/>
        <w:rPr>
          <w:lang w:val="sr-Cyrl-CS"/>
        </w:rPr>
      </w:pPr>
    </w:p>
    <w:p w:rsidR="007A28C8" w:rsidRPr="000249A8" w:rsidRDefault="007A28C8" w:rsidP="001F6CB8">
      <w:pPr>
        <w:numPr>
          <w:ilvl w:val="0"/>
          <w:numId w:val="4"/>
        </w:numPr>
        <w:ind w:left="-851"/>
        <w:jc w:val="both"/>
        <w:rPr>
          <w:lang w:val="sr-Cyrl-CS"/>
        </w:rPr>
      </w:pPr>
      <w:r w:rsidRPr="000249A8">
        <w:rPr>
          <w:b/>
          <w:lang w:val="sr-Cyrl-CS"/>
        </w:rPr>
        <w:t>ДОДАТНА ОБЈАШЊЕЊА ОД ПОНУЂА</w:t>
      </w:r>
      <w:r w:rsidR="00735228">
        <w:rPr>
          <w:b/>
          <w:lang w:val="sr-Cyrl-CS"/>
        </w:rPr>
        <w:t>Ч</w:t>
      </w:r>
      <w:r w:rsidRPr="000249A8">
        <w:rPr>
          <w:b/>
          <w:lang w:val="sr-Cyrl-CS"/>
        </w:rPr>
        <w:t>А ПОСЛЕ ОТВАРАЊА ПОНУДА И КОНТРОЛА КОД ПОНУЂА</w:t>
      </w:r>
      <w:r w:rsidR="00735228">
        <w:rPr>
          <w:b/>
          <w:lang w:val="sr-Cyrl-CS"/>
        </w:rPr>
        <w:t>Ч</w:t>
      </w:r>
      <w:r w:rsidRPr="000249A8">
        <w:rPr>
          <w:b/>
          <w:lang w:val="sr-Cyrl-CS"/>
        </w:rPr>
        <w:t>А ОДНОСНО ЊЕГОВОГ ПОДИЗВОЂА</w:t>
      </w:r>
      <w:r w:rsidR="00735228">
        <w:rPr>
          <w:b/>
          <w:lang w:val="sr-Cyrl-CS"/>
        </w:rPr>
        <w:t>Ч</w:t>
      </w:r>
      <w:r w:rsidRPr="000249A8">
        <w:rPr>
          <w:b/>
          <w:lang w:val="sr-Cyrl-CS"/>
        </w:rPr>
        <w:t>А</w:t>
      </w:r>
    </w:p>
    <w:p w:rsidR="007A28C8" w:rsidRPr="000249A8" w:rsidRDefault="007A28C8" w:rsidP="001F6CB8">
      <w:pPr>
        <w:ind w:left="-851"/>
        <w:jc w:val="both"/>
        <w:rPr>
          <w:b/>
          <w:lang w:val="sr-Cyrl-CS"/>
        </w:rPr>
      </w:pPr>
    </w:p>
    <w:p w:rsidR="007A28C8" w:rsidRDefault="007A28C8" w:rsidP="001F6CB8">
      <w:pPr>
        <w:ind w:left="-851"/>
        <w:jc w:val="both"/>
        <w:rPr>
          <w:lang w:val="sr-Cyrl-CS"/>
        </w:rPr>
      </w:pPr>
      <w:r w:rsidRPr="000249A8">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937479" w:rsidRPr="000249A8" w:rsidRDefault="00937479" w:rsidP="001F6CB8">
      <w:pPr>
        <w:ind w:left="-851"/>
        <w:jc w:val="both"/>
        <w:rPr>
          <w:lang w:val="sr-Cyrl-CS"/>
        </w:rPr>
      </w:pPr>
    </w:p>
    <w:p w:rsidR="007A28C8" w:rsidRDefault="007A28C8" w:rsidP="001F6CB8">
      <w:pPr>
        <w:ind w:left="-851"/>
        <w:jc w:val="both"/>
        <w:rPr>
          <w:lang w:val="sr-Cyrl-CS"/>
        </w:rPr>
      </w:pPr>
      <w:r w:rsidRPr="000249A8">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w:t>
      </w:r>
      <w:r w:rsidR="008715D3">
        <w:rPr>
          <w:lang w:val="sr-Cyrl-CS"/>
        </w:rPr>
        <w:t>г</w:t>
      </w:r>
      <w:r w:rsidRPr="000249A8">
        <w:rPr>
          <w:lang w:val="sr-Cyrl-CS"/>
        </w:rPr>
        <w:t xml:space="preserve"> подизвођача.</w:t>
      </w:r>
    </w:p>
    <w:p w:rsidR="00937479" w:rsidRPr="000249A8" w:rsidRDefault="00937479" w:rsidP="001F6CB8">
      <w:pPr>
        <w:ind w:left="-851"/>
        <w:jc w:val="both"/>
        <w:rPr>
          <w:lang w:val="sr-Cyrl-CS"/>
        </w:rPr>
      </w:pPr>
    </w:p>
    <w:p w:rsidR="007A28C8" w:rsidRPr="000249A8" w:rsidRDefault="007A28C8" w:rsidP="001F6CB8">
      <w:pPr>
        <w:ind w:left="-851"/>
        <w:jc w:val="both"/>
        <w:rPr>
          <w:lang w:val="sr-Cyrl-CS"/>
        </w:rPr>
      </w:pPr>
      <w:r w:rsidRPr="000249A8">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A28C8" w:rsidRPr="000249A8" w:rsidRDefault="007A28C8" w:rsidP="001F6CB8">
      <w:pPr>
        <w:ind w:left="-851"/>
        <w:jc w:val="both"/>
        <w:rPr>
          <w:lang w:val="sr-Cyrl-CS"/>
        </w:rPr>
      </w:pPr>
      <w:r w:rsidRPr="000249A8">
        <w:rPr>
          <w:lang w:val="sr-Cyrl-CS"/>
        </w:rPr>
        <w:t>У случају разлике између јединичне и укупне цене, меродавна је јединична цена.</w:t>
      </w:r>
    </w:p>
    <w:p w:rsidR="007A28C8" w:rsidRDefault="007A28C8" w:rsidP="001F6CB8">
      <w:pPr>
        <w:ind w:left="-851"/>
        <w:jc w:val="both"/>
        <w:rPr>
          <w:lang w:val="sr-Cyrl-CS"/>
        </w:rPr>
      </w:pPr>
      <w:r w:rsidRPr="000249A8">
        <w:rPr>
          <w:lang w:val="sr-Cyrl-CS"/>
        </w:rPr>
        <w:t>Ако се понуђач не сагласи са исправком рачунских грешака, наручилац ће његову понуду одбити као неприхватљиву.</w:t>
      </w:r>
    </w:p>
    <w:p w:rsidR="00F63B94" w:rsidRPr="00273F25" w:rsidRDefault="00F63B94" w:rsidP="001F6CB8">
      <w:pPr>
        <w:ind w:left="-851"/>
        <w:jc w:val="both"/>
        <w:rPr>
          <w:sz w:val="22"/>
          <w:szCs w:val="22"/>
          <w:lang w:val="sr-Cyrl-CS"/>
        </w:rPr>
      </w:pPr>
    </w:p>
    <w:p w:rsidR="002C2785" w:rsidRPr="00E03600" w:rsidRDefault="002C2785" w:rsidP="001F6CB8">
      <w:pPr>
        <w:numPr>
          <w:ilvl w:val="0"/>
          <w:numId w:val="4"/>
        </w:numPr>
        <w:ind w:left="-851"/>
        <w:jc w:val="both"/>
        <w:rPr>
          <w:b/>
          <w:lang w:val="sr-Cyrl-CS"/>
        </w:rPr>
      </w:pPr>
      <w:r w:rsidRPr="00E03600">
        <w:rPr>
          <w:b/>
          <w:lang w:val="sr-Cyrl-CS"/>
        </w:rPr>
        <w:t xml:space="preserve">ВРСТЕ КРИТЕРИЈУМА ЗА </w:t>
      </w:r>
      <w:r w:rsidR="000249A8" w:rsidRPr="00E03600">
        <w:rPr>
          <w:b/>
          <w:lang w:val="sr-Cyrl-CS"/>
        </w:rPr>
        <w:t>ИЗБОР НАЈПОВОЉНИЈЕ ПОНУДЕ</w:t>
      </w:r>
      <w:r w:rsidRPr="00E03600">
        <w:rPr>
          <w:b/>
          <w:lang w:val="sr-Cyrl-CS"/>
        </w:rPr>
        <w:t>, ЕЛЕМЕНТИ КРИТЕРИЈУМА И МЕТОДОЛОГИЈА ЗА ДОДЕЛУ ПОНДЕРА ЗА СВАКИ ЕЛЕМЕНТ КРИТЕРИЈУМА</w:t>
      </w:r>
    </w:p>
    <w:p w:rsidR="002C2785" w:rsidRPr="00E03600" w:rsidRDefault="002C2785" w:rsidP="001F6CB8">
      <w:pPr>
        <w:ind w:left="-851"/>
        <w:jc w:val="both"/>
        <w:rPr>
          <w:b/>
          <w:lang w:val="sr-Cyrl-CS"/>
        </w:rPr>
      </w:pPr>
    </w:p>
    <w:p w:rsidR="00250A9A" w:rsidRPr="00CB3598" w:rsidRDefault="00250A9A" w:rsidP="001F6CB8">
      <w:pPr>
        <w:pStyle w:val="ListParagraph"/>
        <w:ind w:left="-851"/>
        <w:jc w:val="both"/>
        <w:rPr>
          <w:lang w:val="sr-Cyrl-CS"/>
        </w:rPr>
      </w:pPr>
      <w:r w:rsidRPr="00CB3598">
        <w:rPr>
          <w:b w:val="0"/>
          <w:sz w:val="24"/>
          <w:szCs w:val="24"/>
          <w:lang w:val="sr-Cyrl-CS"/>
        </w:rPr>
        <w:t>Избор најповољније понуде ће се</w:t>
      </w:r>
      <w:r w:rsidR="00DB21C1">
        <w:rPr>
          <w:b w:val="0"/>
          <w:sz w:val="24"/>
          <w:szCs w:val="24"/>
          <w:lang w:val="sr-Cyrl-CS"/>
        </w:rPr>
        <w:t xml:space="preserve"> извршити применом критеријума </w:t>
      </w:r>
      <w:r w:rsidR="00DB21C1" w:rsidRPr="00DB21C1">
        <w:rPr>
          <w:sz w:val="24"/>
          <w:szCs w:val="24"/>
          <w:lang w:val="sr-Cyrl-CS"/>
        </w:rPr>
        <w:t>н</w:t>
      </w:r>
      <w:r w:rsidR="00DB21C1">
        <w:rPr>
          <w:sz w:val="24"/>
          <w:szCs w:val="24"/>
          <w:lang w:val="sr-Cyrl-CS"/>
        </w:rPr>
        <w:t>ајниже понуђене</w:t>
      </w:r>
      <w:r w:rsidR="00DB21C1" w:rsidRPr="00DB21C1">
        <w:rPr>
          <w:sz w:val="24"/>
          <w:szCs w:val="24"/>
          <w:lang w:val="sr-Cyrl-CS"/>
        </w:rPr>
        <w:t xml:space="preserve"> цен</w:t>
      </w:r>
      <w:r w:rsidR="00DB21C1">
        <w:rPr>
          <w:sz w:val="24"/>
          <w:szCs w:val="24"/>
          <w:lang w:val="sr-Cyrl-CS"/>
        </w:rPr>
        <w:t>е</w:t>
      </w:r>
      <w:r w:rsidRPr="00CB3598">
        <w:rPr>
          <w:b w:val="0"/>
          <w:sz w:val="24"/>
          <w:szCs w:val="24"/>
          <w:lang w:val="sr-Cyrl-CS"/>
        </w:rPr>
        <w:t>.</w:t>
      </w:r>
      <w:r w:rsidRPr="00CB3598">
        <w:t xml:space="preserve"> </w:t>
      </w:r>
    </w:p>
    <w:p w:rsidR="00250A9A" w:rsidRPr="00CB3598" w:rsidRDefault="00250A9A" w:rsidP="001F6CB8">
      <w:pPr>
        <w:pStyle w:val="ListParagraph"/>
        <w:ind w:left="-851"/>
        <w:jc w:val="both"/>
        <w:rPr>
          <w:lang w:val="sr-Cyrl-CS"/>
        </w:rPr>
      </w:pPr>
    </w:p>
    <w:p w:rsidR="00315D0F" w:rsidRDefault="00250A9A" w:rsidP="001F6CB8">
      <w:pPr>
        <w:pStyle w:val="ListParagraph"/>
        <w:ind w:left="-851"/>
        <w:jc w:val="both"/>
        <w:rPr>
          <w:b w:val="0"/>
          <w:sz w:val="24"/>
          <w:szCs w:val="24"/>
          <w:lang w:val="sr-Cyrl-CS"/>
        </w:rPr>
      </w:pPr>
      <w:r w:rsidRPr="00CB3598">
        <w:rPr>
          <w:b w:val="0"/>
          <w:sz w:val="24"/>
          <w:szCs w:val="24"/>
          <w:lang w:val="sr-Cyrl-CS"/>
        </w:rPr>
        <w:t>И</w:t>
      </w:r>
      <w:r w:rsidR="0036463E">
        <w:rPr>
          <w:b w:val="0"/>
          <w:sz w:val="24"/>
          <w:szCs w:val="24"/>
          <w:lang w:val="sr-Cyrl-CS"/>
        </w:rPr>
        <w:t xml:space="preserve">збор између достављених благовремених и прихватљивих понуда </w:t>
      </w:r>
      <w:r w:rsidRPr="00CB3598">
        <w:rPr>
          <w:b w:val="0"/>
          <w:sz w:val="24"/>
          <w:szCs w:val="24"/>
          <w:lang w:val="sr-Cyrl-CS"/>
        </w:rPr>
        <w:t xml:space="preserve">применом критеријума </w:t>
      </w:r>
      <w:r w:rsidR="00DB21C1" w:rsidRPr="00DB21C1">
        <w:rPr>
          <w:sz w:val="24"/>
          <w:szCs w:val="24"/>
          <w:lang w:val="sr-Cyrl-CS"/>
        </w:rPr>
        <w:t>најниже понуђене цене</w:t>
      </w:r>
      <w:r w:rsidRPr="00315D0F">
        <w:rPr>
          <w:b w:val="0"/>
          <w:sz w:val="24"/>
          <w:szCs w:val="24"/>
          <w:lang w:val="sr-Cyrl-CS"/>
        </w:rPr>
        <w:t xml:space="preserve"> подразумева рангирање пону</w:t>
      </w:r>
      <w:r w:rsidR="00DB21C1">
        <w:rPr>
          <w:b w:val="0"/>
          <w:sz w:val="24"/>
          <w:szCs w:val="24"/>
          <w:lang w:val="sr-Cyrl-CS"/>
        </w:rPr>
        <w:t xml:space="preserve">да само и искључиво на основу </w:t>
      </w:r>
      <w:r w:rsidRPr="00315D0F">
        <w:rPr>
          <w:b w:val="0"/>
          <w:sz w:val="24"/>
          <w:szCs w:val="24"/>
          <w:lang w:val="sr-Cyrl-CS"/>
        </w:rPr>
        <w:t>понуђене</w:t>
      </w:r>
      <w:r w:rsidR="00DB21C1">
        <w:rPr>
          <w:b w:val="0"/>
          <w:sz w:val="24"/>
          <w:szCs w:val="24"/>
          <w:lang w:val="sr-Cyrl-CS"/>
        </w:rPr>
        <w:t xml:space="preserve"> цене (без обрачунатог ПДВ</w:t>
      </w:r>
      <w:r>
        <w:rPr>
          <w:b w:val="0"/>
          <w:sz w:val="24"/>
          <w:szCs w:val="24"/>
          <w:lang w:val="sr-Cyrl-CS"/>
        </w:rPr>
        <w:t>).</w:t>
      </w:r>
      <w:r w:rsidR="00F877F0">
        <w:rPr>
          <w:b w:val="0"/>
          <w:sz w:val="24"/>
          <w:szCs w:val="24"/>
          <w:lang w:val="sr-Cyrl-CS"/>
        </w:rPr>
        <w:t xml:space="preserve"> </w:t>
      </w:r>
    </w:p>
    <w:p w:rsidR="00937479" w:rsidRPr="00F877F0" w:rsidRDefault="00937479" w:rsidP="001F6CB8">
      <w:pPr>
        <w:pStyle w:val="ListParagraph"/>
        <w:ind w:left="-851"/>
        <w:jc w:val="both"/>
        <w:rPr>
          <w:b w:val="0"/>
          <w:sz w:val="24"/>
          <w:szCs w:val="24"/>
          <w:lang w:val="sr-Cyrl-CS"/>
        </w:rPr>
      </w:pPr>
    </w:p>
    <w:p w:rsidR="00F63B94" w:rsidRDefault="00315D0F" w:rsidP="001F6CB8">
      <w:pPr>
        <w:pStyle w:val="ListParagraph"/>
        <w:ind w:left="-851"/>
        <w:jc w:val="both"/>
        <w:rPr>
          <w:b w:val="0"/>
          <w:sz w:val="24"/>
          <w:szCs w:val="24"/>
          <w:lang w:val="sr-Cyrl-CS"/>
        </w:rPr>
      </w:pPr>
      <w:r w:rsidRPr="00315D0F">
        <w:rPr>
          <w:b w:val="0"/>
          <w:sz w:val="24"/>
          <w:szCs w:val="24"/>
          <w:lang w:val="sr-Cyrl-CS"/>
        </w:rPr>
        <w:t xml:space="preserve">Понуде ће бити рангиране од оне са најнижом до оне са највишом ценом. </w:t>
      </w:r>
      <w:r w:rsidRPr="00A8797B">
        <w:rPr>
          <w:sz w:val="24"/>
          <w:szCs w:val="24"/>
          <w:lang w:val="sr-Cyrl-CS"/>
        </w:rPr>
        <w:t>Понуда са најнижом понуђеном ценом је најповољнија.</w:t>
      </w:r>
    </w:p>
    <w:p w:rsidR="00620D5C" w:rsidRDefault="00620D5C" w:rsidP="001F6CB8">
      <w:pPr>
        <w:pStyle w:val="ListParagraph"/>
        <w:ind w:left="-851"/>
        <w:jc w:val="both"/>
        <w:rPr>
          <w:b w:val="0"/>
          <w:sz w:val="24"/>
          <w:szCs w:val="24"/>
          <w:lang w:val="sr-Cyrl-CS"/>
        </w:rPr>
      </w:pPr>
    </w:p>
    <w:p w:rsidR="00705FDE" w:rsidRDefault="00705FDE" w:rsidP="001F6CB8">
      <w:pPr>
        <w:ind w:left="-851"/>
        <w:jc w:val="both"/>
        <w:rPr>
          <w:lang w:val="sr-Latn-CS"/>
        </w:rPr>
      </w:pPr>
    </w:p>
    <w:p w:rsidR="00EF33FC" w:rsidRDefault="00EF33FC" w:rsidP="001F6CB8">
      <w:pPr>
        <w:ind w:left="-851"/>
        <w:jc w:val="both"/>
        <w:rPr>
          <w:lang w:val="sr-Latn-CS"/>
        </w:rPr>
      </w:pPr>
    </w:p>
    <w:p w:rsidR="00EF33FC" w:rsidRPr="00EF33FC" w:rsidRDefault="00EF33FC" w:rsidP="001F6CB8">
      <w:pPr>
        <w:ind w:left="-851"/>
        <w:jc w:val="both"/>
        <w:rPr>
          <w:lang w:val="sr-Latn-CS"/>
        </w:rPr>
      </w:pPr>
    </w:p>
    <w:p w:rsidR="002C2785" w:rsidRPr="00BF39A5" w:rsidRDefault="002C2785" w:rsidP="001F6CB8">
      <w:pPr>
        <w:numPr>
          <w:ilvl w:val="0"/>
          <w:numId w:val="4"/>
        </w:numPr>
        <w:ind w:left="-851"/>
        <w:jc w:val="both"/>
        <w:rPr>
          <w:b/>
          <w:lang w:val="sr-Cyrl-CS"/>
        </w:rPr>
      </w:pPr>
      <w:r w:rsidRPr="00BF39A5">
        <w:rPr>
          <w:b/>
          <w:lang w:val="sr-Cyrl-CS"/>
        </w:rPr>
        <w:lastRenderedPageBreak/>
        <w:t>ЕЛЕМЕНТИ КРИТЕРИЈУМА НА ОСНОВУ КОЈИХ ЋЕ НАРУ</w:t>
      </w:r>
      <w:r w:rsidR="00A3652A" w:rsidRPr="00BF39A5">
        <w:rPr>
          <w:b/>
          <w:lang w:val="sr-Cyrl-CS"/>
        </w:rPr>
        <w:t>Ч</w:t>
      </w:r>
      <w:r w:rsidRPr="00BF39A5">
        <w:rPr>
          <w:b/>
          <w:lang w:val="sr-Cyrl-CS"/>
        </w:rPr>
        <w:t xml:space="preserve">ИЛАЦ </w:t>
      </w:r>
      <w:r w:rsidR="009A0DCC" w:rsidRPr="00BF39A5">
        <w:rPr>
          <w:b/>
          <w:lang w:val="sr-Cyrl-CS"/>
        </w:rPr>
        <w:t xml:space="preserve">ИЗВРШИТИ </w:t>
      </w:r>
      <w:r w:rsidR="00B23572">
        <w:rPr>
          <w:b/>
          <w:lang w:val="sr-Cyrl-CS"/>
        </w:rPr>
        <w:t>ЗАКЉУЧЕЊЕ ОКВИРНОГ СПОРАЗУМА</w:t>
      </w:r>
      <w:r w:rsidR="009604D4">
        <w:rPr>
          <w:b/>
          <w:lang w:val="sr-Cyrl-CS"/>
        </w:rPr>
        <w:t xml:space="preserve"> </w:t>
      </w:r>
      <w:r w:rsidRPr="00BF39A5">
        <w:rPr>
          <w:b/>
          <w:lang w:val="sr-Cyrl-CS"/>
        </w:rPr>
        <w:t xml:space="preserve">У СИТУАЦИЈИ </w:t>
      </w:r>
      <w:r w:rsidR="00A3652A" w:rsidRPr="00BF39A5">
        <w:rPr>
          <w:b/>
          <w:lang w:val="sr-Cyrl-CS"/>
        </w:rPr>
        <w:t>КАДА ПОСТОЈЕ ДВЕ ИЛИ ВИШЕ ПОНУДА</w:t>
      </w:r>
      <w:r w:rsidRPr="00BF39A5">
        <w:rPr>
          <w:b/>
          <w:lang w:val="sr-Cyrl-CS"/>
        </w:rPr>
        <w:t xml:space="preserve"> СА ЈЕДНАКИМ БРОЈЕМ ПОНДЕРА</w:t>
      </w:r>
    </w:p>
    <w:p w:rsidR="002C2785" w:rsidRPr="00BF39A5" w:rsidRDefault="002C2785" w:rsidP="001F6CB8">
      <w:pPr>
        <w:ind w:left="-851"/>
        <w:jc w:val="both"/>
        <w:rPr>
          <w:b/>
          <w:lang w:val="sr-Cyrl-CS"/>
        </w:rPr>
      </w:pPr>
    </w:p>
    <w:p w:rsidR="00315D0F" w:rsidRDefault="002C2785" w:rsidP="001F6CB8">
      <w:pPr>
        <w:ind w:left="-851"/>
        <w:jc w:val="both"/>
      </w:pPr>
      <w:r w:rsidRPr="009D6065">
        <w:rPr>
          <w:lang w:val="sr-Cyrl-CS"/>
        </w:rPr>
        <w:t xml:space="preserve">У случају да постоје две или више понуда са истом </w:t>
      </w:r>
      <w:r w:rsidR="00D84E1C" w:rsidRPr="009D6065">
        <w:rPr>
          <w:lang w:val="sr-Cyrl-CS"/>
        </w:rPr>
        <w:t>ценом понуде</w:t>
      </w:r>
      <w:r w:rsidRPr="009D6065">
        <w:rPr>
          <w:lang w:val="sr-Cyrl-CS"/>
        </w:rPr>
        <w:t xml:space="preserve">, наручилац ће доделити </w:t>
      </w:r>
      <w:r w:rsidR="00F63B94" w:rsidRPr="009D6065">
        <w:rPr>
          <w:lang w:val="sr-Cyrl-CS"/>
        </w:rPr>
        <w:t>уговор</w:t>
      </w:r>
      <w:r w:rsidR="009A0DCC" w:rsidRPr="009D6065">
        <w:rPr>
          <w:lang w:val="sr-Cyrl-CS"/>
        </w:rPr>
        <w:t xml:space="preserve"> </w:t>
      </w:r>
      <w:r w:rsidRPr="009D6065">
        <w:rPr>
          <w:lang w:val="sr-Cyrl-CS"/>
        </w:rPr>
        <w:t xml:space="preserve">понуђачу који </w:t>
      </w:r>
      <w:r w:rsidR="00A3652A" w:rsidRPr="009D6065">
        <w:rPr>
          <w:lang w:val="sr-Cyrl-CS"/>
        </w:rPr>
        <w:t xml:space="preserve">понуди </w:t>
      </w:r>
      <w:r w:rsidR="00A8797B" w:rsidRPr="009D6065">
        <w:rPr>
          <w:lang w:val="sr-Cyrl-CS"/>
        </w:rPr>
        <w:t>дужи рок важења понуде.</w:t>
      </w:r>
      <w:r w:rsidR="00315D0F" w:rsidRPr="00C367DB">
        <w:rPr>
          <w:i/>
        </w:rPr>
        <w:t xml:space="preserve"> </w:t>
      </w:r>
    </w:p>
    <w:p w:rsidR="0062685B" w:rsidRPr="006F255E" w:rsidRDefault="0062685B" w:rsidP="001F6CB8">
      <w:pPr>
        <w:ind w:left="-851"/>
        <w:jc w:val="both"/>
      </w:pPr>
    </w:p>
    <w:p w:rsidR="009651BB" w:rsidRPr="00E03600" w:rsidRDefault="009651BB" w:rsidP="001F6CB8">
      <w:pPr>
        <w:numPr>
          <w:ilvl w:val="0"/>
          <w:numId w:val="4"/>
        </w:numPr>
        <w:ind w:left="-851"/>
        <w:jc w:val="both"/>
        <w:rPr>
          <w:b/>
          <w:lang w:val="sr-Cyrl-CS"/>
        </w:rPr>
      </w:pPr>
      <w:r w:rsidRPr="00E03600">
        <w:rPr>
          <w:b/>
          <w:lang w:val="sr-Cyrl-CS"/>
        </w:rPr>
        <w:t>КОРИШЂЕЊЕ ПАТЕНТА И ОДГОВОРНОС</w:t>
      </w:r>
      <w:r w:rsidR="002C2785" w:rsidRPr="00E03600">
        <w:rPr>
          <w:b/>
          <w:lang w:val="sr-Cyrl-CS"/>
        </w:rPr>
        <w:t>Т</w:t>
      </w:r>
      <w:r w:rsidRPr="00E03600">
        <w:rPr>
          <w:b/>
          <w:lang w:val="sr-Cyrl-CS"/>
        </w:rPr>
        <w:t xml:space="preserve"> ЗА ПОВРЕДУ ЗАШТИЋЕНИХ ПРАВА ИНТЕЛЕКТУАЛНЕ СВОЈИНЕ ТРЕЋИХ ЛИЦА</w:t>
      </w:r>
    </w:p>
    <w:p w:rsidR="009651BB" w:rsidRPr="00E03600" w:rsidRDefault="009651BB" w:rsidP="001F6CB8">
      <w:pPr>
        <w:ind w:left="-851"/>
        <w:jc w:val="both"/>
        <w:rPr>
          <w:b/>
          <w:lang w:val="sr-Cyrl-CS"/>
        </w:rPr>
      </w:pPr>
    </w:p>
    <w:p w:rsidR="00D90DB7" w:rsidRPr="00D90DB7" w:rsidRDefault="009651BB" w:rsidP="001F6CB8">
      <w:pPr>
        <w:ind w:left="-851"/>
        <w:jc w:val="both"/>
      </w:pPr>
      <w:r w:rsidRPr="00E03600">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7D4103" w:rsidRPr="00E03600" w:rsidRDefault="007D4103" w:rsidP="001F6CB8">
      <w:pPr>
        <w:ind w:left="-851"/>
        <w:jc w:val="both"/>
        <w:rPr>
          <w:lang w:val="sr-Cyrl-CS"/>
        </w:rPr>
      </w:pPr>
    </w:p>
    <w:p w:rsidR="009651BB" w:rsidRPr="00E03600" w:rsidRDefault="009651BB" w:rsidP="001F6CB8">
      <w:pPr>
        <w:numPr>
          <w:ilvl w:val="0"/>
          <w:numId w:val="4"/>
        </w:numPr>
        <w:ind w:left="-851"/>
        <w:jc w:val="both"/>
        <w:rPr>
          <w:b/>
          <w:lang w:val="sr-Cyrl-CS"/>
        </w:rPr>
      </w:pPr>
      <w:r w:rsidRPr="00E03600">
        <w:rPr>
          <w:b/>
          <w:lang w:val="sr-Cyrl-CS"/>
        </w:rPr>
        <w:t>РОК</w:t>
      </w:r>
      <w:r w:rsidR="0083509D">
        <w:rPr>
          <w:b/>
          <w:lang w:val="sr-Cyrl-CS"/>
        </w:rPr>
        <w:t xml:space="preserve">ОВИ И НАЧИН </w:t>
      </w:r>
      <w:r w:rsidRPr="00E03600">
        <w:rPr>
          <w:b/>
          <w:lang w:val="sr-Cyrl-CS"/>
        </w:rPr>
        <w:t>ПОДНОШЕЊ</w:t>
      </w:r>
      <w:r w:rsidR="0083509D">
        <w:rPr>
          <w:b/>
          <w:lang w:val="sr-Cyrl-CS"/>
        </w:rPr>
        <w:t>А</w:t>
      </w:r>
      <w:r w:rsidRPr="00E03600">
        <w:rPr>
          <w:b/>
          <w:lang w:val="sr-Cyrl-CS"/>
        </w:rPr>
        <w:t xml:space="preserve"> ЗАХТЕВА ЗА ЗАШТИТУ ПРАВА </w:t>
      </w:r>
      <w:r w:rsidR="0083509D">
        <w:rPr>
          <w:b/>
          <w:lang w:val="sr-Cyrl-CS"/>
        </w:rPr>
        <w:t>СА УПУТСТВОМ О УПЛАТИ ТАКСЕ ИЗ ЧЛАНА 156. ЗАКОНА</w:t>
      </w:r>
    </w:p>
    <w:p w:rsidR="009651BB" w:rsidRPr="00E03600" w:rsidRDefault="009651BB" w:rsidP="001F6CB8">
      <w:pPr>
        <w:ind w:left="-851"/>
        <w:jc w:val="both"/>
        <w:rPr>
          <w:b/>
          <w:lang w:val="sr-Cyrl-CS"/>
        </w:rPr>
      </w:pPr>
    </w:p>
    <w:p w:rsidR="00C367DB" w:rsidRPr="00C367DB" w:rsidRDefault="00C367DB" w:rsidP="001F6CB8">
      <w:pPr>
        <w:ind w:left="-851"/>
        <w:jc w:val="both"/>
        <w:rPr>
          <w:lang w:val="sr-Cyrl-CS"/>
        </w:rPr>
      </w:pPr>
      <w:r w:rsidRPr="00C367DB">
        <w:rPr>
          <w:lang w:val="sr-Cyrl-CS"/>
        </w:rPr>
        <w:t xml:space="preserve">Захтев за заштиту права може да поднесе понуђач, </w:t>
      </w:r>
      <w:r w:rsidRPr="00C367DB">
        <w:t>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r w:rsidRPr="00C367DB">
        <w:rPr>
          <w:lang w:val="sr-Cyrl-CS"/>
        </w:rPr>
        <w:t>.</w:t>
      </w:r>
    </w:p>
    <w:p w:rsidR="00C367DB" w:rsidRDefault="00C367DB" w:rsidP="001F6CB8">
      <w:pPr>
        <w:ind w:left="-851"/>
        <w:jc w:val="both"/>
        <w:rPr>
          <w:lang w:val="sr-Cyrl-CS"/>
        </w:rPr>
      </w:pPr>
      <w:r w:rsidRPr="00C367DB">
        <w:rPr>
          <w:lang w:val="sr-Cyrl-CS"/>
        </w:rPr>
        <w:t xml:space="preserve">Захтев за заштиту права подноси се </w:t>
      </w:r>
      <w:r w:rsidRPr="00C367DB">
        <w:t>Наручиоцу, а копија се истовремено доставља Републичкој комисији</w:t>
      </w:r>
      <w:r w:rsidRPr="00C367DB">
        <w:rPr>
          <w:lang w:val="sr-Cyrl-CS"/>
        </w:rPr>
        <w:t>.</w:t>
      </w:r>
    </w:p>
    <w:p w:rsidR="00937479" w:rsidRPr="00C367DB" w:rsidRDefault="00937479" w:rsidP="001F6CB8">
      <w:pPr>
        <w:ind w:left="-851"/>
        <w:jc w:val="both"/>
        <w:rPr>
          <w:lang w:val="sr-Cyrl-CS"/>
        </w:rPr>
      </w:pPr>
    </w:p>
    <w:p w:rsidR="00937479" w:rsidRDefault="00C367DB" w:rsidP="001F6CB8">
      <w:pPr>
        <w:ind w:left="-851"/>
        <w:jc w:val="both"/>
        <w:rPr>
          <w:lang w:val="sr-Cyrl-CS"/>
        </w:rPr>
      </w:pPr>
      <w:r w:rsidRPr="00C367DB">
        <w:rPr>
          <w:lang w:val="sr-Cyrl-CS"/>
        </w:rPr>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е-</w:t>
      </w:r>
      <w:r w:rsidRPr="00C367DB">
        <w:rPr>
          <w:lang w:val="sr-Latn-CS"/>
        </w:rPr>
        <w:t xml:space="preserve">mail </w:t>
      </w:r>
      <w:r w:rsidRPr="00A3485B">
        <w:rPr>
          <w:lang w:val="sr-Latn-CS"/>
        </w:rPr>
        <w:t>tender@piu.rs</w:t>
      </w:r>
      <w:r w:rsidRPr="00C367DB">
        <w:rPr>
          <w:lang w:val="sr-Latn-CS"/>
        </w:rPr>
        <w:t xml:space="preserve"> </w:t>
      </w:r>
      <w:r w:rsidRPr="00C367DB">
        <w:rPr>
          <w:lang w:val="sr-Cyrl-CS"/>
        </w:rPr>
        <w:t>факсом на број</w:t>
      </w:r>
      <w:r w:rsidRPr="00C367DB">
        <w:t xml:space="preserve"> 011-3088653</w:t>
      </w:r>
      <w:r w:rsidRPr="00C367DB">
        <w:rPr>
          <w:lang w:val="sr-Cyrl-CS"/>
        </w:rPr>
        <w:t>,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C367DB" w:rsidRPr="00C367DB" w:rsidRDefault="00C367DB" w:rsidP="001F6CB8">
      <w:pPr>
        <w:ind w:left="-851"/>
        <w:jc w:val="both"/>
        <w:rPr>
          <w:lang w:val="sr-Cyrl-CS"/>
        </w:rPr>
      </w:pPr>
      <w:r w:rsidRPr="00C367DB">
        <w:rPr>
          <w:lang w:val="sr-Cyrl-CS"/>
        </w:rPr>
        <w:t xml:space="preserve"> </w:t>
      </w:r>
    </w:p>
    <w:p w:rsidR="00C367DB" w:rsidRDefault="00C367DB" w:rsidP="001F6CB8">
      <w:pPr>
        <w:ind w:left="-851"/>
        <w:jc w:val="both"/>
        <w:rPr>
          <w:lang w:val="sr-Cyrl-CS"/>
        </w:rPr>
      </w:pPr>
      <w:r w:rsidRPr="00C367DB">
        <w:t>Захтев за заштиту права којим се оспорава врста поступка, садржина позива за подношење понуда или конкурсне документације сматраће се благоворемен</w:t>
      </w:r>
      <w:r w:rsidRPr="00C367DB">
        <w:rPr>
          <w:lang w:val="sr-Cyrl-CS"/>
        </w:rPr>
        <w:t>и</w:t>
      </w:r>
      <w:r w:rsidRPr="00C367DB">
        <w:t>м ако је  примљен од стране наручиоца најкасније 3</w:t>
      </w:r>
      <w:r w:rsidRPr="00C367DB">
        <w:rPr>
          <w:lang w:val="sr-Cyrl-CS"/>
        </w:rPr>
        <w:t xml:space="preserve"> дана</w:t>
      </w:r>
      <w:r w:rsidRPr="00C367DB">
        <w:t xml:space="preserve"> пре истека рока за подношење понуда, без обзира на начин достављања и уколико је подносилац захтева у складу са чланом 63. </w:t>
      </w:r>
      <w:proofErr w:type="gramStart"/>
      <w:r w:rsidRPr="00C367DB">
        <w:t>став</w:t>
      </w:r>
      <w:proofErr w:type="gramEnd"/>
      <w:r w:rsidRPr="00C367DB">
        <w:t xml:space="preserve"> 2. </w:t>
      </w:r>
      <w:proofErr w:type="gramStart"/>
      <w:r w:rsidRPr="00C367DB">
        <w:t>Закона указао Наручиоцу на евентуалне недостатке и неправилности, а Наручилац исте није отклонио.</w:t>
      </w:r>
      <w:proofErr w:type="gramEnd"/>
    </w:p>
    <w:p w:rsidR="00937479" w:rsidRPr="00937479" w:rsidRDefault="00937479" w:rsidP="001F6CB8">
      <w:pPr>
        <w:ind w:left="-851"/>
        <w:jc w:val="both"/>
        <w:rPr>
          <w:lang w:val="sr-Cyrl-CS"/>
        </w:rPr>
      </w:pPr>
    </w:p>
    <w:p w:rsidR="00C367DB" w:rsidRDefault="00C367DB" w:rsidP="001F6CB8">
      <w:pPr>
        <w:ind w:left="-851"/>
        <w:jc w:val="both"/>
        <w:rPr>
          <w:lang w:val="sr-Cyrl-CS"/>
        </w:rPr>
      </w:pPr>
      <w:proofErr w:type="gramStart"/>
      <w:r w:rsidRPr="00C367DB">
        <w:t>Захтев за заштиту права којим се оспоравају радње које Наручилац предузима пре истека рока за подношење понуда, а након истека рока из става 3.</w:t>
      </w:r>
      <w:proofErr w:type="gramEnd"/>
      <w:r w:rsidRPr="00C367DB">
        <w:t xml:space="preserve"> </w:t>
      </w:r>
      <w:proofErr w:type="gramStart"/>
      <w:r w:rsidRPr="00C367DB">
        <w:t>члана</w:t>
      </w:r>
      <w:proofErr w:type="gramEnd"/>
      <w:r w:rsidRPr="00C367DB">
        <w:t xml:space="preserve"> 149. </w:t>
      </w:r>
      <w:proofErr w:type="gramStart"/>
      <w:r w:rsidRPr="00C367DB">
        <w:t>Закона, сматраће се благовременим уколико је поднет најкасније до истека рока за подношење понуда.</w:t>
      </w:r>
      <w:proofErr w:type="gramEnd"/>
    </w:p>
    <w:p w:rsidR="00937479" w:rsidRPr="00937479" w:rsidRDefault="00937479" w:rsidP="001F6CB8">
      <w:pPr>
        <w:ind w:left="-851"/>
        <w:jc w:val="both"/>
        <w:rPr>
          <w:lang w:val="sr-Cyrl-CS"/>
        </w:rPr>
      </w:pPr>
    </w:p>
    <w:p w:rsidR="00C367DB" w:rsidRDefault="001D4850" w:rsidP="001F6CB8">
      <w:pPr>
        <w:ind w:left="-851"/>
        <w:jc w:val="both"/>
        <w:rPr>
          <w:lang w:val="sr-Cyrl-CS"/>
        </w:rPr>
      </w:pPr>
      <w:r>
        <w:rPr>
          <w:lang w:val="sr-Cyrl-CS"/>
        </w:rPr>
        <w:t>После доношења О</w:t>
      </w:r>
      <w:r w:rsidR="00C367DB" w:rsidRPr="00C367DB">
        <w:rPr>
          <w:lang w:val="sr-Cyrl-CS"/>
        </w:rPr>
        <w:t xml:space="preserve">длуке о </w:t>
      </w:r>
      <w:r w:rsidR="00B23572">
        <w:rPr>
          <w:lang w:val="sr-Cyrl-CS"/>
        </w:rPr>
        <w:t>закључењу оквирног споразума</w:t>
      </w:r>
      <w:r w:rsidR="00C367DB" w:rsidRPr="00BC4C22">
        <w:rPr>
          <w:i/>
          <w:lang w:val="sr-Cyrl-CS"/>
        </w:rPr>
        <w:t xml:space="preserve"> </w:t>
      </w:r>
      <w:r>
        <w:rPr>
          <w:lang w:val="sr-Cyrl-CS"/>
        </w:rPr>
        <w:t>из члана 108. Закона или О</w:t>
      </w:r>
      <w:r w:rsidR="00C367DB" w:rsidRPr="00C367DB">
        <w:rPr>
          <w:lang w:val="sr-Cyrl-CS"/>
        </w:rPr>
        <w:t xml:space="preserve">длуке о обустави поступка јавне набавке из члана 109. Закона, рок за подношење захтева за заштиту права је 5 дана од дана </w:t>
      </w:r>
      <w:r w:rsidR="00A85DFD">
        <w:t xml:space="preserve">објављивања </w:t>
      </w:r>
      <w:r w:rsidR="00A85DFD">
        <w:rPr>
          <w:lang w:val="sr-Cyrl-CS"/>
        </w:rPr>
        <w:t>О</w:t>
      </w:r>
      <w:r w:rsidR="00C367DB" w:rsidRPr="00C367DB">
        <w:t>длуке на Порталу јавних набавки.</w:t>
      </w:r>
    </w:p>
    <w:p w:rsidR="00937479" w:rsidRPr="00937479" w:rsidRDefault="00937479" w:rsidP="001F6CB8">
      <w:pPr>
        <w:ind w:left="-851"/>
        <w:jc w:val="both"/>
        <w:rPr>
          <w:lang w:val="sr-Cyrl-CS"/>
        </w:rPr>
      </w:pPr>
    </w:p>
    <w:p w:rsidR="00C367DB" w:rsidRDefault="00C367DB" w:rsidP="001F6CB8">
      <w:pPr>
        <w:ind w:left="-851"/>
        <w:jc w:val="both"/>
        <w:rPr>
          <w:lang w:val="sr-Cyrl-CS"/>
        </w:rPr>
      </w:pPr>
      <w:r w:rsidRPr="00C367DB">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C367DB">
        <w:t xml:space="preserve">подношење захтева из става 3. </w:t>
      </w:r>
      <w:proofErr w:type="gramStart"/>
      <w:r w:rsidRPr="00C367DB">
        <w:t>и</w:t>
      </w:r>
      <w:proofErr w:type="gramEnd"/>
      <w:r w:rsidRPr="00C367DB">
        <w:t xml:space="preserve"> 4. </w:t>
      </w:r>
      <w:proofErr w:type="gramStart"/>
      <w:r w:rsidRPr="00C367DB">
        <w:t>члана</w:t>
      </w:r>
      <w:proofErr w:type="gramEnd"/>
      <w:r w:rsidRPr="00C367DB">
        <w:t xml:space="preserve"> 149. </w:t>
      </w:r>
      <w:proofErr w:type="gramStart"/>
      <w:r w:rsidRPr="00C367DB">
        <w:t>Закона</w:t>
      </w:r>
      <w:r w:rsidRPr="00C367DB">
        <w:rPr>
          <w:lang w:val="sr-Cyrl-CS"/>
        </w:rPr>
        <w:t>, а подносилац захтева га није поднео пре истека тог рока.</w:t>
      </w:r>
      <w:proofErr w:type="gramEnd"/>
    </w:p>
    <w:p w:rsidR="00937479" w:rsidRPr="00C367DB" w:rsidRDefault="00937479" w:rsidP="001F6CB8">
      <w:pPr>
        <w:ind w:left="-851"/>
        <w:jc w:val="both"/>
      </w:pPr>
    </w:p>
    <w:p w:rsidR="00C367DB" w:rsidRDefault="00C367DB" w:rsidP="001F6CB8">
      <w:pPr>
        <w:ind w:left="-851"/>
        <w:jc w:val="both"/>
        <w:rPr>
          <w:lang w:val="sr-Cyrl-CS"/>
        </w:rPr>
      </w:pPr>
      <w:r w:rsidRPr="00C367DB">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37479" w:rsidRPr="00C367DB" w:rsidRDefault="00937479" w:rsidP="001F6CB8">
      <w:pPr>
        <w:ind w:left="-851"/>
        <w:jc w:val="both"/>
        <w:rPr>
          <w:lang w:val="sr-Cyrl-CS"/>
        </w:rPr>
      </w:pPr>
    </w:p>
    <w:p w:rsidR="00C367DB" w:rsidRDefault="00C367DB" w:rsidP="001F6CB8">
      <w:pPr>
        <w:ind w:left="-851"/>
        <w:jc w:val="both"/>
        <w:rPr>
          <w:lang w:val="sr-Cyrl-CS"/>
        </w:rPr>
      </w:pPr>
      <w:r w:rsidRPr="00C367DB">
        <w:rPr>
          <w:lang w:val="sr-Cyrl-CS"/>
        </w:rPr>
        <w:lastRenderedPageBreak/>
        <w:t xml:space="preserve">О поднетом захтеву за заштиту права наручилац </w:t>
      </w:r>
      <w:r w:rsidRPr="00C367DB">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937479" w:rsidRPr="00937479" w:rsidRDefault="00937479" w:rsidP="001F6CB8">
      <w:pPr>
        <w:ind w:left="-851"/>
        <w:jc w:val="both"/>
        <w:rPr>
          <w:lang w:val="sr-Cyrl-CS"/>
        </w:rPr>
      </w:pPr>
    </w:p>
    <w:p w:rsidR="00C367DB" w:rsidRDefault="00C367DB" w:rsidP="001F6CB8">
      <w:pPr>
        <w:ind w:left="-851"/>
        <w:jc w:val="both"/>
        <w:rPr>
          <w:lang w:val="sr-Cyrl-CS"/>
        </w:rPr>
      </w:pPr>
      <w:proofErr w:type="gramStart"/>
      <w:r w:rsidRPr="00C367DB">
        <w:t>Захтев за заштиту права не задржава даље активности наручиоца у поступку јавне набавке у складу са одредбама члана 150.</w:t>
      </w:r>
      <w:proofErr w:type="gramEnd"/>
      <w:r w:rsidRPr="00C367DB">
        <w:t xml:space="preserve"> </w:t>
      </w:r>
      <w:proofErr w:type="gramStart"/>
      <w:r w:rsidRPr="00C367DB">
        <w:t>Закона.</w:t>
      </w:r>
      <w:proofErr w:type="gramEnd"/>
    </w:p>
    <w:p w:rsidR="00937479" w:rsidRPr="00937479" w:rsidRDefault="00937479" w:rsidP="001F6CB8">
      <w:pPr>
        <w:ind w:left="-851"/>
        <w:jc w:val="both"/>
        <w:rPr>
          <w:lang w:val="sr-Cyrl-CS"/>
        </w:rPr>
      </w:pPr>
    </w:p>
    <w:p w:rsidR="00C367DB" w:rsidRDefault="00C367DB" w:rsidP="001F6CB8">
      <w:pPr>
        <w:ind w:left="-851"/>
        <w:jc w:val="both"/>
        <w:rPr>
          <w:lang w:val="sr-Cyrl-CS"/>
        </w:rPr>
      </w:pPr>
      <w:proofErr w:type="gramStart"/>
      <w:r w:rsidRPr="00C367DB">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roofErr w:type="gramEnd"/>
    </w:p>
    <w:p w:rsidR="00937479" w:rsidRPr="00937479" w:rsidRDefault="00937479" w:rsidP="001F6CB8">
      <w:pPr>
        <w:ind w:left="-851"/>
        <w:jc w:val="both"/>
        <w:rPr>
          <w:lang w:val="sr-Cyrl-CS"/>
        </w:rPr>
      </w:pPr>
    </w:p>
    <w:p w:rsidR="00C367DB" w:rsidRPr="00C367DB" w:rsidRDefault="00C367DB" w:rsidP="001F6CB8">
      <w:pPr>
        <w:ind w:left="-851"/>
        <w:jc w:val="both"/>
        <w:rPr>
          <w:lang w:val="sr-Cyrl-CS"/>
        </w:rPr>
      </w:pPr>
      <w:r w:rsidRPr="00C367DB">
        <w:rPr>
          <w:lang w:val="sr-Cyrl-CS"/>
        </w:rPr>
        <w:t xml:space="preserve">Подносилац захтева је дужан да на одређен рачун буџета Републике Србије уплати таксу из члана 156. Закона у износу од </w:t>
      </w:r>
      <w:r w:rsidR="00502D88">
        <w:rPr>
          <w:lang w:val="sr-Cyrl-CS"/>
        </w:rPr>
        <w:t>6</w:t>
      </w:r>
      <w:r w:rsidRPr="00C367DB">
        <w:rPr>
          <w:lang w:val="sr-Cyrl-CS"/>
        </w:rPr>
        <w:t>0.000,00 динара</w:t>
      </w:r>
      <w:r w:rsidR="00502D88">
        <w:rPr>
          <w:lang w:val="sr-Cyrl-CS"/>
        </w:rPr>
        <w:t>.</w:t>
      </w:r>
    </w:p>
    <w:p w:rsidR="004D5AA4" w:rsidRDefault="004D5AA4" w:rsidP="001F6CB8">
      <w:pPr>
        <w:ind w:left="-851"/>
        <w:jc w:val="both"/>
        <w:rPr>
          <w:lang w:val="sr-Cyrl-CS"/>
        </w:rPr>
      </w:pPr>
    </w:p>
    <w:p w:rsidR="00E354D7" w:rsidRPr="009604D4" w:rsidRDefault="00C367DB" w:rsidP="009604D4">
      <w:pPr>
        <w:ind w:left="-851"/>
        <w:jc w:val="both"/>
        <w:rPr>
          <w:lang w:val="sr-Cyrl-CS"/>
        </w:rPr>
      </w:pPr>
      <w:r w:rsidRPr="00C367DB">
        <w:rPr>
          <w:lang w:val="sr-Cyrl-CS"/>
        </w:rPr>
        <w:t>Поступак заштите права понуђача регулисан је одредбама члана 138. – 167. Закона</w:t>
      </w:r>
      <w:r w:rsidR="00B23572">
        <w:rPr>
          <w:lang w:val="sr-Cyrl-CS"/>
        </w:rPr>
        <w:t>.</w:t>
      </w:r>
    </w:p>
    <w:p w:rsidR="00E354D7" w:rsidRPr="00A85DFD" w:rsidRDefault="00E354D7" w:rsidP="001F6CB8">
      <w:pPr>
        <w:pStyle w:val="ListParagraph"/>
        <w:keepNext/>
        <w:keepLines/>
        <w:numPr>
          <w:ilvl w:val="0"/>
          <w:numId w:val="4"/>
        </w:numPr>
        <w:spacing w:before="200" w:line="240" w:lineRule="atLeast"/>
        <w:ind w:left="-851"/>
        <w:jc w:val="both"/>
        <w:outlineLvl w:val="1"/>
        <w:rPr>
          <w:rFonts w:eastAsia="Calibri"/>
          <w:u w:val="single"/>
          <w:lang w:val="ru-RU"/>
        </w:rPr>
      </w:pPr>
      <w:bookmarkStart w:id="4" w:name="_Toc426111704"/>
      <w:r w:rsidRPr="00A85DFD">
        <w:rPr>
          <w:bCs/>
          <w:sz w:val="24"/>
          <w:szCs w:val="24"/>
          <w:lang w:val="ru-RU"/>
        </w:rPr>
        <w:t xml:space="preserve">РОК ЗА ДОНОШЕЊЕ ОДЛУКЕ О </w:t>
      </w:r>
      <w:bookmarkEnd w:id="4"/>
      <w:r w:rsidR="00B23572">
        <w:rPr>
          <w:bCs/>
          <w:sz w:val="24"/>
          <w:szCs w:val="24"/>
          <w:lang w:val="ru-RU"/>
        </w:rPr>
        <w:t>ЗАКЉУЧЕЊУ ОКВИРНОГ СПОРАЗУМА</w:t>
      </w:r>
    </w:p>
    <w:p w:rsidR="00A85DFD" w:rsidRPr="00A85DFD" w:rsidRDefault="00A85DFD" w:rsidP="00A85DFD">
      <w:pPr>
        <w:pStyle w:val="ListParagraph"/>
        <w:keepNext/>
        <w:keepLines/>
        <w:spacing w:before="200" w:line="240" w:lineRule="atLeast"/>
        <w:ind w:left="-851"/>
        <w:jc w:val="both"/>
        <w:outlineLvl w:val="1"/>
        <w:rPr>
          <w:rFonts w:eastAsia="Calibri"/>
          <w:u w:val="single"/>
          <w:lang w:val="ru-RU"/>
        </w:rPr>
      </w:pPr>
    </w:p>
    <w:p w:rsidR="009968E6" w:rsidRDefault="00E354D7" w:rsidP="00182873">
      <w:pPr>
        <w:ind w:left="-851"/>
        <w:jc w:val="both"/>
        <w:rPr>
          <w:rFonts w:eastAsia="Calibri"/>
          <w:lang w:val="sr-Cyrl-CS"/>
        </w:rPr>
      </w:pPr>
      <w:r w:rsidRPr="00CB3598">
        <w:rPr>
          <w:rFonts w:eastAsia="Calibri"/>
          <w:lang w:val="sr-Cyrl-CS"/>
        </w:rPr>
        <w:t xml:space="preserve">Рок за доношење </w:t>
      </w:r>
      <w:r w:rsidRPr="00A85DFD">
        <w:rPr>
          <w:rFonts w:eastAsia="Calibri"/>
          <w:lang w:val="sr-Cyrl-CS"/>
        </w:rPr>
        <w:t xml:space="preserve">Одлуке о </w:t>
      </w:r>
      <w:r w:rsidR="006B1B59">
        <w:rPr>
          <w:rFonts w:eastAsia="Calibri"/>
          <w:lang w:val="sr-Cyrl-CS"/>
        </w:rPr>
        <w:t>закључењу оквирног споразума</w:t>
      </w:r>
      <w:r w:rsidRPr="00CB3598">
        <w:rPr>
          <w:rFonts w:eastAsia="Calibri"/>
          <w:lang w:val="sr-Cyrl-CS"/>
        </w:rPr>
        <w:t xml:space="preserve"> је 10 дана од дана отварања понуда</w:t>
      </w:r>
      <w:r w:rsidR="00CB3598">
        <w:rPr>
          <w:rFonts w:eastAsia="Calibri"/>
          <w:lang w:val="sr-Cyrl-CS"/>
        </w:rPr>
        <w:t>.</w:t>
      </w:r>
    </w:p>
    <w:p w:rsidR="00E354D7" w:rsidRPr="00912232" w:rsidRDefault="00E354D7" w:rsidP="001F6CB8">
      <w:pPr>
        <w:ind w:left="-851"/>
        <w:jc w:val="both"/>
        <w:rPr>
          <w:lang w:val="sr-Cyrl-RS"/>
        </w:rPr>
      </w:pPr>
    </w:p>
    <w:p w:rsidR="00047DC0" w:rsidRPr="00E03600" w:rsidRDefault="00047DC0" w:rsidP="001F6CB8">
      <w:pPr>
        <w:numPr>
          <w:ilvl w:val="0"/>
          <w:numId w:val="4"/>
        </w:numPr>
        <w:ind w:left="-851"/>
        <w:jc w:val="both"/>
        <w:rPr>
          <w:b/>
          <w:lang w:val="sr-Cyrl-CS"/>
        </w:rPr>
      </w:pPr>
      <w:r w:rsidRPr="00E03600">
        <w:rPr>
          <w:b/>
          <w:lang w:val="sr-Cyrl-CS"/>
        </w:rPr>
        <w:t xml:space="preserve">РОК У КОЈЕМ ЋЕ </w:t>
      </w:r>
      <w:r w:rsidR="006B1B59">
        <w:rPr>
          <w:b/>
          <w:lang w:val="sr-Cyrl-CS"/>
        </w:rPr>
        <w:t>ОКВИРНИ СПОРАЗУМ</w:t>
      </w:r>
      <w:r w:rsidRPr="00E03600">
        <w:rPr>
          <w:b/>
          <w:lang w:val="sr-Cyrl-CS"/>
        </w:rPr>
        <w:t xml:space="preserve"> БИТИ ЗАКЉУ</w:t>
      </w:r>
      <w:r w:rsidR="00516CAE" w:rsidRPr="00E03600">
        <w:rPr>
          <w:b/>
          <w:lang w:val="sr-Cyrl-CS"/>
        </w:rPr>
        <w:t>Ч</w:t>
      </w:r>
      <w:r w:rsidRPr="00E03600">
        <w:rPr>
          <w:b/>
          <w:lang w:val="sr-Cyrl-CS"/>
        </w:rPr>
        <w:t>ЕН</w:t>
      </w:r>
    </w:p>
    <w:p w:rsidR="00047DC0" w:rsidRPr="00E03600" w:rsidRDefault="00047DC0" w:rsidP="001F6CB8">
      <w:pPr>
        <w:ind w:left="-851"/>
        <w:jc w:val="both"/>
        <w:rPr>
          <w:b/>
          <w:lang w:val="sr-Cyrl-CS"/>
        </w:rPr>
      </w:pPr>
    </w:p>
    <w:p w:rsidR="00C367DB" w:rsidRDefault="00C367DB" w:rsidP="001F6CB8">
      <w:pPr>
        <w:ind w:left="-851"/>
        <w:jc w:val="both"/>
        <w:rPr>
          <w:lang w:val="sr-Cyrl-CS"/>
        </w:rPr>
      </w:pPr>
      <w:r w:rsidRPr="00C367DB">
        <w:rPr>
          <w:lang w:val="sr-Cyrl-CS"/>
        </w:rPr>
        <w:t xml:space="preserve">Наручилац ће </w:t>
      </w:r>
      <w:r w:rsidR="006B1B59">
        <w:rPr>
          <w:lang w:val="sr-Cyrl-CS"/>
        </w:rPr>
        <w:t>оквирни споразум</w:t>
      </w:r>
      <w:r w:rsidRPr="00C367DB">
        <w:rPr>
          <w:lang w:val="sr-Cyrl-CS"/>
        </w:rPr>
        <w:t xml:space="preserve"> о јавној набавци доставити </w:t>
      </w:r>
      <w:r w:rsidR="00B23572">
        <w:rPr>
          <w:lang w:val="sr-Cyrl-CS"/>
        </w:rPr>
        <w:t xml:space="preserve">најповољнијем </w:t>
      </w:r>
      <w:r w:rsidRPr="00C367DB">
        <w:rPr>
          <w:lang w:val="sr-Cyrl-CS"/>
        </w:rPr>
        <w:t>понуђачу у року од 8 дана од дана протека рока за подношење захтева за заштиту права из члана 149. Закона.</w:t>
      </w:r>
    </w:p>
    <w:p w:rsidR="00937479" w:rsidRDefault="00937479" w:rsidP="001F6CB8">
      <w:pPr>
        <w:ind w:left="-851"/>
        <w:jc w:val="both"/>
        <w:rPr>
          <w:lang w:val="sr-Cyrl-CS"/>
        </w:rPr>
      </w:pPr>
    </w:p>
    <w:p w:rsidR="008D7646" w:rsidRPr="009604D4" w:rsidRDefault="00047DC0" w:rsidP="006B1B59">
      <w:pPr>
        <w:ind w:left="-851"/>
        <w:jc w:val="both"/>
        <w:rPr>
          <w:b/>
          <w:i/>
          <w:sz w:val="20"/>
          <w:szCs w:val="20"/>
          <w:u w:val="single"/>
          <w:lang w:val="sr-Cyrl-CS"/>
        </w:rPr>
      </w:pPr>
      <w:r w:rsidRPr="00E03600">
        <w:rPr>
          <w:lang w:val="sr-Cyrl-CS"/>
        </w:rPr>
        <w:t xml:space="preserve">У случају да је поднета само једна понуда наручилац може закључити </w:t>
      </w:r>
      <w:r w:rsidR="00A875F9" w:rsidRPr="0038512A">
        <w:rPr>
          <w:lang w:val="sr-Cyrl-CS"/>
        </w:rPr>
        <w:t>уговор</w:t>
      </w:r>
      <w:r w:rsidRPr="009604D4">
        <w:rPr>
          <w:i/>
          <w:lang w:val="sr-Cyrl-CS"/>
        </w:rPr>
        <w:t xml:space="preserve"> </w:t>
      </w:r>
      <w:r w:rsidRPr="00E03600">
        <w:rPr>
          <w:lang w:val="sr-Cyrl-CS"/>
        </w:rPr>
        <w:t>пре истека рока за подношење захтева за заштиту права, у складу са чланом 112. став 2. тачка 5) Закона</w:t>
      </w:r>
      <w:r w:rsidR="00A27E04">
        <w:rPr>
          <w:lang w:val="sr-Cyrl-CS"/>
        </w:rPr>
        <w:t xml:space="preserve"> </w:t>
      </w:r>
    </w:p>
    <w:p w:rsidR="0062685B" w:rsidRDefault="0062685B" w:rsidP="001F6CB8">
      <w:pPr>
        <w:ind w:left="-851"/>
        <w:jc w:val="right"/>
        <w:rPr>
          <w:b/>
          <w:i/>
          <w:sz w:val="20"/>
          <w:szCs w:val="20"/>
          <w:u w:val="single"/>
          <w:lang w:val="sr-Cyrl-CS"/>
        </w:rPr>
      </w:pPr>
    </w:p>
    <w:p w:rsidR="00760F84" w:rsidRDefault="00760F84" w:rsidP="001F6CB8">
      <w:pPr>
        <w:ind w:left="-851"/>
        <w:jc w:val="right"/>
        <w:rPr>
          <w:b/>
          <w:i/>
          <w:sz w:val="20"/>
          <w:szCs w:val="20"/>
          <w:u w:val="single"/>
          <w:lang w:val="sr-Cyrl-CS"/>
        </w:rPr>
      </w:pPr>
    </w:p>
    <w:p w:rsidR="00760F84" w:rsidRDefault="00760F84" w:rsidP="001F6CB8">
      <w:pPr>
        <w:ind w:left="-851"/>
        <w:jc w:val="right"/>
        <w:rPr>
          <w:b/>
          <w:i/>
          <w:sz w:val="20"/>
          <w:szCs w:val="20"/>
          <w:u w:val="single"/>
          <w:lang w:val="sr-Cyrl-CS"/>
        </w:rPr>
      </w:pPr>
    </w:p>
    <w:p w:rsidR="00760F84" w:rsidRDefault="00760F84" w:rsidP="001F6CB8">
      <w:pPr>
        <w:ind w:left="-851"/>
        <w:jc w:val="right"/>
        <w:rPr>
          <w:b/>
          <w:i/>
          <w:sz w:val="20"/>
          <w:szCs w:val="20"/>
          <w:u w:val="single"/>
          <w:lang w:val="sr-Cyrl-CS"/>
        </w:rPr>
      </w:pPr>
    </w:p>
    <w:p w:rsidR="00760F84" w:rsidRDefault="00760F84" w:rsidP="001F6CB8">
      <w:pPr>
        <w:ind w:left="-851"/>
        <w:jc w:val="right"/>
        <w:rPr>
          <w:b/>
          <w:i/>
          <w:sz w:val="20"/>
          <w:szCs w:val="20"/>
          <w:u w:val="single"/>
          <w:lang w:val="sr-Cyrl-CS"/>
        </w:rPr>
      </w:pPr>
    </w:p>
    <w:p w:rsidR="00760F84" w:rsidRDefault="00760F84" w:rsidP="001F6CB8">
      <w:pPr>
        <w:ind w:left="-851"/>
        <w:jc w:val="right"/>
        <w:rPr>
          <w:b/>
          <w:i/>
          <w:sz w:val="20"/>
          <w:szCs w:val="20"/>
          <w:u w:val="single"/>
          <w:lang w:val="sr-Cyrl-CS"/>
        </w:rPr>
      </w:pPr>
    </w:p>
    <w:p w:rsidR="00760F84" w:rsidRDefault="00760F84" w:rsidP="001F6CB8">
      <w:pPr>
        <w:ind w:left="-851"/>
        <w:jc w:val="right"/>
        <w:rPr>
          <w:b/>
          <w:i/>
          <w:sz w:val="20"/>
          <w:szCs w:val="20"/>
          <w:u w:val="single"/>
          <w:lang w:val="sr-Cyrl-CS"/>
        </w:rPr>
      </w:pPr>
    </w:p>
    <w:p w:rsidR="00760F84" w:rsidRDefault="00760F84" w:rsidP="001F6CB8">
      <w:pPr>
        <w:ind w:left="-851"/>
        <w:jc w:val="right"/>
        <w:rPr>
          <w:b/>
          <w:i/>
          <w:sz w:val="20"/>
          <w:szCs w:val="20"/>
          <w:u w:val="single"/>
          <w:lang w:val="sr-Cyrl-CS"/>
        </w:rPr>
      </w:pPr>
    </w:p>
    <w:p w:rsidR="00760F84" w:rsidRDefault="00760F84" w:rsidP="001F6CB8">
      <w:pPr>
        <w:ind w:left="-851"/>
        <w:jc w:val="right"/>
        <w:rPr>
          <w:b/>
          <w:i/>
          <w:sz w:val="20"/>
          <w:szCs w:val="20"/>
          <w:u w:val="single"/>
          <w:lang w:val="sr-Cyrl-CS"/>
        </w:rPr>
      </w:pPr>
    </w:p>
    <w:p w:rsidR="00760F84" w:rsidRDefault="00760F84" w:rsidP="001F6CB8">
      <w:pPr>
        <w:ind w:left="-851"/>
        <w:jc w:val="right"/>
        <w:rPr>
          <w:b/>
          <w:i/>
          <w:sz w:val="20"/>
          <w:szCs w:val="20"/>
          <w:u w:val="single"/>
          <w:lang w:val="sr-Cyrl-CS"/>
        </w:rPr>
      </w:pPr>
    </w:p>
    <w:p w:rsidR="00760F84" w:rsidRDefault="00760F84" w:rsidP="001F6CB8">
      <w:pPr>
        <w:ind w:left="-851"/>
        <w:jc w:val="right"/>
        <w:rPr>
          <w:b/>
          <w:i/>
          <w:sz w:val="20"/>
          <w:szCs w:val="20"/>
          <w:u w:val="single"/>
          <w:lang w:val="sr-Cyrl-CS"/>
        </w:rPr>
      </w:pPr>
    </w:p>
    <w:p w:rsidR="00760F84" w:rsidRDefault="00760F84" w:rsidP="001F6CB8">
      <w:pPr>
        <w:ind w:left="-851"/>
        <w:jc w:val="right"/>
        <w:rPr>
          <w:b/>
          <w:i/>
          <w:sz w:val="20"/>
          <w:szCs w:val="20"/>
          <w:u w:val="single"/>
          <w:lang w:val="sr-Cyrl-CS"/>
        </w:rPr>
      </w:pPr>
    </w:p>
    <w:p w:rsidR="00760F84" w:rsidRDefault="00760F84" w:rsidP="001F6CB8">
      <w:pPr>
        <w:ind w:left="-851"/>
        <w:jc w:val="right"/>
        <w:rPr>
          <w:b/>
          <w:i/>
          <w:sz w:val="20"/>
          <w:szCs w:val="20"/>
          <w:u w:val="single"/>
          <w:lang w:val="sr-Cyrl-CS"/>
        </w:rPr>
      </w:pPr>
    </w:p>
    <w:p w:rsidR="00760F84" w:rsidRDefault="00760F84" w:rsidP="001F6CB8">
      <w:pPr>
        <w:ind w:left="-851"/>
        <w:jc w:val="right"/>
        <w:rPr>
          <w:b/>
          <w:i/>
          <w:sz w:val="20"/>
          <w:szCs w:val="20"/>
          <w:u w:val="single"/>
          <w:lang w:val="sr-Cyrl-CS"/>
        </w:rPr>
      </w:pPr>
    </w:p>
    <w:p w:rsidR="00760F84" w:rsidRDefault="00760F84" w:rsidP="001F6CB8">
      <w:pPr>
        <w:ind w:left="-851"/>
        <w:jc w:val="right"/>
        <w:rPr>
          <w:b/>
          <w:i/>
          <w:sz w:val="20"/>
          <w:szCs w:val="20"/>
          <w:u w:val="single"/>
          <w:lang w:val="sr-Cyrl-CS"/>
        </w:rPr>
      </w:pPr>
    </w:p>
    <w:p w:rsidR="00760F84" w:rsidRDefault="00760F84" w:rsidP="001F6CB8">
      <w:pPr>
        <w:ind w:left="-851"/>
        <w:jc w:val="right"/>
        <w:rPr>
          <w:b/>
          <w:i/>
          <w:sz w:val="20"/>
          <w:szCs w:val="20"/>
          <w:u w:val="single"/>
          <w:lang w:val="sr-Cyrl-CS"/>
        </w:rPr>
      </w:pPr>
    </w:p>
    <w:p w:rsidR="00760F84" w:rsidRDefault="00760F84" w:rsidP="001F6CB8">
      <w:pPr>
        <w:ind w:left="-851"/>
        <w:jc w:val="right"/>
        <w:rPr>
          <w:b/>
          <w:i/>
          <w:sz w:val="20"/>
          <w:szCs w:val="20"/>
          <w:u w:val="single"/>
          <w:lang w:val="sr-Cyrl-CS"/>
        </w:rPr>
      </w:pPr>
    </w:p>
    <w:p w:rsidR="00760F84" w:rsidRDefault="00760F84" w:rsidP="001F6CB8">
      <w:pPr>
        <w:ind w:left="-851"/>
        <w:jc w:val="right"/>
        <w:rPr>
          <w:b/>
          <w:i/>
          <w:sz w:val="20"/>
          <w:szCs w:val="20"/>
          <w:u w:val="single"/>
          <w:lang w:val="sr-Cyrl-CS"/>
        </w:rPr>
      </w:pPr>
    </w:p>
    <w:p w:rsidR="00760F84" w:rsidRDefault="00760F84" w:rsidP="001F6CB8">
      <w:pPr>
        <w:ind w:left="-851"/>
        <w:jc w:val="right"/>
        <w:rPr>
          <w:b/>
          <w:i/>
          <w:sz w:val="20"/>
          <w:szCs w:val="20"/>
          <w:u w:val="single"/>
          <w:lang w:val="sr-Cyrl-CS"/>
        </w:rPr>
      </w:pPr>
    </w:p>
    <w:p w:rsidR="00760F84" w:rsidRDefault="00760F84" w:rsidP="001F6CB8">
      <w:pPr>
        <w:ind w:left="-851"/>
        <w:jc w:val="right"/>
        <w:rPr>
          <w:b/>
          <w:i/>
          <w:sz w:val="20"/>
          <w:szCs w:val="20"/>
          <w:u w:val="single"/>
          <w:lang w:val="sr-Cyrl-CS"/>
        </w:rPr>
      </w:pPr>
    </w:p>
    <w:p w:rsidR="00760F84" w:rsidRDefault="00760F84" w:rsidP="001F6CB8">
      <w:pPr>
        <w:ind w:left="-851"/>
        <w:jc w:val="right"/>
        <w:rPr>
          <w:b/>
          <w:i/>
          <w:sz w:val="20"/>
          <w:szCs w:val="20"/>
          <w:u w:val="single"/>
          <w:lang w:val="sr-Cyrl-CS"/>
        </w:rPr>
      </w:pPr>
    </w:p>
    <w:p w:rsidR="00760F84" w:rsidRDefault="00760F84" w:rsidP="001F6CB8">
      <w:pPr>
        <w:ind w:left="-851"/>
        <w:jc w:val="right"/>
        <w:rPr>
          <w:b/>
          <w:i/>
          <w:sz w:val="20"/>
          <w:szCs w:val="20"/>
          <w:u w:val="single"/>
          <w:lang w:val="sr-Cyrl-CS"/>
        </w:rPr>
      </w:pPr>
    </w:p>
    <w:p w:rsidR="00760F84" w:rsidRDefault="00760F84" w:rsidP="001F6CB8">
      <w:pPr>
        <w:ind w:left="-851"/>
        <w:jc w:val="right"/>
        <w:rPr>
          <w:b/>
          <w:i/>
          <w:sz w:val="20"/>
          <w:szCs w:val="20"/>
          <w:u w:val="single"/>
          <w:lang w:val="sr-Cyrl-CS"/>
        </w:rPr>
      </w:pPr>
    </w:p>
    <w:p w:rsidR="00760F84" w:rsidRDefault="00760F84" w:rsidP="001F6CB8">
      <w:pPr>
        <w:ind w:left="-851"/>
        <w:jc w:val="right"/>
        <w:rPr>
          <w:b/>
          <w:i/>
          <w:sz w:val="20"/>
          <w:szCs w:val="20"/>
          <w:u w:val="single"/>
          <w:lang w:val="sr-Cyrl-CS"/>
        </w:rPr>
      </w:pPr>
    </w:p>
    <w:p w:rsidR="00760F84" w:rsidRDefault="00760F84" w:rsidP="001F6CB8">
      <w:pPr>
        <w:ind w:left="-851"/>
        <w:jc w:val="right"/>
        <w:rPr>
          <w:b/>
          <w:i/>
          <w:sz w:val="20"/>
          <w:szCs w:val="20"/>
          <w:u w:val="single"/>
          <w:lang w:val="sr-Cyrl-CS"/>
        </w:rPr>
      </w:pPr>
    </w:p>
    <w:p w:rsidR="0055146F" w:rsidRDefault="0055146F" w:rsidP="003F562A">
      <w:pPr>
        <w:rPr>
          <w:b/>
          <w:i/>
          <w:sz w:val="20"/>
          <w:szCs w:val="20"/>
          <w:u w:val="single"/>
          <w:lang w:val="sr-Latn-CS"/>
        </w:rPr>
      </w:pPr>
    </w:p>
    <w:p w:rsidR="003F562A" w:rsidRPr="003F562A" w:rsidRDefault="003F562A" w:rsidP="003F562A">
      <w:pPr>
        <w:rPr>
          <w:b/>
          <w:i/>
          <w:sz w:val="20"/>
          <w:szCs w:val="20"/>
          <w:u w:val="single"/>
          <w:lang w:val="sr-Latn-CS"/>
        </w:rPr>
      </w:pPr>
    </w:p>
    <w:p w:rsidR="0055146F" w:rsidRDefault="0055146F" w:rsidP="001F6CB8">
      <w:pPr>
        <w:ind w:left="-851"/>
        <w:jc w:val="right"/>
        <w:rPr>
          <w:b/>
          <w:i/>
          <w:sz w:val="20"/>
          <w:szCs w:val="20"/>
          <w:u w:val="single"/>
          <w:lang w:val="sr-Cyrl-CS"/>
        </w:rPr>
      </w:pPr>
    </w:p>
    <w:p w:rsidR="0055146F" w:rsidRDefault="0055146F" w:rsidP="001F6CB8">
      <w:pPr>
        <w:ind w:left="-851"/>
        <w:jc w:val="right"/>
        <w:rPr>
          <w:b/>
          <w:i/>
          <w:sz w:val="20"/>
          <w:szCs w:val="20"/>
          <w:u w:val="single"/>
          <w:lang w:val="sr-Cyrl-CS"/>
        </w:rPr>
      </w:pPr>
    </w:p>
    <w:p w:rsidR="0055146F" w:rsidRDefault="0055146F" w:rsidP="001F6CB8">
      <w:pPr>
        <w:ind w:left="-851"/>
        <w:jc w:val="right"/>
        <w:rPr>
          <w:b/>
          <w:i/>
          <w:sz w:val="20"/>
          <w:szCs w:val="20"/>
          <w:u w:val="single"/>
          <w:lang w:val="sr-Cyrl-CS"/>
        </w:rPr>
      </w:pPr>
    </w:p>
    <w:p w:rsidR="006A24A4" w:rsidRPr="004C7F6F" w:rsidRDefault="00A4199C" w:rsidP="001F6CB8">
      <w:pPr>
        <w:ind w:left="-851"/>
        <w:jc w:val="right"/>
        <w:rPr>
          <w:b/>
          <w:i/>
          <w:sz w:val="22"/>
          <w:szCs w:val="22"/>
          <w:u w:val="single"/>
          <w:lang w:val="sr-Cyrl-CS"/>
        </w:rPr>
      </w:pPr>
      <w:r w:rsidRPr="0055146F">
        <w:rPr>
          <w:b/>
          <w:i/>
          <w:sz w:val="22"/>
          <w:szCs w:val="22"/>
          <w:u w:val="single"/>
          <w:lang w:val="sr-Cyrl-CS"/>
        </w:rPr>
        <w:lastRenderedPageBreak/>
        <w:t>ОБРАЗАЦ 2</w:t>
      </w:r>
    </w:p>
    <w:p w:rsidR="006A24A4" w:rsidRDefault="006A24A4" w:rsidP="001F6CB8">
      <w:pPr>
        <w:ind w:left="-851"/>
        <w:jc w:val="center"/>
        <w:rPr>
          <w:b/>
          <w:lang w:val="sr-Cyrl-CS"/>
        </w:rPr>
      </w:pPr>
    </w:p>
    <w:p w:rsidR="009A3F4C" w:rsidRPr="00481A9B" w:rsidRDefault="009A3F4C" w:rsidP="001F6CB8">
      <w:pPr>
        <w:ind w:left="-851"/>
        <w:jc w:val="center"/>
        <w:rPr>
          <w:b/>
          <w:lang w:val="sr-Cyrl-CS"/>
        </w:rPr>
      </w:pPr>
      <w:r>
        <w:rPr>
          <w:b/>
          <w:lang w:val="sr-Cyrl-CS"/>
        </w:rPr>
        <w:t>ОБРАЗАЦ</w:t>
      </w:r>
      <w:r w:rsidRPr="00481A9B">
        <w:rPr>
          <w:b/>
          <w:lang w:val="sr-Cyrl-CS"/>
        </w:rPr>
        <w:t xml:space="preserve"> </w:t>
      </w:r>
      <w:r>
        <w:rPr>
          <w:b/>
          <w:lang w:val="sr-Cyrl-CS"/>
        </w:rPr>
        <w:t>ПОНУДЕ</w:t>
      </w:r>
    </w:p>
    <w:p w:rsidR="009A3F4C" w:rsidRDefault="009A3F4C" w:rsidP="001F6CB8">
      <w:pPr>
        <w:ind w:left="-851"/>
        <w:jc w:val="center"/>
        <w:rPr>
          <w:b/>
          <w:lang w:val="sr-Cyrl-CS"/>
        </w:rPr>
      </w:pPr>
    </w:p>
    <w:p w:rsidR="008F2D67" w:rsidRPr="00182873" w:rsidRDefault="006A24A4" w:rsidP="00273547">
      <w:pPr>
        <w:ind w:left="-851"/>
        <w:jc w:val="both"/>
        <w:rPr>
          <w:b/>
          <w:lang w:val="sr-Cyrl-CS"/>
        </w:rPr>
      </w:pPr>
      <w:r w:rsidRPr="009E70C1">
        <w:rPr>
          <w:b/>
          <w:lang w:val="sr-Cyrl-CS"/>
        </w:rPr>
        <w:t>Понуда број _________ од ________.201</w:t>
      </w:r>
      <w:r w:rsidR="00273547">
        <w:rPr>
          <w:b/>
          <w:lang w:val="sr-Cyrl-CS"/>
        </w:rPr>
        <w:t>6</w:t>
      </w:r>
      <w:r w:rsidR="008F2D67" w:rsidRPr="009E70C1">
        <w:rPr>
          <w:b/>
          <w:lang w:val="sr-Cyrl-CS"/>
        </w:rPr>
        <w:t xml:space="preserve">. године, за јавну набавку </w:t>
      </w:r>
      <w:r w:rsidR="00273547" w:rsidRPr="00273547">
        <w:rPr>
          <w:b/>
        </w:rPr>
        <w:t>горива за моторна возила за потребе ЈУП Истраживање и развој д.о.о. Београд</w:t>
      </w:r>
      <w:r w:rsidR="00DB677E" w:rsidRPr="00182873">
        <w:rPr>
          <w:b/>
          <w:i/>
          <w:lang w:val="sr-Cyrl-RS"/>
        </w:rPr>
        <w:t>,</w:t>
      </w:r>
      <w:r w:rsidR="00DB677E">
        <w:rPr>
          <w:b/>
          <w:lang w:val="sr-Cyrl-RS"/>
        </w:rPr>
        <w:t xml:space="preserve"> број</w:t>
      </w:r>
      <w:r w:rsidR="00273547">
        <w:rPr>
          <w:b/>
          <w:lang w:val="sr-Cyrl-RS"/>
        </w:rPr>
        <w:t xml:space="preserve">: </w:t>
      </w:r>
      <w:r w:rsidR="0055146F">
        <w:rPr>
          <w:b/>
          <w:lang w:val="sr-Cyrl-RS"/>
        </w:rPr>
        <w:t>ОС</w:t>
      </w:r>
      <w:r w:rsidR="00273547">
        <w:rPr>
          <w:b/>
          <w:lang w:val="sr-Cyrl-RS"/>
        </w:rPr>
        <w:t>/</w:t>
      </w:r>
      <w:r w:rsidR="0055146F">
        <w:rPr>
          <w:b/>
          <w:lang w:val="sr-Cyrl-RS"/>
        </w:rPr>
        <w:t>3</w:t>
      </w:r>
      <w:r w:rsidR="00273547">
        <w:rPr>
          <w:b/>
          <w:lang w:val="sr-Cyrl-RS"/>
        </w:rPr>
        <w:t>-2016/Д</w:t>
      </w:r>
    </w:p>
    <w:p w:rsidR="008F2D67" w:rsidRDefault="008F2D67" w:rsidP="001F6CB8">
      <w:pPr>
        <w:ind w:left="-851"/>
        <w:jc w:val="both"/>
        <w:rPr>
          <w:b/>
          <w:lang w:val="sr-Cyrl-CS"/>
        </w:rPr>
      </w:pPr>
    </w:p>
    <w:p w:rsidR="006A24A4" w:rsidRPr="006A24A4" w:rsidRDefault="006A24A4" w:rsidP="001F6CB8">
      <w:pPr>
        <w:numPr>
          <w:ilvl w:val="0"/>
          <w:numId w:val="7"/>
        </w:numPr>
        <w:ind w:left="-851"/>
        <w:jc w:val="both"/>
        <w:rPr>
          <w:lang w:val="sr-Cyrl-CS"/>
        </w:rPr>
      </w:pPr>
      <w:r>
        <w:rPr>
          <w:b/>
          <w:lang w:val="sr-Cyrl-CS"/>
        </w:rPr>
        <w:t>ОПШТИ ПОДАЦИ О ПОНУЂА</w:t>
      </w:r>
      <w:r w:rsidR="00516CAE">
        <w:rPr>
          <w:b/>
          <w:lang w:val="sr-Cyrl-CS"/>
        </w:rPr>
        <w:t>Ч</w:t>
      </w:r>
      <w:r>
        <w:rPr>
          <w:b/>
          <w:lang w:val="sr-Cyrl-CS"/>
        </w:rPr>
        <w:t>У</w:t>
      </w:r>
    </w:p>
    <w:p w:rsidR="006A24A4" w:rsidRDefault="006A24A4" w:rsidP="001F6CB8">
      <w:pPr>
        <w:ind w:left="-851"/>
        <w:jc w:val="both"/>
        <w:rPr>
          <w:b/>
          <w:lang w:val="sr-Cyrl-CS"/>
        </w:rPr>
      </w:pPr>
    </w:p>
    <w:tbl>
      <w:tblPr>
        <w:tblW w:w="9747"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6A24A4" w:rsidRPr="007D303F" w:rsidTr="00182873">
        <w:trPr>
          <w:trHeight w:val="510"/>
        </w:trPr>
        <w:tc>
          <w:tcPr>
            <w:tcW w:w="4219" w:type="dxa"/>
            <w:vAlign w:val="center"/>
          </w:tcPr>
          <w:p w:rsidR="006A24A4" w:rsidRPr="007D303F" w:rsidRDefault="006A24A4" w:rsidP="00182873">
            <w:pPr>
              <w:ind w:right="-163"/>
              <w:rPr>
                <w:lang w:val="sr-Latn-CS"/>
              </w:rPr>
            </w:pPr>
            <w:r w:rsidRPr="007D303F">
              <w:rPr>
                <w:lang w:val="sr-Cyrl-CS"/>
              </w:rPr>
              <w:t>Назив понуђача</w:t>
            </w:r>
            <w:r w:rsidRPr="007D303F">
              <w:rPr>
                <w:lang w:val="sr-Latn-CS"/>
              </w:rPr>
              <w:t xml:space="preserve"> </w:t>
            </w:r>
          </w:p>
        </w:tc>
        <w:tc>
          <w:tcPr>
            <w:tcW w:w="5528" w:type="dxa"/>
            <w:vAlign w:val="center"/>
          </w:tcPr>
          <w:p w:rsidR="006A24A4" w:rsidRPr="007D303F" w:rsidRDefault="006A24A4" w:rsidP="00182873">
            <w:pPr>
              <w:ind w:right="-163"/>
              <w:rPr>
                <w:lang w:val="sr-Cyrl-CS"/>
              </w:rPr>
            </w:pPr>
          </w:p>
        </w:tc>
      </w:tr>
      <w:tr w:rsidR="006A24A4" w:rsidRPr="007D303F" w:rsidTr="00182873">
        <w:trPr>
          <w:trHeight w:val="510"/>
        </w:trPr>
        <w:tc>
          <w:tcPr>
            <w:tcW w:w="4219" w:type="dxa"/>
            <w:vAlign w:val="center"/>
          </w:tcPr>
          <w:p w:rsidR="006A24A4" w:rsidRPr="007D303F" w:rsidRDefault="006A24A4" w:rsidP="00182873">
            <w:pPr>
              <w:ind w:right="-163"/>
              <w:rPr>
                <w:lang w:val="sr-Cyrl-CS"/>
              </w:rPr>
            </w:pPr>
            <w:r w:rsidRPr="007D303F">
              <w:rPr>
                <w:lang w:val="sr-Cyrl-CS"/>
              </w:rPr>
              <w:t>А</w:t>
            </w:r>
            <w:r w:rsidRPr="007D303F">
              <w:rPr>
                <w:lang w:val="sr-Latn-CS"/>
              </w:rPr>
              <w:t>дреса</w:t>
            </w:r>
            <w:r w:rsidRPr="007D303F">
              <w:rPr>
                <w:lang w:val="sr-Cyrl-CS"/>
              </w:rPr>
              <w:t xml:space="preserve"> понуђача</w:t>
            </w:r>
          </w:p>
        </w:tc>
        <w:tc>
          <w:tcPr>
            <w:tcW w:w="5528" w:type="dxa"/>
            <w:vAlign w:val="center"/>
          </w:tcPr>
          <w:p w:rsidR="006A24A4" w:rsidRPr="007D303F" w:rsidRDefault="006A24A4" w:rsidP="00182873">
            <w:pPr>
              <w:ind w:right="-163"/>
              <w:rPr>
                <w:lang w:val="sr-Cyrl-CS"/>
              </w:rPr>
            </w:pPr>
          </w:p>
        </w:tc>
      </w:tr>
      <w:tr w:rsidR="006A24A4" w:rsidRPr="007D303F" w:rsidTr="00182873">
        <w:trPr>
          <w:trHeight w:val="510"/>
        </w:trPr>
        <w:tc>
          <w:tcPr>
            <w:tcW w:w="4219" w:type="dxa"/>
            <w:vAlign w:val="center"/>
          </w:tcPr>
          <w:p w:rsidR="006A24A4" w:rsidRPr="007D303F" w:rsidRDefault="006A24A4" w:rsidP="00182873">
            <w:pPr>
              <w:ind w:right="-163"/>
              <w:rPr>
                <w:lang w:val="sr-Cyrl-CS"/>
              </w:rPr>
            </w:pPr>
            <w:r w:rsidRPr="007D303F">
              <w:rPr>
                <w:lang w:val="sr-Cyrl-CS"/>
              </w:rPr>
              <w:t>Матични број предузећа</w:t>
            </w:r>
            <w:r w:rsidRPr="007D303F">
              <w:rPr>
                <w:lang w:val="sr-Latn-CS"/>
              </w:rPr>
              <w:t xml:space="preserve"> </w:t>
            </w:r>
          </w:p>
        </w:tc>
        <w:tc>
          <w:tcPr>
            <w:tcW w:w="5528" w:type="dxa"/>
            <w:vAlign w:val="center"/>
          </w:tcPr>
          <w:p w:rsidR="006A24A4" w:rsidRPr="007D303F" w:rsidRDefault="006A24A4" w:rsidP="00182873">
            <w:pPr>
              <w:ind w:right="-163"/>
              <w:rPr>
                <w:lang w:val="sr-Cyrl-CS"/>
              </w:rPr>
            </w:pPr>
          </w:p>
        </w:tc>
      </w:tr>
      <w:tr w:rsidR="006A24A4" w:rsidRPr="007D303F" w:rsidTr="00182873">
        <w:trPr>
          <w:trHeight w:val="510"/>
        </w:trPr>
        <w:tc>
          <w:tcPr>
            <w:tcW w:w="4219" w:type="dxa"/>
            <w:vAlign w:val="center"/>
          </w:tcPr>
          <w:p w:rsidR="006A24A4" w:rsidRPr="007D303F" w:rsidRDefault="006A24A4" w:rsidP="00182873">
            <w:pPr>
              <w:ind w:right="-163"/>
            </w:pPr>
            <w:r w:rsidRPr="007D303F">
              <w:rPr>
                <w:lang w:val="sr-Cyrl-CS"/>
              </w:rPr>
              <w:t xml:space="preserve">Порески </w:t>
            </w:r>
            <w:r w:rsidRPr="007D303F">
              <w:rPr>
                <w:lang w:val="sr-Latn-CS"/>
              </w:rPr>
              <w:t xml:space="preserve"> идентификациони </w:t>
            </w:r>
            <w:r w:rsidRPr="007D303F">
              <w:rPr>
                <w:lang w:val="sr-Cyrl-CS"/>
              </w:rPr>
              <w:t>број предузећа</w:t>
            </w:r>
            <w:r w:rsidR="006C4262">
              <w:rPr>
                <w:lang w:val="sr-Cyrl-CS"/>
              </w:rPr>
              <w:t xml:space="preserve"> </w:t>
            </w:r>
            <w:r w:rsidRPr="007D303F">
              <w:rPr>
                <w:lang w:val="sr-Latn-CS"/>
              </w:rPr>
              <w:t>(ПИБ)</w:t>
            </w:r>
          </w:p>
        </w:tc>
        <w:tc>
          <w:tcPr>
            <w:tcW w:w="5528" w:type="dxa"/>
            <w:vAlign w:val="center"/>
          </w:tcPr>
          <w:p w:rsidR="006A24A4" w:rsidRPr="007D303F" w:rsidRDefault="006A24A4" w:rsidP="00182873">
            <w:pPr>
              <w:ind w:right="-163"/>
              <w:rPr>
                <w:lang w:val="sr-Cyrl-CS"/>
              </w:rPr>
            </w:pPr>
          </w:p>
        </w:tc>
      </w:tr>
      <w:tr w:rsidR="006A24A4" w:rsidRPr="007D303F" w:rsidTr="00182873">
        <w:trPr>
          <w:trHeight w:val="510"/>
        </w:trPr>
        <w:tc>
          <w:tcPr>
            <w:tcW w:w="4219" w:type="dxa"/>
            <w:vAlign w:val="center"/>
          </w:tcPr>
          <w:p w:rsidR="006A24A4" w:rsidRPr="007D303F" w:rsidRDefault="006A24A4" w:rsidP="00182873">
            <w:pPr>
              <w:ind w:right="-163"/>
              <w:rPr>
                <w:lang w:val="sr-Cyrl-CS"/>
              </w:rPr>
            </w:pPr>
            <w:r w:rsidRPr="007D303F">
              <w:rPr>
                <w:lang w:val="sr-Cyrl-CS"/>
              </w:rPr>
              <w:t>Име о</w:t>
            </w:r>
            <w:r w:rsidRPr="007D303F">
              <w:rPr>
                <w:lang w:val="sr-Latn-CS"/>
              </w:rPr>
              <w:t>соб</w:t>
            </w:r>
            <w:r w:rsidRPr="007D303F">
              <w:rPr>
                <w:lang w:val="sr-Cyrl-CS"/>
              </w:rPr>
              <w:t>е</w:t>
            </w:r>
            <w:r w:rsidRPr="007D303F">
              <w:rPr>
                <w:lang w:val="sr-Latn-CS"/>
              </w:rPr>
              <w:t xml:space="preserve"> за контакт</w:t>
            </w:r>
          </w:p>
        </w:tc>
        <w:tc>
          <w:tcPr>
            <w:tcW w:w="5528" w:type="dxa"/>
            <w:vAlign w:val="center"/>
          </w:tcPr>
          <w:p w:rsidR="006A24A4" w:rsidRPr="007D303F" w:rsidRDefault="006A24A4" w:rsidP="00182873">
            <w:pPr>
              <w:ind w:right="-163"/>
              <w:rPr>
                <w:lang w:val="sr-Cyrl-CS"/>
              </w:rPr>
            </w:pPr>
          </w:p>
        </w:tc>
      </w:tr>
      <w:tr w:rsidR="006A24A4" w:rsidRPr="007D303F" w:rsidTr="00182873">
        <w:trPr>
          <w:trHeight w:val="510"/>
        </w:trPr>
        <w:tc>
          <w:tcPr>
            <w:tcW w:w="4219" w:type="dxa"/>
            <w:vAlign w:val="center"/>
          </w:tcPr>
          <w:p w:rsidR="006A24A4" w:rsidRPr="007D303F" w:rsidRDefault="006A24A4" w:rsidP="00182873">
            <w:pPr>
              <w:ind w:right="-163"/>
              <w:rPr>
                <w:lang w:val="sr-Cyrl-CS"/>
              </w:rPr>
            </w:pPr>
            <w:r w:rsidRPr="007D303F">
              <w:rPr>
                <w:lang w:val="sr-Cyrl-CS"/>
              </w:rPr>
              <w:t xml:space="preserve">Електронска пошта </w:t>
            </w:r>
          </w:p>
        </w:tc>
        <w:tc>
          <w:tcPr>
            <w:tcW w:w="5528" w:type="dxa"/>
            <w:vAlign w:val="center"/>
          </w:tcPr>
          <w:p w:rsidR="006A24A4" w:rsidRPr="007D303F" w:rsidRDefault="006A24A4" w:rsidP="00182873">
            <w:pPr>
              <w:ind w:right="-163"/>
              <w:rPr>
                <w:lang w:val="sr-Cyrl-CS"/>
              </w:rPr>
            </w:pPr>
          </w:p>
        </w:tc>
      </w:tr>
      <w:tr w:rsidR="006A24A4" w:rsidRPr="007D303F" w:rsidTr="00182873">
        <w:trPr>
          <w:trHeight w:val="510"/>
        </w:trPr>
        <w:tc>
          <w:tcPr>
            <w:tcW w:w="4219" w:type="dxa"/>
            <w:vAlign w:val="center"/>
          </w:tcPr>
          <w:p w:rsidR="006A24A4" w:rsidRPr="007D303F" w:rsidRDefault="006A24A4" w:rsidP="00182873">
            <w:pPr>
              <w:ind w:right="-163"/>
              <w:rPr>
                <w:lang w:val="sr-Cyrl-CS"/>
              </w:rPr>
            </w:pPr>
            <w:r w:rsidRPr="007D303F">
              <w:rPr>
                <w:lang w:val="sr-Cyrl-CS"/>
              </w:rPr>
              <w:t>Телефон</w:t>
            </w:r>
          </w:p>
        </w:tc>
        <w:tc>
          <w:tcPr>
            <w:tcW w:w="5528" w:type="dxa"/>
            <w:vAlign w:val="center"/>
          </w:tcPr>
          <w:p w:rsidR="006A24A4" w:rsidRPr="007D303F" w:rsidRDefault="006A24A4" w:rsidP="00182873">
            <w:pPr>
              <w:ind w:right="-163"/>
              <w:rPr>
                <w:lang w:val="sr-Cyrl-CS"/>
              </w:rPr>
            </w:pPr>
          </w:p>
        </w:tc>
      </w:tr>
      <w:tr w:rsidR="006A24A4" w:rsidRPr="007D303F" w:rsidTr="00182873">
        <w:trPr>
          <w:trHeight w:val="510"/>
        </w:trPr>
        <w:tc>
          <w:tcPr>
            <w:tcW w:w="4219" w:type="dxa"/>
            <w:vAlign w:val="center"/>
          </w:tcPr>
          <w:p w:rsidR="006A24A4" w:rsidRPr="007D303F" w:rsidRDefault="006A24A4" w:rsidP="00182873">
            <w:pPr>
              <w:ind w:right="-163"/>
              <w:rPr>
                <w:lang w:val="sr-Cyrl-CS"/>
              </w:rPr>
            </w:pPr>
            <w:r w:rsidRPr="007D303F">
              <w:rPr>
                <w:lang w:val="sr-Cyrl-CS"/>
              </w:rPr>
              <w:t xml:space="preserve">Телефакс </w:t>
            </w:r>
          </w:p>
        </w:tc>
        <w:tc>
          <w:tcPr>
            <w:tcW w:w="5528" w:type="dxa"/>
            <w:vAlign w:val="center"/>
          </w:tcPr>
          <w:p w:rsidR="006A24A4" w:rsidRPr="007D303F" w:rsidRDefault="006A24A4" w:rsidP="00182873">
            <w:pPr>
              <w:ind w:right="-163"/>
              <w:rPr>
                <w:lang w:val="sr-Cyrl-CS"/>
              </w:rPr>
            </w:pPr>
          </w:p>
        </w:tc>
      </w:tr>
      <w:tr w:rsidR="006A24A4" w:rsidRPr="007D303F" w:rsidTr="00182873">
        <w:trPr>
          <w:trHeight w:val="510"/>
        </w:trPr>
        <w:tc>
          <w:tcPr>
            <w:tcW w:w="4219" w:type="dxa"/>
            <w:vAlign w:val="center"/>
          </w:tcPr>
          <w:p w:rsidR="006A24A4" w:rsidRPr="007D303F" w:rsidRDefault="006A24A4" w:rsidP="00182873">
            <w:pPr>
              <w:ind w:right="-163"/>
              <w:rPr>
                <w:lang w:val="sr-Cyrl-CS"/>
              </w:rPr>
            </w:pPr>
            <w:r w:rsidRPr="007D303F">
              <w:rPr>
                <w:lang w:val="sr-Cyrl-CS"/>
              </w:rPr>
              <w:t>Број рачуна понуђача и назив банке</w:t>
            </w:r>
          </w:p>
        </w:tc>
        <w:tc>
          <w:tcPr>
            <w:tcW w:w="5528" w:type="dxa"/>
            <w:vAlign w:val="center"/>
          </w:tcPr>
          <w:p w:rsidR="006A24A4" w:rsidRPr="007D303F" w:rsidRDefault="006A24A4" w:rsidP="00182873">
            <w:pPr>
              <w:ind w:right="-163"/>
              <w:rPr>
                <w:lang w:val="sr-Cyrl-CS"/>
              </w:rPr>
            </w:pPr>
          </w:p>
        </w:tc>
      </w:tr>
      <w:tr w:rsidR="006A24A4" w:rsidRPr="007D303F" w:rsidTr="00182873">
        <w:trPr>
          <w:trHeight w:val="510"/>
        </w:trPr>
        <w:tc>
          <w:tcPr>
            <w:tcW w:w="4219" w:type="dxa"/>
            <w:vAlign w:val="center"/>
          </w:tcPr>
          <w:p w:rsidR="006A24A4" w:rsidRPr="007D303F" w:rsidRDefault="006A24A4" w:rsidP="00182873">
            <w:pPr>
              <w:ind w:right="-163"/>
              <w:rPr>
                <w:lang w:val="sr-Cyrl-CS"/>
              </w:rPr>
            </w:pPr>
            <w:r w:rsidRPr="007D303F">
              <w:rPr>
                <w:lang w:val="sr-Cyrl-CS"/>
              </w:rPr>
              <w:t>Лице овлашћено за потписивање уговора</w:t>
            </w:r>
          </w:p>
        </w:tc>
        <w:tc>
          <w:tcPr>
            <w:tcW w:w="5528" w:type="dxa"/>
            <w:vAlign w:val="center"/>
          </w:tcPr>
          <w:p w:rsidR="006A24A4" w:rsidRPr="007D303F" w:rsidRDefault="006A24A4" w:rsidP="00182873">
            <w:pPr>
              <w:ind w:right="-163"/>
              <w:rPr>
                <w:lang w:val="sr-Cyrl-CS"/>
              </w:rPr>
            </w:pPr>
          </w:p>
        </w:tc>
      </w:tr>
      <w:tr w:rsidR="00DB677E" w:rsidRPr="007D303F" w:rsidTr="00182873">
        <w:trPr>
          <w:trHeight w:val="510"/>
        </w:trPr>
        <w:tc>
          <w:tcPr>
            <w:tcW w:w="4219" w:type="dxa"/>
            <w:vAlign w:val="center"/>
          </w:tcPr>
          <w:p w:rsidR="00DB677E" w:rsidRDefault="00DB677E" w:rsidP="003D7698">
            <w:pPr>
              <w:ind w:right="-11"/>
              <w:jc w:val="both"/>
              <w:rPr>
                <w:lang w:val="sr-Cyrl-CS"/>
              </w:rPr>
            </w:pPr>
            <w:r>
              <w:rPr>
                <w:lang w:val="sr-Cyrl-CS"/>
              </w:rPr>
              <w:t>Уписан у Регистар понуђача који се води код Агенције за привредне регистре (заокружити</w:t>
            </w:r>
            <w:r w:rsidR="003D7698">
              <w:rPr>
                <w:lang w:val="sr-Cyrl-CS"/>
              </w:rPr>
              <w:t xml:space="preserve"> </w:t>
            </w:r>
            <w:r>
              <w:rPr>
                <w:lang w:val="sr-Cyrl-CS"/>
              </w:rPr>
              <w:t>да или не):</w:t>
            </w:r>
          </w:p>
        </w:tc>
        <w:tc>
          <w:tcPr>
            <w:tcW w:w="5528" w:type="dxa"/>
            <w:vAlign w:val="center"/>
          </w:tcPr>
          <w:p w:rsidR="00DB677E" w:rsidRDefault="00DB677E" w:rsidP="00182873">
            <w:pPr>
              <w:ind w:right="-163"/>
              <w:rPr>
                <w:lang w:val="sr-Cyrl-CS"/>
              </w:rPr>
            </w:pPr>
            <w:r>
              <w:rPr>
                <w:lang w:val="sr-Cyrl-CS"/>
              </w:rPr>
              <w:t xml:space="preserve">                                 Да             Не</w:t>
            </w:r>
          </w:p>
        </w:tc>
      </w:tr>
      <w:tr w:rsidR="00DB677E" w:rsidRPr="007D303F" w:rsidTr="00182873">
        <w:trPr>
          <w:trHeight w:val="510"/>
        </w:trPr>
        <w:tc>
          <w:tcPr>
            <w:tcW w:w="4219" w:type="dxa"/>
            <w:vAlign w:val="center"/>
          </w:tcPr>
          <w:p w:rsidR="00DB677E" w:rsidRDefault="00DB677E" w:rsidP="003D7698">
            <w:pPr>
              <w:ind w:right="-11"/>
              <w:jc w:val="both"/>
              <w:rPr>
                <w:lang w:val="sr-Cyrl-CS"/>
              </w:rPr>
            </w:pPr>
            <w:r>
              <w:rPr>
                <w:lang w:val="sr-Cyrl-CS"/>
              </w:rPr>
              <w:t>Адреса интернет странице на којој су</w:t>
            </w:r>
          </w:p>
          <w:p w:rsidR="00DB677E" w:rsidRDefault="00DB677E" w:rsidP="003D7698">
            <w:pPr>
              <w:ind w:right="-11"/>
              <w:jc w:val="both"/>
              <w:rPr>
                <w:lang w:val="sr-Cyrl-CS"/>
              </w:rPr>
            </w:pPr>
            <w:r>
              <w:rPr>
                <w:lang w:val="sr-Cyrl-CS"/>
              </w:rPr>
              <w:t xml:space="preserve">доступни подаци о испуњености обавезних услова за учешће у поступку јавне набавке из члана 75. став 1. тач. 1) до </w:t>
            </w:r>
            <w:r w:rsidR="003D7698">
              <w:rPr>
                <w:lang w:val="sr-Cyrl-CS"/>
              </w:rPr>
              <w:t>4</w:t>
            </w:r>
            <w:r>
              <w:rPr>
                <w:lang w:val="sr-Cyrl-CS"/>
              </w:rPr>
              <w:t>) Закона</w:t>
            </w:r>
          </w:p>
        </w:tc>
        <w:tc>
          <w:tcPr>
            <w:tcW w:w="5528" w:type="dxa"/>
            <w:vAlign w:val="center"/>
          </w:tcPr>
          <w:p w:rsidR="00DB677E" w:rsidRDefault="00DB677E" w:rsidP="00182873">
            <w:pPr>
              <w:ind w:right="-163"/>
              <w:rPr>
                <w:lang w:val="sr-Cyrl-CS"/>
              </w:rPr>
            </w:pPr>
          </w:p>
        </w:tc>
      </w:tr>
    </w:tbl>
    <w:p w:rsidR="006A24A4" w:rsidRPr="006A24A4" w:rsidRDefault="006A24A4" w:rsidP="001F6CB8">
      <w:pPr>
        <w:ind w:left="-851"/>
        <w:jc w:val="both"/>
        <w:rPr>
          <w:b/>
          <w:lang w:val="sr-Cyrl-CS"/>
        </w:rPr>
      </w:pPr>
    </w:p>
    <w:p w:rsidR="00110E19" w:rsidRPr="006A24A4" w:rsidRDefault="006A24A4" w:rsidP="001F6CB8">
      <w:pPr>
        <w:numPr>
          <w:ilvl w:val="0"/>
          <w:numId w:val="7"/>
        </w:numPr>
        <w:ind w:left="-851"/>
        <w:jc w:val="both"/>
        <w:rPr>
          <w:b/>
          <w:lang w:val="sr-Cyrl-CS"/>
        </w:rPr>
      </w:pPr>
      <w:r w:rsidRPr="006A24A4">
        <w:rPr>
          <w:b/>
          <w:lang w:val="sr-Cyrl-CS"/>
        </w:rPr>
        <w:t>ПОНУДУ ПОДНОСИ:</w:t>
      </w:r>
    </w:p>
    <w:p w:rsidR="00110E19" w:rsidRDefault="00110E19" w:rsidP="001F6CB8">
      <w:pPr>
        <w:ind w:left="-851"/>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9"/>
      </w:tblGrid>
      <w:tr w:rsidR="006A24A4" w:rsidRPr="007A4424" w:rsidTr="007A4424">
        <w:tc>
          <w:tcPr>
            <w:tcW w:w="9747" w:type="dxa"/>
          </w:tcPr>
          <w:p w:rsidR="006A24A4" w:rsidRPr="007A4424" w:rsidRDefault="006A24A4" w:rsidP="001F6CB8">
            <w:pPr>
              <w:ind w:left="-851"/>
              <w:jc w:val="center"/>
              <w:rPr>
                <w:b/>
                <w:sz w:val="28"/>
                <w:szCs w:val="28"/>
                <w:lang w:val="sr-Cyrl-CS"/>
              </w:rPr>
            </w:pPr>
            <w:r w:rsidRPr="007A4424">
              <w:rPr>
                <w:b/>
                <w:sz w:val="28"/>
                <w:szCs w:val="28"/>
                <w:lang w:val="sr-Cyrl-CS"/>
              </w:rPr>
              <w:t>А) САМОСТАЛНО</w:t>
            </w:r>
          </w:p>
        </w:tc>
      </w:tr>
      <w:tr w:rsidR="006A24A4" w:rsidRPr="007A4424" w:rsidTr="007A4424">
        <w:tc>
          <w:tcPr>
            <w:tcW w:w="9747" w:type="dxa"/>
          </w:tcPr>
          <w:p w:rsidR="006A24A4" w:rsidRPr="007A4424" w:rsidRDefault="006A24A4" w:rsidP="001F6CB8">
            <w:pPr>
              <w:ind w:left="-851"/>
              <w:jc w:val="center"/>
              <w:rPr>
                <w:b/>
                <w:sz w:val="28"/>
                <w:szCs w:val="28"/>
                <w:lang w:val="sr-Cyrl-CS"/>
              </w:rPr>
            </w:pPr>
            <w:r w:rsidRPr="007A4424">
              <w:rPr>
                <w:b/>
                <w:sz w:val="28"/>
                <w:szCs w:val="28"/>
                <w:lang w:val="sr-Cyrl-CS"/>
              </w:rPr>
              <w:t>Б) СА ПОДИЗВОЂА</w:t>
            </w:r>
            <w:r w:rsidR="00516CAE">
              <w:rPr>
                <w:b/>
                <w:sz w:val="28"/>
                <w:szCs w:val="28"/>
                <w:lang w:val="sr-Cyrl-CS"/>
              </w:rPr>
              <w:t>Ч</w:t>
            </w:r>
            <w:r w:rsidRPr="007A4424">
              <w:rPr>
                <w:b/>
                <w:sz w:val="28"/>
                <w:szCs w:val="28"/>
                <w:lang w:val="sr-Cyrl-CS"/>
              </w:rPr>
              <w:t>ЕМ</w:t>
            </w:r>
          </w:p>
        </w:tc>
      </w:tr>
      <w:tr w:rsidR="006A24A4" w:rsidRPr="007A4424" w:rsidTr="007A4424">
        <w:tc>
          <w:tcPr>
            <w:tcW w:w="9747" w:type="dxa"/>
          </w:tcPr>
          <w:p w:rsidR="006A24A4" w:rsidRPr="007A4424" w:rsidRDefault="006A24A4" w:rsidP="001F6CB8">
            <w:pPr>
              <w:ind w:left="-851"/>
              <w:jc w:val="center"/>
              <w:rPr>
                <w:b/>
                <w:sz w:val="28"/>
                <w:szCs w:val="28"/>
                <w:lang w:val="sr-Cyrl-CS"/>
              </w:rPr>
            </w:pPr>
            <w:r w:rsidRPr="007A4424">
              <w:rPr>
                <w:b/>
                <w:sz w:val="28"/>
                <w:szCs w:val="28"/>
                <w:lang w:val="sr-Cyrl-CS"/>
              </w:rPr>
              <w:t>В) КАО ЗАЈЕДНИ</w:t>
            </w:r>
            <w:r w:rsidR="00516CAE">
              <w:rPr>
                <w:b/>
                <w:sz w:val="28"/>
                <w:szCs w:val="28"/>
                <w:lang w:val="sr-Cyrl-CS"/>
              </w:rPr>
              <w:t>Ч</w:t>
            </w:r>
            <w:r w:rsidRPr="007A4424">
              <w:rPr>
                <w:b/>
                <w:sz w:val="28"/>
                <w:szCs w:val="28"/>
                <w:lang w:val="sr-Cyrl-CS"/>
              </w:rPr>
              <w:t>КУ ПОНУДУ</w:t>
            </w:r>
          </w:p>
        </w:tc>
      </w:tr>
    </w:tbl>
    <w:p w:rsidR="007D303F" w:rsidRPr="00DB677E" w:rsidRDefault="007D303F" w:rsidP="001F6CB8">
      <w:pPr>
        <w:ind w:left="-851"/>
        <w:jc w:val="both"/>
        <w:rPr>
          <w:b/>
          <w:lang w:val="sr-Cyrl-CS"/>
        </w:rPr>
      </w:pPr>
    </w:p>
    <w:p w:rsidR="006A24A4" w:rsidRPr="008F2D67" w:rsidRDefault="006A24A4" w:rsidP="001F6CB8">
      <w:pPr>
        <w:ind w:left="-851"/>
        <w:jc w:val="both"/>
        <w:rPr>
          <w:b/>
          <w:sz w:val="22"/>
          <w:szCs w:val="22"/>
          <w:lang w:val="sr-Cyrl-CS"/>
        </w:rPr>
      </w:pPr>
      <w:r w:rsidRPr="008F2D67">
        <w:rPr>
          <w:b/>
          <w:sz w:val="22"/>
          <w:szCs w:val="22"/>
          <w:lang w:val="sr-Cyrl-CS"/>
        </w:rPr>
        <w:t>Напомена:</w:t>
      </w:r>
    </w:p>
    <w:p w:rsidR="006A24A4" w:rsidRPr="008F2D67" w:rsidRDefault="006A24A4" w:rsidP="001F6CB8">
      <w:pPr>
        <w:ind w:left="-851"/>
        <w:jc w:val="both"/>
        <w:rPr>
          <w:sz w:val="22"/>
          <w:szCs w:val="22"/>
        </w:rPr>
      </w:pPr>
      <w:r w:rsidRPr="008F2D67">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Pr>
          <w:sz w:val="22"/>
          <w:szCs w:val="22"/>
        </w:rPr>
        <w:t>.</w:t>
      </w:r>
    </w:p>
    <w:p w:rsidR="006A24A4" w:rsidRDefault="006A24A4" w:rsidP="001F6CB8">
      <w:pPr>
        <w:ind w:left="-851"/>
        <w:jc w:val="center"/>
        <w:rPr>
          <w:b/>
          <w:sz w:val="28"/>
          <w:szCs w:val="28"/>
          <w:lang w:val="sr-Cyrl-CS"/>
        </w:rPr>
      </w:pPr>
    </w:p>
    <w:p w:rsidR="006A24A4" w:rsidRDefault="006A24A4" w:rsidP="001F6CB8">
      <w:pPr>
        <w:ind w:left="-851"/>
        <w:jc w:val="center"/>
        <w:rPr>
          <w:b/>
          <w:sz w:val="28"/>
          <w:szCs w:val="28"/>
          <w:lang w:val="sr-Cyrl-CS"/>
        </w:rPr>
      </w:pPr>
    </w:p>
    <w:p w:rsidR="006A24A4" w:rsidRDefault="006A24A4" w:rsidP="001F6CB8">
      <w:pPr>
        <w:ind w:left="-851"/>
        <w:jc w:val="center"/>
        <w:rPr>
          <w:b/>
          <w:sz w:val="28"/>
          <w:szCs w:val="28"/>
          <w:lang w:val="sr-Cyrl-CS"/>
        </w:rPr>
      </w:pPr>
    </w:p>
    <w:p w:rsidR="006A24A4" w:rsidRDefault="006A24A4" w:rsidP="001F6CB8">
      <w:pPr>
        <w:ind w:left="-851"/>
        <w:rPr>
          <w:b/>
          <w:sz w:val="28"/>
          <w:szCs w:val="28"/>
          <w:lang w:val="sr-Cyrl-CS"/>
        </w:rPr>
      </w:pPr>
    </w:p>
    <w:p w:rsidR="001F49F6" w:rsidRDefault="001F49F6" w:rsidP="001F6CB8">
      <w:pPr>
        <w:ind w:left="-851"/>
        <w:rPr>
          <w:b/>
          <w:sz w:val="28"/>
          <w:szCs w:val="28"/>
          <w:lang w:val="sr-Cyrl-CS"/>
        </w:rPr>
      </w:pPr>
    </w:p>
    <w:p w:rsidR="00DF1705" w:rsidRPr="00DB677E" w:rsidRDefault="00DF1705" w:rsidP="001F6CB8">
      <w:pPr>
        <w:ind w:left="-851"/>
        <w:rPr>
          <w:b/>
          <w:sz w:val="28"/>
          <w:szCs w:val="28"/>
          <w:lang w:val="sr-Cyrl-CS"/>
        </w:rPr>
      </w:pPr>
    </w:p>
    <w:p w:rsidR="00092737" w:rsidRDefault="00092737" w:rsidP="001F6CB8">
      <w:pPr>
        <w:numPr>
          <w:ilvl w:val="0"/>
          <w:numId w:val="7"/>
        </w:numPr>
        <w:ind w:left="-851"/>
        <w:jc w:val="both"/>
        <w:rPr>
          <w:b/>
          <w:lang w:val="sr-Cyrl-CS"/>
        </w:rPr>
      </w:pPr>
      <w:r w:rsidRPr="006D76DE">
        <w:rPr>
          <w:b/>
          <w:lang w:val="sr-Cyrl-CS"/>
        </w:rPr>
        <w:lastRenderedPageBreak/>
        <w:t>ПОДАЦИ О ПОДИЗВОЂА</w:t>
      </w:r>
      <w:r w:rsidR="00516CAE" w:rsidRPr="006D76DE">
        <w:rPr>
          <w:b/>
          <w:lang w:val="sr-Cyrl-CS"/>
        </w:rPr>
        <w:t>Ч</w:t>
      </w:r>
      <w:r w:rsidRPr="006D76DE">
        <w:rPr>
          <w:b/>
          <w:lang w:val="sr-Cyrl-CS"/>
        </w:rPr>
        <w:t>У</w:t>
      </w:r>
    </w:p>
    <w:p w:rsidR="00DB677E" w:rsidRDefault="00DB677E" w:rsidP="001F6CB8">
      <w:pPr>
        <w:ind w:left="-851"/>
        <w:jc w:val="both"/>
        <w:rPr>
          <w:b/>
          <w:sz w:val="28"/>
          <w:szCs w:val="28"/>
          <w:lang w:val="sr-Cyrl-CS"/>
        </w:rPr>
      </w:pPr>
    </w:p>
    <w:tbl>
      <w:tblPr>
        <w:tblW w:w="9353"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1"/>
        <w:gridCol w:w="5532"/>
      </w:tblGrid>
      <w:tr w:rsidR="00DB677E" w:rsidTr="00182873">
        <w:trPr>
          <w:trHeight w:val="452"/>
        </w:trPr>
        <w:tc>
          <w:tcPr>
            <w:tcW w:w="3821" w:type="dxa"/>
            <w:tcBorders>
              <w:top w:val="single" w:sz="4" w:space="0" w:color="auto"/>
              <w:left w:val="single" w:sz="4" w:space="0" w:color="auto"/>
              <w:bottom w:val="single" w:sz="4" w:space="0" w:color="auto"/>
              <w:right w:val="single" w:sz="4" w:space="0" w:color="auto"/>
            </w:tcBorders>
            <w:hideMark/>
          </w:tcPr>
          <w:p w:rsidR="00DB677E" w:rsidRDefault="00DB677E" w:rsidP="00E4745E">
            <w:pPr>
              <w:jc w:val="both"/>
              <w:rPr>
                <w:lang w:val="sr-Cyrl-CS"/>
              </w:rPr>
            </w:pPr>
            <w:r>
              <w:rPr>
                <w:lang w:val="sr-Cyrl-CS"/>
              </w:rPr>
              <w:t>Назив по</w:t>
            </w:r>
            <w:r w:rsidR="00E4745E">
              <w:rPr>
                <w:lang w:val="sr-Cyrl-CS"/>
              </w:rPr>
              <w:t>дизвођача</w:t>
            </w:r>
            <w:r>
              <w:rPr>
                <w:lang w:val="sr-Cyrl-CS"/>
              </w:rPr>
              <w:t>:</w:t>
            </w:r>
          </w:p>
        </w:tc>
        <w:tc>
          <w:tcPr>
            <w:tcW w:w="5532" w:type="dxa"/>
            <w:tcBorders>
              <w:top w:val="single" w:sz="4" w:space="0" w:color="auto"/>
              <w:left w:val="single" w:sz="4" w:space="0" w:color="auto"/>
              <w:bottom w:val="single" w:sz="4" w:space="0" w:color="auto"/>
              <w:right w:val="single" w:sz="4" w:space="0" w:color="auto"/>
            </w:tcBorders>
          </w:tcPr>
          <w:p w:rsidR="00DB677E" w:rsidRDefault="00DB677E" w:rsidP="00182873">
            <w:pPr>
              <w:jc w:val="both"/>
              <w:rPr>
                <w:b/>
                <w:lang w:val="sr-Cyrl-CS"/>
              </w:rPr>
            </w:pPr>
          </w:p>
        </w:tc>
      </w:tr>
      <w:tr w:rsidR="00DB677E" w:rsidTr="00182873">
        <w:trPr>
          <w:trHeight w:val="558"/>
        </w:trPr>
        <w:tc>
          <w:tcPr>
            <w:tcW w:w="3821" w:type="dxa"/>
            <w:tcBorders>
              <w:top w:val="single" w:sz="4" w:space="0" w:color="auto"/>
              <w:left w:val="single" w:sz="4" w:space="0" w:color="auto"/>
              <w:bottom w:val="single" w:sz="4" w:space="0" w:color="auto"/>
              <w:right w:val="single" w:sz="4" w:space="0" w:color="auto"/>
            </w:tcBorders>
            <w:hideMark/>
          </w:tcPr>
          <w:p w:rsidR="00DB677E" w:rsidRDefault="00DB677E" w:rsidP="00182873">
            <w:pPr>
              <w:jc w:val="both"/>
              <w:rPr>
                <w:lang w:val="sr-Cyrl-CS"/>
              </w:rPr>
            </w:pPr>
            <w:r>
              <w:rPr>
                <w:lang w:val="sr-Cyrl-CS"/>
              </w:rPr>
              <w:t>Адреса:</w:t>
            </w:r>
          </w:p>
        </w:tc>
        <w:tc>
          <w:tcPr>
            <w:tcW w:w="5532" w:type="dxa"/>
            <w:tcBorders>
              <w:top w:val="single" w:sz="4" w:space="0" w:color="auto"/>
              <w:left w:val="single" w:sz="4" w:space="0" w:color="auto"/>
              <w:bottom w:val="single" w:sz="4" w:space="0" w:color="auto"/>
              <w:right w:val="single" w:sz="4" w:space="0" w:color="auto"/>
            </w:tcBorders>
          </w:tcPr>
          <w:p w:rsidR="00DB677E" w:rsidRDefault="00DB677E" w:rsidP="00182873">
            <w:pPr>
              <w:jc w:val="both"/>
              <w:rPr>
                <w:b/>
                <w:lang w:val="sr-Cyrl-CS"/>
              </w:rPr>
            </w:pPr>
          </w:p>
        </w:tc>
      </w:tr>
      <w:tr w:rsidR="00DB677E" w:rsidTr="00182873">
        <w:trPr>
          <w:trHeight w:val="566"/>
        </w:trPr>
        <w:tc>
          <w:tcPr>
            <w:tcW w:w="3821" w:type="dxa"/>
            <w:tcBorders>
              <w:top w:val="single" w:sz="4" w:space="0" w:color="auto"/>
              <w:left w:val="single" w:sz="4" w:space="0" w:color="auto"/>
              <w:bottom w:val="single" w:sz="4" w:space="0" w:color="auto"/>
              <w:right w:val="single" w:sz="4" w:space="0" w:color="auto"/>
            </w:tcBorders>
            <w:hideMark/>
          </w:tcPr>
          <w:p w:rsidR="00DB677E" w:rsidRDefault="00DB677E" w:rsidP="00182873">
            <w:pPr>
              <w:jc w:val="both"/>
              <w:rPr>
                <w:lang w:val="sr-Cyrl-CS"/>
              </w:rPr>
            </w:pPr>
            <w:r>
              <w:rPr>
                <w:lang w:val="sr-Cyrl-CS"/>
              </w:rPr>
              <w:t>Матични број:</w:t>
            </w:r>
          </w:p>
        </w:tc>
        <w:tc>
          <w:tcPr>
            <w:tcW w:w="5532" w:type="dxa"/>
            <w:tcBorders>
              <w:top w:val="single" w:sz="4" w:space="0" w:color="auto"/>
              <w:left w:val="single" w:sz="4" w:space="0" w:color="auto"/>
              <w:bottom w:val="single" w:sz="4" w:space="0" w:color="auto"/>
              <w:right w:val="single" w:sz="4" w:space="0" w:color="auto"/>
            </w:tcBorders>
          </w:tcPr>
          <w:p w:rsidR="00DB677E" w:rsidRDefault="00DB677E" w:rsidP="00182873">
            <w:pPr>
              <w:jc w:val="both"/>
              <w:rPr>
                <w:lang w:val="sr-Cyrl-CS"/>
              </w:rPr>
            </w:pPr>
          </w:p>
        </w:tc>
      </w:tr>
      <w:tr w:rsidR="00DB677E" w:rsidTr="00182873">
        <w:trPr>
          <w:trHeight w:val="688"/>
        </w:trPr>
        <w:tc>
          <w:tcPr>
            <w:tcW w:w="3821" w:type="dxa"/>
            <w:tcBorders>
              <w:top w:val="single" w:sz="4" w:space="0" w:color="auto"/>
              <w:left w:val="single" w:sz="4" w:space="0" w:color="auto"/>
              <w:bottom w:val="single" w:sz="4" w:space="0" w:color="auto"/>
              <w:right w:val="single" w:sz="4" w:space="0" w:color="auto"/>
            </w:tcBorders>
            <w:hideMark/>
          </w:tcPr>
          <w:p w:rsidR="00DB677E" w:rsidRDefault="00DB677E" w:rsidP="00182873">
            <w:pPr>
              <w:jc w:val="both"/>
              <w:rPr>
                <w:lang w:val="sr-Cyrl-CS"/>
              </w:rPr>
            </w:pPr>
            <w:r>
              <w:rPr>
                <w:lang w:val="sr-Cyrl-CS"/>
              </w:rPr>
              <w:t>Порески идентификациони број:</w:t>
            </w:r>
          </w:p>
        </w:tc>
        <w:tc>
          <w:tcPr>
            <w:tcW w:w="5532" w:type="dxa"/>
            <w:tcBorders>
              <w:top w:val="single" w:sz="4" w:space="0" w:color="auto"/>
              <w:left w:val="single" w:sz="4" w:space="0" w:color="auto"/>
              <w:bottom w:val="single" w:sz="4" w:space="0" w:color="auto"/>
              <w:right w:val="single" w:sz="4" w:space="0" w:color="auto"/>
            </w:tcBorders>
          </w:tcPr>
          <w:p w:rsidR="00DB677E" w:rsidRDefault="00DB677E" w:rsidP="00182873">
            <w:pPr>
              <w:jc w:val="both"/>
              <w:rPr>
                <w:lang w:val="sr-Cyrl-CS"/>
              </w:rPr>
            </w:pPr>
          </w:p>
        </w:tc>
      </w:tr>
      <w:tr w:rsidR="00DB677E" w:rsidTr="00182873">
        <w:trPr>
          <w:trHeight w:val="697"/>
        </w:trPr>
        <w:tc>
          <w:tcPr>
            <w:tcW w:w="3821" w:type="dxa"/>
            <w:tcBorders>
              <w:top w:val="single" w:sz="4" w:space="0" w:color="auto"/>
              <w:left w:val="single" w:sz="4" w:space="0" w:color="auto"/>
              <w:bottom w:val="single" w:sz="4" w:space="0" w:color="auto"/>
              <w:right w:val="single" w:sz="4" w:space="0" w:color="auto"/>
            </w:tcBorders>
            <w:hideMark/>
          </w:tcPr>
          <w:p w:rsidR="00DB677E" w:rsidRDefault="00DB677E" w:rsidP="00182873">
            <w:pPr>
              <w:jc w:val="both"/>
              <w:rPr>
                <w:lang w:val="sr-Cyrl-CS"/>
              </w:rPr>
            </w:pPr>
            <w:r>
              <w:rPr>
                <w:lang w:val="sr-Cyrl-CS"/>
              </w:rPr>
              <w:t>Име особе за контакт:</w:t>
            </w:r>
          </w:p>
        </w:tc>
        <w:tc>
          <w:tcPr>
            <w:tcW w:w="5532" w:type="dxa"/>
            <w:tcBorders>
              <w:top w:val="single" w:sz="4" w:space="0" w:color="auto"/>
              <w:left w:val="single" w:sz="4" w:space="0" w:color="auto"/>
              <w:bottom w:val="single" w:sz="4" w:space="0" w:color="auto"/>
              <w:right w:val="single" w:sz="4" w:space="0" w:color="auto"/>
            </w:tcBorders>
          </w:tcPr>
          <w:p w:rsidR="00DB677E" w:rsidRDefault="00DB677E" w:rsidP="00182873">
            <w:pPr>
              <w:jc w:val="both"/>
              <w:rPr>
                <w:lang w:val="sr-Cyrl-CS"/>
              </w:rPr>
            </w:pPr>
          </w:p>
        </w:tc>
      </w:tr>
      <w:tr w:rsidR="00DB677E" w:rsidTr="00182873">
        <w:tc>
          <w:tcPr>
            <w:tcW w:w="3821" w:type="dxa"/>
            <w:tcBorders>
              <w:top w:val="single" w:sz="4" w:space="0" w:color="auto"/>
              <w:left w:val="single" w:sz="4" w:space="0" w:color="auto"/>
              <w:bottom w:val="single" w:sz="4" w:space="0" w:color="auto"/>
              <w:right w:val="single" w:sz="4" w:space="0" w:color="auto"/>
            </w:tcBorders>
            <w:hideMark/>
          </w:tcPr>
          <w:p w:rsidR="00DB677E" w:rsidRDefault="00DB677E" w:rsidP="00182873">
            <w:pPr>
              <w:jc w:val="both"/>
              <w:rPr>
                <w:lang w:val="sr-Cyrl-CS"/>
              </w:rPr>
            </w:pPr>
            <w:r>
              <w:rPr>
                <w:lang w:val="sr-Cyrl-CS"/>
              </w:rPr>
              <w:t>Проценат укупне вредности набавке који ће извршити подизвођач:</w:t>
            </w:r>
          </w:p>
        </w:tc>
        <w:tc>
          <w:tcPr>
            <w:tcW w:w="5532" w:type="dxa"/>
            <w:tcBorders>
              <w:top w:val="single" w:sz="4" w:space="0" w:color="auto"/>
              <w:left w:val="single" w:sz="4" w:space="0" w:color="auto"/>
              <w:bottom w:val="single" w:sz="4" w:space="0" w:color="auto"/>
              <w:right w:val="single" w:sz="4" w:space="0" w:color="auto"/>
            </w:tcBorders>
          </w:tcPr>
          <w:p w:rsidR="00DB677E" w:rsidRDefault="00DB677E" w:rsidP="00182873">
            <w:pPr>
              <w:jc w:val="both"/>
              <w:rPr>
                <w:lang w:val="sr-Cyrl-CS"/>
              </w:rPr>
            </w:pPr>
          </w:p>
        </w:tc>
      </w:tr>
      <w:tr w:rsidR="00DB677E" w:rsidTr="00182873">
        <w:tc>
          <w:tcPr>
            <w:tcW w:w="3821" w:type="dxa"/>
            <w:tcBorders>
              <w:top w:val="single" w:sz="4" w:space="0" w:color="auto"/>
              <w:left w:val="single" w:sz="4" w:space="0" w:color="auto"/>
              <w:bottom w:val="single" w:sz="4" w:space="0" w:color="auto"/>
              <w:right w:val="single" w:sz="4" w:space="0" w:color="auto"/>
            </w:tcBorders>
            <w:hideMark/>
          </w:tcPr>
          <w:p w:rsidR="00DB677E" w:rsidRDefault="00DB677E" w:rsidP="00182873">
            <w:pPr>
              <w:jc w:val="both"/>
              <w:rPr>
                <w:lang w:val="sr-Cyrl-CS"/>
              </w:rPr>
            </w:pPr>
            <w:r>
              <w:rPr>
                <w:lang w:val="sr-Cyrl-CS"/>
              </w:rPr>
              <w:t>Део предмета набавке коју ће извршити подизвођач:</w:t>
            </w:r>
          </w:p>
        </w:tc>
        <w:tc>
          <w:tcPr>
            <w:tcW w:w="5532" w:type="dxa"/>
            <w:tcBorders>
              <w:top w:val="single" w:sz="4" w:space="0" w:color="auto"/>
              <w:left w:val="single" w:sz="4" w:space="0" w:color="auto"/>
              <w:bottom w:val="single" w:sz="4" w:space="0" w:color="auto"/>
              <w:right w:val="single" w:sz="4" w:space="0" w:color="auto"/>
            </w:tcBorders>
          </w:tcPr>
          <w:p w:rsidR="00DB677E" w:rsidRDefault="00DB677E" w:rsidP="00182873">
            <w:pPr>
              <w:jc w:val="both"/>
              <w:rPr>
                <w:lang w:val="sr-Cyrl-CS"/>
              </w:rPr>
            </w:pPr>
          </w:p>
        </w:tc>
      </w:tr>
      <w:tr w:rsidR="00DB677E" w:rsidTr="00182873">
        <w:tc>
          <w:tcPr>
            <w:tcW w:w="3821" w:type="dxa"/>
            <w:tcBorders>
              <w:top w:val="single" w:sz="4" w:space="0" w:color="auto"/>
              <w:left w:val="single" w:sz="4" w:space="0" w:color="auto"/>
              <w:bottom w:val="single" w:sz="4" w:space="0" w:color="auto"/>
              <w:right w:val="single" w:sz="4" w:space="0" w:color="auto"/>
            </w:tcBorders>
            <w:vAlign w:val="center"/>
            <w:hideMark/>
          </w:tcPr>
          <w:p w:rsidR="00DB677E" w:rsidRDefault="00DB677E" w:rsidP="003D7698">
            <w:pPr>
              <w:jc w:val="both"/>
              <w:rPr>
                <w:lang w:val="sr-Cyrl-CS"/>
              </w:rPr>
            </w:pPr>
            <w:r>
              <w:rPr>
                <w:lang w:val="sr-Cyrl-CS"/>
              </w:rPr>
              <w:t>Уписан у Регистар понуђача који се води код Агенције за привредне регистре (заокружити</w:t>
            </w:r>
          </w:p>
          <w:p w:rsidR="00DB677E" w:rsidRDefault="00DB677E" w:rsidP="003D7698">
            <w:pPr>
              <w:jc w:val="both"/>
              <w:rPr>
                <w:lang w:val="sr-Cyrl-CS"/>
              </w:rPr>
            </w:pPr>
            <w:r>
              <w:rPr>
                <w:lang w:val="sr-Cyrl-CS"/>
              </w:rPr>
              <w:t>да или не):</w:t>
            </w:r>
          </w:p>
        </w:tc>
        <w:tc>
          <w:tcPr>
            <w:tcW w:w="5532" w:type="dxa"/>
            <w:tcBorders>
              <w:top w:val="single" w:sz="4" w:space="0" w:color="auto"/>
              <w:left w:val="single" w:sz="4" w:space="0" w:color="auto"/>
              <w:bottom w:val="single" w:sz="4" w:space="0" w:color="auto"/>
              <w:right w:val="single" w:sz="4" w:space="0" w:color="auto"/>
            </w:tcBorders>
            <w:vAlign w:val="center"/>
            <w:hideMark/>
          </w:tcPr>
          <w:p w:rsidR="00DB677E" w:rsidRDefault="00DB677E" w:rsidP="00182873">
            <w:pPr>
              <w:ind w:right="-163"/>
              <w:rPr>
                <w:lang w:val="sr-Cyrl-CS"/>
              </w:rPr>
            </w:pPr>
            <w:r>
              <w:rPr>
                <w:lang w:val="sr-Cyrl-CS"/>
              </w:rPr>
              <w:t xml:space="preserve">                                 Да             Не</w:t>
            </w:r>
          </w:p>
        </w:tc>
      </w:tr>
      <w:tr w:rsidR="00DB677E" w:rsidTr="00182873">
        <w:tc>
          <w:tcPr>
            <w:tcW w:w="3821" w:type="dxa"/>
            <w:tcBorders>
              <w:top w:val="single" w:sz="4" w:space="0" w:color="auto"/>
              <w:left w:val="single" w:sz="4" w:space="0" w:color="auto"/>
              <w:bottom w:val="single" w:sz="4" w:space="0" w:color="auto"/>
              <w:right w:val="single" w:sz="4" w:space="0" w:color="auto"/>
            </w:tcBorders>
            <w:vAlign w:val="center"/>
            <w:hideMark/>
          </w:tcPr>
          <w:p w:rsidR="00DB677E" w:rsidRDefault="00DB677E" w:rsidP="003D7698">
            <w:pPr>
              <w:jc w:val="both"/>
              <w:rPr>
                <w:lang w:val="sr-Cyrl-CS"/>
              </w:rPr>
            </w:pPr>
            <w:r>
              <w:rPr>
                <w:lang w:val="sr-Cyrl-CS"/>
              </w:rPr>
              <w:t>Адреса интернет странице на којој су</w:t>
            </w:r>
            <w:r w:rsidR="003D7698">
              <w:rPr>
                <w:lang w:val="sr-Cyrl-CS"/>
              </w:rPr>
              <w:t xml:space="preserve"> </w:t>
            </w:r>
            <w:r>
              <w:rPr>
                <w:lang w:val="sr-Cyrl-CS"/>
              </w:rPr>
              <w:t xml:space="preserve">доступни подаци о испуњености обавезних услова за учешће у поступку јавне набавке из члана 75. став 1. тач. 1) до </w:t>
            </w:r>
            <w:r w:rsidR="003D7698">
              <w:rPr>
                <w:lang w:val="sr-Cyrl-CS"/>
              </w:rPr>
              <w:t>4</w:t>
            </w:r>
            <w:r>
              <w:rPr>
                <w:lang w:val="sr-Cyrl-CS"/>
              </w:rPr>
              <w:t>) Закона</w:t>
            </w:r>
          </w:p>
        </w:tc>
        <w:tc>
          <w:tcPr>
            <w:tcW w:w="5532" w:type="dxa"/>
            <w:tcBorders>
              <w:top w:val="single" w:sz="4" w:space="0" w:color="auto"/>
              <w:left w:val="single" w:sz="4" w:space="0" w:color="auto"/>
              <w:bottom w:val="single" w:sz="4" w:space="0" w:color="auto"/>
              <w:right w:val="single" w:sz="4" w:space="0" w:color="auto"/>
            </w:tcBorders>
            <w:vAlign w:val="center"/>
          </w:tcPr>
          <w:p w:rsidR="00DB677E" w:rsidRDefault="00DB677E" w:rsidP="00182873">
            <w:pPr>
              <w:ind w:right="-163"/>
              <w:rPr>
                <w:lang w:val="sr-Cyrl-CS"/>
              </w:rPr>
            </w:pPr>
          </w:p>
        </w:tc>
      </w:tr>
    </w:tbl>
    <w:p w:rsidR="00DB677E" w:rsidRPr="006D76DE" w:rsidRDefault="00DB677E" w:rsidP="001F6CB8">
      <w:pPr>
        <w:ind w:left="-851"/>
        <w:jc w:val="both"/>
        <w:rPr>
          <w:b/>
          <w:lang w:val="sr-Cyrl-CS"/>
        </w:rPr>
      </w:pPr>
    </w:p>
    <w:p w:rsidR="00092737" w:rsidRDefault="00092737" w:rsidP="001F6CB8">
      <w:pPr>
        <w:ind w:left="-851"/>
        <w:jc w:val="both"/>
        <w:rPr>
          <w:b/>
          <w:sz w:val="28"/>
          <w:szCs w:val="28"/>
          <w:lang w:val="sr-Cyrl-CS"/>
        </w:rPr>
      </w:pPr>
    </w:p>
    <w:p w:rsidR="00DB677E" w:rsidRDefault="00DB677E" w:rsidP="001F6CB8">
      <w:pPr>
        <w:ind w:left="-851"/>
        <w:jc w:val="both"/>
        <w:rPr>
          <w:b/>
          <w:sz w:val="28"/>
          <w:szCs w:val="28"/>
          <w:lang w:val="sr-Cyrl-CS"/>
        </w:rPr>
      </w:pPr>
    </w:p>
    <w:p w:rsidR="00DB677E" w:rsidRDefault="00DB677E" w:rsidP="001F6CB8">
      <w:pPr>
        <w:ind w:left="-851"/>
        <w:jc w:val="both"/>
        <w:rPr>
          <w:b/>
          <w:sz w:val="28"/>
          <w:szCs w:val="28"/>
          <w:lang w:val="sr-Cyrl-CS"/>
        </w:rPr>
      </w:pPr>
    </w:p>
    <w:p w:rsidR="00DB677E" w:rsidRDefault="00DB677E" w:rsidP="00182873">
      <w:pPr>
        <w:jc w:val="both"/>
        <w:rPr>
          <w:b/>
          <w:sz w:val="22"/>
          <w:szCs w:val="22"/>
          <w:lang w:val="sr-Cyrl-CS"/>
        </w:rPr>
      </w:pPr>
    </w:p>
    <w:p w:rsidR="00DB677E" w:rsidRDefault="00DB677E" w:rsidP="001F6CB8">
      <w:pPr>
        <w:ind w:left="-851"/>
        <w:jc w:val="both"/>
        <w:rPr>
          <w:b/>
          <w:sz w:val="22"/>
          <w:szCs w:val="22"/>
          <w:lang w:val="sr-Cyrl-CS"/>
        </w:rPr>
      </w:pPr>
    </w:p>
    <w:p w:rsidR="00DB677E" w:rsidRDefault="00DB677E" w:rsidP="001F6CB8">
      <w:pPr>
        <w:ind w:left="-851"/>
        <w:jc w:val="both"/>
        <w:rPr>
          <w:sz w:val="22"/>
          <w:szCs w:val="22"/>
          <w:lang w:val="sr-Cyrl-CS"/>
        </w:rPr>
      </w:pPr>
      <w:r>
        <w:rPr>
          <w:b/>
          <w:sz w:val="22"/>
          <w:szCs w:val="22"/>
          <w:lang w:val="sr-Cyrl-CS"/>
        </w:rPr>
        <w:t xml:space="preserve">Напомена: </w:t>
      </w:r>
    </w:p>
    <w:p w:rsidR="00DB677E" w:rsidRDefault="00DB677E" w:rsidP="001F6CB8">
      <w:pPr>
        <w:ind w:left="-851"/>
        <w:jc w:val="both"/>
        <w:rPr>
          <w:sz w:val="22"/>
          <w:szCs w:val="22"/>
          <w:lang w:val="sr-Cyrl-CS"/>
        </w:rPr>
      </w:pPr>
      <w:r>
        <w:rPr>
          <w:sz w:val="22"/>
          <w:szCs w:val="22"/>
          <w:lang w:val="sr-Cyrl-CS"/>
        </w:rPr>
        <w:t>Табелу “Подаци о подизвођачу” попуњавају само они понуђачи који подносе понуду са подизвођачем, а уколико има већи број подизвођача, потребно је да се наведени образац копира у довољном броју примерака, да се попуни и достави за сваког подизвођача.</w:t>
      </w:r>
    </w:p>
    <w:p w:rsidR="00DB677E" w:rsidRDefault="00DB677E" w:rsidP="001F6CB8">
      <w:pPr>
        <w:ind w:left="-851"/>
        <w:jc w:val="both"/>
        <w:rPr>
          <w:b/>
          <w:sz w:val="28"/>
          <w:szCs w:val="28"/>
          <w:lang w:val="sr-Cyrl-CS"/>
        </w:rPr>
      </w:pPr>
    </w:p>
    <w:p w:rsidR="00DB677E" w:rsidRDefault="00DB677E" w:rsidP="001F6CB8">
      <w:pPr>
        <w:ind w:left="-851"/>
        <w:jc w:val="both"/>
        <w:rPr>
          <w:b/>
          <w:sz w:val="28"/>
          <w:szCs w:val="28"/>
          <w:lang w:val="sr-Cyrl-CS"/>
        </w:rPr>
      </w:pPr>
    </w:p>
    <w:p w:rsidR="00DB677E" w:rsidRDefault="00DB677E" w:rsidP="001F6CB8">
      <w:pPr>
        <w:ind w:left="-851"/>
        <w:jc w:val="both"/>
        <w:rPr>
          <w:b/>
          <w:sz w:val="28"/>
          <w:szCs w:val="28"/>
          <w:lang w:val="sr-Cyrl-CS"/>
        </w:rPr>
      </w:pPr>
    </w:p>
    <w:p w:rsidR="00DB677E" w:rsidRDefault="00DB677E" w:rsidP="001F6CB8">
      <w:pPr>
        <w:ind w:left="-851"/>
        <w:jc w:val="both"/>
        <w:rPr>
          <w:b/>
          <w:sz w:val="28"/>
          <w:szCs w:val="28"/>
          <w:lang w:val="sr-Cyrl-CS"/>
        </w:rPr>
      </w:pPr>
    </w:p>
    <w:p w:rsidR="00DB677E" w:rsidRDefault="00DB677E" w:rsidP="001F6CB8">
      <w:pPr>
        <w:ind w:left="-851"/>
        <w:jc w:val="both"/>
        <w:rPr>
          <w:b/>
          <w:sz w:val="28"/>
          <w:szCs w:val="28"/>
          <w:lang w:val="sr-Cyrl-CS"/>
        </w:rPr>
      </w:pPr>
    </w:p>
    <w:p w:rsidR="00DB677E" w:rsidRDefault="00DB677E" w:rsidP="001F6CB8">
      <w:pPr>
        <w:ind w:left="-851"/>
        <w:jc w:val="both"/>
        <w:rPr>
          <w:b/>
          <w:sz w:val="28"/>
          <w:szCs w:val="28"/>
          <w:lang w:val="sr-Cyrl-CS"/>
        </w:rPr>
      </w:pPr>
    </w:p>
    <w:p w:rsidR="00DB677E" w:rsidRDefault="00DB677E" w:rsidP="001F6CB8">
      <w:pPr>
        <w:ind w:left="-851"/>
        <w:jc w:val="both"/>
        <w:rPr>
          <w:b/>
          <w:sz w:val="28"/>
          <w:szCs w:val="28"/>
          <w:lang w:val="sr-Cyrl-CS"/>
        </w:rPr>
      </w:pPr>
    </w:p>
    <w:p w:rsidR="00DB677E" w:rsidRDefault="00DB677E" w:rsidP="001F6CB8">
      <w:pPr>
        <w:ind w:left="-851"/>
        <w:jc w:val="both"/>
        <w:rPr>
          <w:b/>
          <w:sz w:val="28"/>
          <w:szCs w:val="28"/>
          <w:lang w:val="sr-Cyrl-CS"/>
        </w:rPr>
      </w:pPr>
    </w:p>
    <w:p w:rsidR="00182511" w:rsidRDefault="00182511" w:rsidP="001F6CB8">
      <w:pPr>
        <w:ind w:left="-851"/>
        <w:rPr>
          <w:b/>
          <w:sz w:val="28"/>
          <w:szCs w:val="28"/>
          <w:lang w:val="sr-Cyrl-CS"/>
        </w:rPr>
      </w:pPr>
      <w:r>
        <w:rPr>
          <w:b/>
          <w:sz w:val="28"/>
          <w:szCs w:val="28"/>
          <w:lang w:val="sr-Cyrl-CS"/>
        </w:rPr>
        <w:br w:type="page"/>
      </w:r>
    </w:p>
    <w:p w:rsidR="00DB677E" w:rsidRDefault="00DB677E" w:rsidP="001F6CB8">
      <w:pPr>
        <w:ind w:left="-851"/>
        <w:jc w:val="both"/>
        <w:rPr>
          <w:b/>
          <w:sz w:val="28"/>
          <w:szCs w:val="28"/>
          <w:lang w:val="sr-Cyrl-CS"/>
        </w:rPr>
      </w:pPr>
    </w:p>
    <w:p w:rsidR="00DB677E" w:rsidRPr="00DB677E" w:rsidRDefault="00DB677E" w:rsidP="001F6CB8">
      <w:pPr>
        <w:pStyle w:val="ListParagraph"/>
        <w:numPr>
          <w:ilvl w:val="0"/>
          <w:numId w:val="7"/>
        </w:numPr>
        <w:ind w:left="-851"/>
        <w:jc w:val="both"/>
        <w:rPr>
          <w:sz w:val="24"/>
          <w:szCs w:val="24"/>
          <w:lang w:val="sr-Cyrl-CS"/>
        </w:rPr>
      </w:pPr>
      <w:r w:rsidRPr="00DB677E">
        <w:rPr>
          <w:sz w:val="24"/>
          <w:szCs w:val="24"/>
          <w:lang w:val="sr-Cyrl-CS"/>
        </w:rPr>
        <w:t>ПОДАЦИ О УЧЕСНИКУ У ЗАЈЕДНИЧКОЈ ПОНУДИ</w:t>
      </w:r>
    </w:p>
    <w:p w:rsidR="00DB677E" w:rsidRDefault="00DB677E" w:rsidP="001F6CB8">
      <w:pPr>
        <w:ind w:left="-851"/>
        <w:jc w:val="both"/>
        <w:rPr>
          <w:lang w:val="sr-Cyrl-C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90"/>
        <w:gridCol w:w="3516"/>
      </w:tblGrid>
      <w:tr w:rsidR="00946353" w:rsidTr="00946353">
        <w:trPr>
          <w:trHeight w:val="558"/>
        </w:trPr>
        <w:tc>
          <w:tcPr>
            <w:tcW w:w="567" w:type="dxa"/>
            <w:tcBorders>
              <w:top w:val="single" w:sz="4" w:space="0" w:color="auto"/>
              <w:left w:val="single" w:sz="4" w:space="0" w:color="auto"/>
              <w:bottom w:val="single" w:sz="4" w:space="0" w:color="auto"/>
              <w:right w:val="single" w:sz="4" w:space="0" w:color="auto"/>
            </w:tcBorders>
          </w:tcPr>
          <w:p w:rsidR="00946353" w:rsidRDefault="00946353" w:rsidP="003D7698">
            <w:pPr>
              <w:ind w:left="34" w:right="34"/>
              <w:rPr>
                <w:lang w:val="sr-Cyrl-CS"/>
              </w:rPr>
            </w:pPr>
            <w:r>
              <w:rPr>
                <w:lang w:val="sr-Cyrl-CS"/>
              </w:rPr>
              <w:t>1)</w:t>
            </w:r>
          </w:p>
        </w:tc>
        <w:tc>
          <w:tcPr>
            <w:tcW w:w="4990" w:type="dxa"/>
            <w:tcBorders>
              <w:top w:val="single" w:sz="4" w:space="0" w:color="auto"/>
              <w:left w:val="single" w:sz="4" w:space="0" w:color="auto"/>
              <w:bottom w:val="single" w:sz="4" w:space="0" w:color="auto"/>
              <w:right w:val="single" w:sz="4" w:space="0" w:color="auto"/>
            </w:tcBorders>
            <w:hideMark/>
          </w:tcPr>
          <w:p w:rsidR="00946353" w:rsidRDefault="00946353" w:rsidP="003D7698">
            <w:pPr>
              <w:ind w:left="34" w:right="34"/>
              <w:rPr>
                <w:lang w:val="sr-Cyrl-CS"/>
              </w:rPr>
            </w:pPr>
            <w:r>
              <w:rPr>
                <w:lang w:val="sr-Cyrl-CS"/>
              </w:rPr>
              <w:t>Назив учесника у заједничкој понуди:</w:t>
            </w:r>
          </w:p>
        </w:tc>
        <w:tc>
          <w:tcPr>
            <w:tcW w:w="3516" w:type="dxa"/>
            <w:tcBorders>
              <w:top w:val="single" w:sz="4" w:space="0" w:color="auto"/>
              <w:left w:val="single" w:sz="4" w:space="0" w:color="auto"/>
              <w:bottom w:val="single" w:sz="4" w:space="0" w:color="auto"/>
              <w:right w:val="single" w:sz="4" w:space="0" w:color="auto"/>
            </w:tcBorders>
          </w:tcPr>
          <w:p w:rsidR="00946353" w:rsidRDefault="00946353" w:rsidP="001F6CB8">
            <w:pPr>
              <w:ind w:left="-851"/>
              <w:jc w:val="both"/>
              <w:rPr>
                <w:lang w:val="sr-Cyrl-CS"/>
              </w:rPr>
            </w:pPr>
          </w:p>
        </w:tc>
      </w:tr>
      <w:tr w:rsidR="00946353" w:rsidTr="00946353">
        <w:trPr>
          <w:trHeight w:val="566"/>
        </w:trPr>
        <w:tc>
          <w:tcPr>
            <w:tcW w:w="567" w:type="dxa"/>
            <w:tcBorders>
              <w:top w:val="single" w:sz="4" w:space="0" w:color="auto"/>
              <w:left w:val="single" w:sz="4" w:space="0" w:color="auto"/>
              <w:bottom w:val="single" w:sz="4" w:space="0" w:color="auto"/>
              <w:right w:val="single" w:sz="4" w:space="0" w:color="auto"/>
            </w:tcBorders>
          </w:tcPr>
          <w:p w:rsidR="00946353"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Default="00946353" w:rsidP="003D7698">
            <w:pPr>
              <w:ind w:left="34" w:right="34"/>
              <w:rPr>
                <w:lang w:val="sr-Cyrl-CS"/>
              </w:rPr>
            </w:pPr>
            <w:r>
              <w:rPr>
                <w:lang w:val="sr-Cyrl-CS"/>
              </w:rPr>
              <w:t>Адреса:</w:t>
            </w:r>
          </w:p>
        </w:tc>
        <w:tc>
          <w:tcPr>
            <w:tcW w:w="3516" w:type="dxa"/>
            <w:tcBorders>
              <w:top w:val="single" w:sz="4" w:space="0" w:color="auto"/>
              <w:left w:val="single" w:sz="4" w:space="0" w:color="auto"/>
              <w:bottom w:val="single" w:sz="4" w:space="0" w:color="auto"/>
              <w:right w:val="single" w:sz="4" w:space="0" w:color="auto"/>
            </w:tcBorders>
          </w:tcPr>
          <w:p w:rsidR="00946353" w:rsidRDefault="00946353" w:rsidP="001F6CB8">
            <w:pPr>
              <w:ind w:left="-851"/>
              <w:jc w:val="both"/>
              <w:rPr>
                <w:lang w:val="sr-Cyrl-CS"/>
              </w:rPr>
            </w:pPr>
          </w:p>
        </w:tc>
      </w:tr>
      <w:tr w:rsidR="00946353" w:rsidTr="00946353">
        <w:trPr>
          <w:trHeight w:val="560"/>
        </w:trPr>
        <w:tc>
          <w:tcPr>
            <w:tcW w:w="567" w:type="dxa"/>
            <w:tcBorders>
              <w:top w:val="single" w:sz="4" w:space="0" w:color="auto"/>
              <w:left w:val="single" w:sz="4" w:space="0" w:color="auto"/>
              <w:bottom w:val="single" w:sz="4" w:space="0" w:color="auto"/>
              <w:right w:val="single" w:sz="4" w:space="0" w:color="auto"/>
            </w:tcBorders>
          </w:tcPr>
          <w:p w:rsidR="00946353"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Default="00946353" w:rsidP="003D7698">
            <w:pPr>
              <w:ind w:left="34" w:right="34"/>
              <w:rPr>
                <w:lang w:val="sr-Cyrl-CS"/>
              </w:rPr>
            </w:pPr>
            <w:r>
              <w:rPr>
                <w:lang w:val="sr-Cyrl-CS"/>
              </w:rPr>
              <w:t>Матични број:</w:t>
            </w:r>
          </w:p>
        </w:tc>
        <w:tc>
          <w:tcPr>
            <w:tcW w:w="3516" w:type="dxa"/>
            <w:tcBorders>
              <w:top w:val="single" w:sz="4" w:space="0" w:color="auto"/>
              <w:left w:val="single" w:sz="4" w:space="0" w:color="auto"/>
              <w:bottom w:val="single" w:sz="4" w:space="0" w:color="auto"/>
              <w:right w:val="single" w:sz="4" w:space="0" w:color="auto"/>
            </w:tcBorders>
          </w:tcPr>
          <w:p w:rsidR="00946353" w:rsidRDefault="00946353" w:rsidP="001F6CB8">
            <w:pPr>
              <w:ind w:left="-851"/>
              <w:jc w:val="both"/>
              <w:rPr>
                <w:lang w:val="sr-Cyrl-CS"/>
              </w:rPr>
            </w:pPr>
          </w:p>
        </w:tc>
      </w:tr>
      <w:tr w:rsidR="00946353" w:rsidTr="00946353">
        <w:trPr>
          <w:trHeight w:val="554"/>
        </w:trPr>
        <w:tc>
          <w:tcPr>
            <w:tcW w:w="567" w:type="dxa"/>
            <w:tcBorders>
              <w:top w:val="single" w:sz="4" w:space="0" w:color="auto"/>
              <w:left w:val="single" w:sz="4" w:space="0" w:color="auto"/>
              <w:bottom w:val="single" w:sz="4" w:space="0" w:color="auto"/>
              <w:right w:val="single" w:sz="4" w:space="0" w:color="auto"/>
            </w:tcBorders>
          </w:tcPr>
          <w:p w:rsidR="00946353"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Default="00946353" w:rsidP="003D7698">
            <w:pPr>
              <w:ind w:left="34" w:right="34"/>
              <w:rPr>
                <w:lang w:val="sr-Cyrl-CS"/>
              </w:rPr>
            </w:pPr>
            <w:r>
              <w:rPr>
                <w:lang w:val="sr-Cyrl-CS"/>
              </w:rPr>
              <w:t>Порески идентификациони број:</w:t>
            </w:r>
          </w:p>
        </w:tc>
        <w:tc>
          <w:tcPr>
            <w:tcW w:w="3516" w:type="dxa"/>
            <w:tcBorders>
              <w:top w:val="single" w:sz="4" w:space="0" w:color="auto"/>
              <w:left w:val="single" w:sz="4" w:space="0" w:color="auto"/>
              <w:bottom w:val="single" w:sz="4" w:space="0" w:color="auto"/>
              <w:right w:val="single" w:sz="4" w:space="0" w:color="auto"/>
            </w:tcBorders>
          </w:tcPr>
          <w:p w:rsidR="00946353" w:rsidRDefault="00946353" w:rsidP="001F6CB8">
            <w:pPr>
              <w:ind w:left="-851"/>
              <w:jc w:val="both"/>
              <w:rPr>
                <w:lang w:val="sr-Cyrl-CS"/>
              </w:rPr>
            </w:pPr>
          </w:p>
        </w:tc>
      </w:tr>
      <w:tr w:rsidR="00946353" w:rsidTr="00946353">
        <w:trPr>
          <w:trHeight w:val="548"/>
        </w:trPr>
        <w:tc>
          <w:tcPr>
            <w:tcW w:w="567" w:type="dxa"/>
            <w:tcBorders>
              <w:top w:val="single" w:sz="4" w:space="0" w:color="auto"/>
              <w:left w:val="single" w:sz="4" w:space="0" w:color="auto"/>
              <w:bottom w:val="single" w:sz="4" w:space="0" w:color="auto"/>
              <w:right w:val="single" w:sz="4" w:space="0" w:color="auto"/>
            </w:tcBorders>
          </w:tcPr>
          <w:p w:rsidR="00946353"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Default="00946353" w:rsidP="003D7698">
            <w:pPr>
              <w:ind w:left="34" w:right="34"/>
              <w:rPr>
                <w:lang w:val="sr-Cyrl-CS"/>
              </w:rPr>
            </w:pPr>
            <w:r>
              <w:rPr>
                <w:lang w:val="sr-Cyrl-CS"/>
              </w:rPr>
              <w:t>Име особе за контакт:</w:t>
            </w:r>
          </w:p>
        </w:tc>
        <w:tc>
          <w:tcPr>
            <w:tcW w:w="3516" w:type="dxa"/>
            <w:tcBorders>
              <w:top w:val="single" w:sz="4" w:space="0" w:color="auto"/>
              <w:left w:val="single" w:sz="4" w:space="0" w:color="auto"/>
              <w:bottom w:val="single" w:sz="4" w:space="0" w:color="auto"/>
              <w:right w:val="single" w:sz="4" w:space="0" w:color="auto"/>
            </w:tcBorders>
          </w:tcPr>
          <w:p w:rsidR="00946353" w:rsidRDefault="00946353" w:rsidP="001F6CB8">
            <w:pPr>
              <w:ind w:left="-851"/>
              <w:jc w:val="both"/>
              <w:rPr>
                <w:lang w:val="sr-Cyrl-CS"/>
              </w:rPr>
            </w:pPr>
          </w:p>
        </w:tc>
      </w:tr>
      <w:tr w:rsidR="00946353" w:rsidTr="00946353">
        <w:trPr>
          <w:trHeight w:val="548"/>
        </w:trPr>
        <w:tc>
          <w:tcPr>
            <w:tcW w:w="567" w:type="dxa"/>
            <w:tcBorders>
              <w:top w:val="single" w:sz="4" w:space="0" w:color="auto"/>
              <w:left w:val="single" w:sz="4" w:space="0" w:color="auto"/>
              <w:bottom w:val="single" w:sz="4" w:space="0" w:color="auto"/>
              <w:right w:val="single" w:sz="4" w:space="0" w:color="auto"/>
            </w:tcBorders>
          </w:tcPr>
          <w:p w:rsidR="00946353"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rsidR="00946353" w:rsidRDefault="00946353" w:rsidP="003D7698">
            <w:pPr>
              <w:ind w:left="34" w:right="34"/>
              <w:rPr>
                <w:lang w:val="sr-Cyrl-CS"/>
              </w:rPr>
            </w:pPr>
            <w:r>
              <w:rPr>
                <w:lang w:val="sr-Cyrl-CS"/>
              </w:rPr>
              <w:t>Уписан у Регистар понуђача који се води код Агенције за привредне регистре (заокружити</w:t>
            </w:r>
          </w:p>
          <w:p w:rsidR="00946353" w:rsidRDefault="00946353" w:rsidP="003D7698">
            <w:pPr>
              <w:ind w:left="34" w:right="34"/>
              <w:rPr>
                <w:lang w:val="sr-Cyrl-CS"/>
              </w:rPr>
            </w:pPr>
            <w:r>
              <w:rPr>
                <w:lang w:val="sr-Cyrl-CS"/>
              </w:rPr>
              <w:t>да или не):</w:t>
            </w:r>
          </w:p>
        </w:tc>
        <w:tc>
          <w:tcPr>
            <w:tcW w:w="3516" w:type="dxa"/>
            <w:tcBorders>
              <w:top w:val="single" w:sz="4" w:space="0" w:color="auto"/>
              <w:left w:val="single" w:sz="4" w:space="0" w:color="auto"/>
              <w:bottom w:val="single" w:sz="4" w:space="0" w:color="auto"/>
              <w:right w:val="single" w:sz="4" w:space="0" w:color="auto"/>
            </w:tcBorders>
            <w:vAlign w:val="center"/>
            <w:hideMark/>
          </w:tcPr>
          <w:p w:rsidR="00946353" w:rsidRDefault="00946353" w:rsidP="00182873">
            <w:pPr>
              <w:ind w:left="-851" w:right="-163"/>
              <w:jc w:val="center"/>
              <w:rPr>
                <w:lang w:val="sr-Cyrl-CS"/>
              </w:rPr>
            </w:pPr>
            <w:r>
              <w:rPr>
                <w:lang w:val="sr-Cyrl-CS"/>
              </w:rPr>
              <w:t xml:space="preserve">    Да             Не</w:t>
            </w:r>
          </w:p>
        </w:tc>
      </w:tr>
      <w:tr w:rsidR="00946353" w:rsidTr="00946353">
        <w:trPr>
          <w:trHeight w:val="548"/>
        </w:trPr>
        <w:tc>
          <w:tcPr>
            <w:tcW w:w="567" w:type="dxa"/>
            <w:tcBorders>
              <w:top w:val="single" w:sz="4" w:space="0" w:color="auto"/>
              <w:left w:val="single" w:sz="4" w:space="0" w:color="auto"/>
              <w:bottom w:val="single" w:sz="4" w:space="0" w:color="auto"/>
              <w:right w:val="single" w:sz="4" w:space="0" w:color="auto"/>
            </w:tcBorders>
          </w:tcPr>
          <w:p w:rsidR="00946353" w:rsidRDefault="00946353" w:rsidP="003D7698">
            <w:pPr>
              <w:ind w:left="34" w:right="34"/>
              <w:jc w:val="both"/>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rsidR="00946353" w:rsidRDefault="00946353" w:rsidP="003D7698">
            <w:pPr>
              <w:ind w:left="34" w:right="34"/>
              <w:jc w:val="both"/>
              <w:rPr>
                <w:lang w:val="sr-Cyrl-CS"/>
              </w:rPr>
            </w:pPr>
            <w:r>
              <w:rPr>
                <w:lang w:val="sr-Cyrl-CS"/>
              </w:rPr>
              <w:t>Адреса интернет странице на којој су</w:t>
            </w:r>
          </w:p>
          <w:p w:rsidR="00946353" w:rsidRDefault="00946353" w:rsidP="003D7698">
            <w:pPr>
              <w:ind w:left="34" w:right="34"/>
              <w:jc w:val="both"/>
              <w:rPr>
                <w:lang w:val="sr-Cyrl-CS"/>
              </w:rPr>
            </w:pPr>
            <w:r>
              <w:rPr>
                <w:lang w:val="sr-Cyrl-CS"/>
              </w:rPr>
              <w:t>доступни подаци о испуњености обавезних услова за учешће у поступку јавне набавке из члана 75. став 1. тач. 1) до 4) Закона</w:t>
            </w:r>
          </w:p>
        </w:tc>
        <w:tc>
          <w:tcPr>
            <w:tcW w:w="3516" w:type="dxa"/>
            <w:tcBorders>
              <w:top w:val="single" w:sz="4" w:space="0" w:color="auto"/>
              <w:left w:val="single" w:sz="4" w:space="0" w:color="auto"/>
              <w:bottom w:val="single" w:sz="4" w:space="0" w:color="auto"/>
              <w:right w:val="single" w:sz="4" w:space="0" w:color="auto"/>
            </w:tcBorders>
            <w:vAlign w:val="center"/>
          </w:tcPr>
          <w:p w:rsidR="00946353" w:rsidRDefault="00946353" w:rsidP="00182873">
            <w:pPr>
              <w:ind w:left="-851" w:right="-163"/>
              <w:jc w:val="center"/>
              <w:rPr>
                <w:lang w:val="sr-Cyrl-CS"/>
              </w:rPr>
            </w:pPr>
          </w:p>
        </w:tc>
      </w:tr>
      <w:tr w:rsidR="00946353" w:rsidTr="00946353">
        <w:trPr>
          <w:trHeight w:val="556"/>
        </w:trPr>
        <w:tc>
          <w:tcPr>
            <w:tcW w:w="567" w:type="dxa"/>
            <w:tcBorders>
              <w:top w:val="single" w:sz="4" w:space="0" w:color="auto"/>
              <w:left w:val="single" w:sz="4" w:space="0" w:color="auto"/>
              <w:bottom w:val="single" w:sz="4" w:space="0" w:color="auto"/>
              <w:right w:val="single" w:sz="4" w:space="0" w:color="auto"/>
            </w:tcBorders>
          </w:tcPr>
          <w:p w:rsidR="00946353" w:rsidRDefault="00946353" w:rsidP="00182873">
            <w:pPr>
              <w:ind w:left="34"/>
              <w:rPr>
                <w:lang w:val="sr-Cyrl-CS"/>
              </w:rPr>
            </w:pPr>
            <w:r>
              <w:rPr>
                <w:lang w:val="sr-Cyrl-CS"/>
              </w:rPr>
              <w:t>2)</w:t>
            </w:r>
          </w:p>
        </w:tc>
        <w:tc>
          <w:tcPr>
            <w:tcW w:w="4990" w:type="dxa"/>
            <w:tcBorders>
              <w:top w:val="single" w:sz="4" w:space="0" w:color="auto"/>
              <w:left w:val="single" w:sz="4" w:space="0" w:color="auto"/>
              <w:bottom w:val="single" w:sz="4" w:space="0" w:color="auto"/>
              <w:right w:val="single" w:sz="4" w:space="0" w:color="auto"/>
            </w:tcBorders>
            <w:hideMark/>
          </w:tcPr>
          <w:p w:rsidR="00946353" w:rsidRDefault="00946353" w:rsidP="00182873">
            <w:pPr>
              <w:ind w:left="34"/>
              <w:rPr>
                <w:lang w:val="sr-Cyrl-CS"/>
              </w:rPr>
            </w:pPr>
            <w:r>
              <w:rPr>
                <w:lang w:val="sr-Cyrl-CS"/>
              </w:rPr>
              <w:t>Назив учесника у заједничкој понуди:</w:t>
            </w:r>
          </w:p>
        </w:tc>
        <w:tc>
          <w:tcPr>
            <w:tcW w:w="3516" w:type="dxa"/>
            <w:tcBorders>
              <w:top w:val="single" w:sz="4" w:space="0" w:color="auto"/>
              <w:left w:val="single" w:sz="4" w:space="0" w:color="auto"/>
              <w:bottom w:val="single" w:sz="4" w:space="0" w:color="auto"/>
              <w:right w:val="single" w:sz="4" w:space="0" w:color="auto"/>
            </w:tcBorders>
          </w:tcPr>
          <w:p w:rsidR="00946353" w:rsidRDefault="00946353" w:rsidP="00182873">
            <w:pPr>
              <w:ind w:left="-851"/>
              <w:jc w:val="center"/>
              <w:rPr>
                <w:lang w:val="sr-Cyrl-CS"/>
              </w:rPr>
            </w:pPr>
          </w:p>
        </w:tc>
      </w:tr>
      <w:tr w:rsidR="00946353" w:rsidTr="00946353">
        <w:trPr>
          <w:trHeight w:val="564"/>
        </w:trPr>
        <w:tc>
          <w:tcPr>
            <w:tcW w:w="567" w:type="dxa"/>
            <w:tcBorders>
              <w:top w:val="single" w:sz="4" w:space="0" w:color="auto"/>
              <w:left w:val="single" w:sz="4" w:space="0" w:color="auto"/>
              <w:bottom w:val="single" w:sz="4" w:space="0" w:color="auto"/>
              <w:right w:val="single" w:sz="4" w:space="0" w:color="auto"/>
            </w:tcBorders>
          </w:tcPr>
          <w:p w:rsidR="00946353"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Default="00946353" w:rsidP="00182873">
            <w:pPr>
              <w:ind w:left="34"/>
              <w:rPr>
                <w:lang w:val="sr-Cyrl-CS"/>
              </w:rPr>
            </w:pPr>
            <w:r>
              <w:rPr>
                <w:lang w:val="sr-Cyrl-CS"/>
              </w:rPr>
              <w:t>Адреса:</w:t>
            </w:r>
          </w:p>
        </w:tc>
        <w:tc>
          <w:tcPr>
            <w:tcW w:w="3516" w:type="dxa"/>
            <w:tcBorders>
              <w:top w:val="single" w:sz="4" w:space="0" w:color="auto"/>
              <w:left w:val="single" w:sz="4" w:space="0" w:color="auto"/>
              <w:bottom w:val="single" w:sz="4" w:space="0" w:color="auto"/>
              <w:right w:val="single" w:sz="4" w:space="0" w:color="auto"/>
            </w:tcBorders>
          </w:tcPr>
          <w:p w:rsidR="00946353" w:rsidRDefault="00946353" w:rsidP="00182873">
            <w:pPr>
              <w:ind w:left="-851"/>
              <w:jc w:val="center"/>
              <w:rPr>
                <w:lang w:val="sr-Cyrl-CS"/>
              </w:rPr>
            </w:pPr>
          </w:p>
        </w:tc>
      </w:tr>
      <w:tr w:rsidR="00946353" w:rsidTr="00946353">
        <w:trPr>
          <w:trHeight w:val="558"/>
        </w:trPr>
        <w:tc>
          <w:tcPr>
            <w:tcW w:w="567" w:type="dxa"/>
            <w:tcBorders>
              <w:top w:val="single" w:sz="4" w:space="0" w:color="auto"/>
              <w:left w:val="single" w:sz="4" w:space="0" w:color="auto"/>
              <w:bottom w:val="single" w:sz="4" w:space="0" w:color="auto"/>
              <w:right w:val="single" w:sz="4" w:space="0" w:color="auto"/>
            </w:tcBorders>
          </w:tcPr>
          <w:p w:rsidR="00946353"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Default="00946353" w:rsidP="00182873">
            <w:pPr>
              <w:ind w:left="34"/>
              <w:rPr>
                <w:lang w:val="sr-Cyrl-CS"/>
              </w:rPr>
            </w:pPr>
            <w:r>
              <w:rPr>
                <w:lang w:val="sr-Cyrl-CS"/>
              </w:rPr>
              <w:t>Матични број:</w:t>
            </w:r>
          </w:p>
        </w:tc>
        <w:tc>
          <w:tcPr>
            <w:tcW w:w="3516" w:type="dxa"/>
            <w:tcBorders>
              <w:top w:val="single" w:sz="4" w:space="0" w:color="auto"/>
              <w:left w:val="single" w:sz="4" w:space="0" w:color="auto"/>
              <w:bottom w:val="single" w:sz="4" w:space="0" w:color="auto"/>
              <w:right w:val="single" w:sz="4" w:space="0" w:color="auto"/>
            </w:tcBorders>
          </w:tcPr>
          <w:p w:rsidR="00946353" w:rsidRDefault="00946353" w:rsidP="00182873">
            <w:pPr>
              <w:ind w:left="-851"/>
              <w:jc w:val="center"/>
              <w:rPr>
                <w:lang w:val="sr-Cyrl-CS"/>
              </w:rPr>
            </w:pPr>
          </w:p>
        </w:tc>
      </w:tr>
      <w:tr w:rsidR="00946353" w:rsidTr="00946353">
        <w:trPr>
          <w:trHeight w:val="552"/>
        </w:trPr>
        <w:tc>
          <w:tcPr>
            <w:tcW w:w="567" w:type="dxa"/>
            <w:tcBorders>
              <w:top w:val="single" w:sz="4" w:space="0" w:color="auto"/>
              <w:left w:val="single" w:sz="4" w:space="0" w:color="auto"/>
              <w:bottom w:val="single" w:sz="4" w:space="0" w:color="auto"/>
              <w:right w:val="single" w:sz="4" w:space="0" w:color="auto"/>
            </w:tcBorders>
          </w:tcPr>
          <w:p w:rsidR="00946353"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Default="00946353" w:rsidP="00182873">
            <w:pPr>
              <w:ind w:left="34"/>
              <w:rPr>
                <w:lang w:val="sr-Cyrl-CS"/>
              </w:rPr>
            </w:pPr>
            <w:r>
              <w:rPr>
                <w:lang w:val="sr-Cyrl-CS"/>
              </w:rPr>
              <w:t>Порески идентификациони број:</w:t>
            </w:r>
          </w:p>
        </w:tc>
        <w:tc>
          <w:tcPr>
            <w:tcW w:w="3516" w:type="dxa"/>
            <w:tcBorders>
              <w:top w:val="single" w:sz="4" w:space="0" w:color="auto"/>
              <w:left w:val="single" w:sz="4" w:space="0" w:color="auto"/>
              <w:bottom w:val="single" w:sz="4" w:space="0" w:color="auto"/>
              <w:right w:val="single" w:sz="4" w:space="0" w:color="auto"/>
            </w:tcBorders>
          </w:tcPr>
          <w:p w:rsidR="00946353" w:rsidRDefault="00946353" w:rsidP="00182873">
            <w:pPr>
              <w:ind w:left="-851"/>
              <w:jc w:val="center"/>
              <w:rPr>
                <w:lang w:val="sr-Cyrl-CS"/>
              </w:rPr>
            </w:pPr>
          </w:p>
        </w:tc>
      </w:tr>
      <w:tr w:rsidR="00946353" w:rsidTr="00946353">
        <w:trPr>
          <w:trHeight w:val="546"/>
        </w:trPr>
        <w:tc>
          <w:tcPr>
            <w:tcW w:w="567" w:type="dxa"/>
            <w:tcBorders>
              <w:top w:val="single" w:sz="4" w:space="0" w:color="auto"/>
              <w:left w:val="single" w:sz="4" w:space="0" w:color="auto"/>
              <w:bottom w:val="single" w:sz="4" w:space="0" w:color="auto"/>
              <w:right w:val="single" w:sz="4" w:space="0" w:color="auto"/>
            </w:tcBorders>
          </w:tcPr>
          <w:p w:rsidR="00946353"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Default="00946353" w:rsidP="00182873">
            <w:pPr>
              <w:ind w:left="34"/>
              <w:rPr>
                <w:lang w:val="sr-Cyrl-CS"/>
              </w:rPr>
            </w:pPr>
            <w:r>
              <w:rPr>
                <w:lang w:val="sr-Cyrl-CS"/>
              </w:rPr>
              <w:t>Име особе за контакт:</w:t>
            </w:r>
          </w:p>
        </w:tc>
        <w:tc>
          <w:tcPr>
            <w:tcW w:w="3516" w:type="dxa"/>
            <w:tcBorders>
              <w:top w:val="single" w:sz="4" w:space="0" w:color="auto"/>
              <w:left w:val="single" w:sz="4" w:space="0" w:color="auto"/>
              <w:bottom w:val="single" w:sz="4" w:space="0" w:color="auto"/>
              <w:right w:val="single" w:sz="4" w:space="0" w:color="auto"/>
            </w:tcBorders>
          </w:tcPr>
          <w:p w:rsidR="00946353" w:rsidRDefault="00946353" w:rsidP="00182873">
            <w:pPr>
              <w:ind w:left="-851"/>
              <w:jc w:val="center"/>
              <w:rPr>
                <w:lang w:val="sr-Cyrl-CS"/>
              </w:rPr>
            </w:pPr>
          </w:p>
        </w:tc>
      </w:tr>
      <w:tr w:rsidR="00946353" w:rsidTr="00946353">
        <w:trPr>
          <w:trHeight w:val="546"/>
        </w:trPr>
        <w:tc>
          <w:tcPr>
            <w:tcW w:w="567" w:type="dxa"/>
            <w:tcBorders>
              <w:top w:val="single" w:sz="4" w:space="0" w:color="auto"/>
              <w:left w:val="single" w:sz="4" w:space="0" w:color="auto"/>
              <w:bottom w:val="single" w:sz="4" w:space="0" w:color="auto"/>
              <w:right w:val="single" w:sz="4" w:space="0" w:color="auto"/>
            </w:tcBorders>
          </w:tcPr>
          <w:p w:rsidR="00946353" w:rsidRDefault="00946353" w:rsidP="003D7698">
            <w:pPr>
              <w:ind w:left="34" w:right="-108"/>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rsidR="00946353" w:rsidRDefault="00946353" w:rsidP="003D7698">
            <w:pPr>
              <w:ind w:left="34" w:right="-108"/>
              <w:rPr>
                <w:lang w:val="sr-Cyrl-CS"/>
              </w:rPr>
            </w:pPr>
            <w:r>
              <w:rPr>
                <w:lang w:val="sr-Cyrl-CS"/>
              </w:rPr>
              <w:t>Уписан у Регистар понуђача који се води код Агенције за привредне регистре (заокружити</w:t>
            </w:r>
          </w:p>
          <w:p w:rsidR="00946353" w:rsidRDefault="00946353" w:rsidP="003D7698">
            <w:pPr>
              <w:ind w:left="34" w:right="-108"/>
              <w:rPr>
                <w:lang w:val="sr-Cyrl-CS"/>
              </w:rPr>
            </w:pPr>
            <w:r>
              <w:rPr>
                <w:lang w:val="sr-Cyrl-CS"/>
              </w:rPr>
              <w:t>да или не):</w:t>
            </w:r>
          </w:p>
        </w:tc>
        <w:tc>
          <w:tcPr>
            <w:tcW w:w="3516" w:type="dxa"/>
            <w:tcBorders>
              <w:top w:val="single" w:sz="4" w:space="0" w:color="auto"/>
              <w:left w:val="single" w:sz="4" w:space="0" w:color="auto"/>
              <w:bottom w:val="single" w:sz="4" w:space="0" w:color="auto"/>
              <w:right w:val="single" w:sz="4" w:space="0" w:color="auto"/>
            </w:tcBorders>
            <w:vAlign w:val="center"/>
            <w:hideMark/>
          </w:tcPr>
          <w:p w:rsidR="00946353" w:rsidRDefault="00946353" w:rsidP="00182873">
            <w:pPr>
              <w:ind w:left="-851" w:right="-163"/>
              <w:jc w:val="center"/>
              <w:rPr>
                <w:lang w:val="sr-Cyrl-CS"/>
              </w:rPr>
            </w:pPr>
            <w:r>
              <w:rPr>
                <w:lang w:val="sr-Cyrl-CS"/>
              </w:rPr>
              <w:t xml:space="preserve">     Да             Не</w:t>
            </w:r>
          </w:p>
        </w:tc>
      </w:tr>
      <w:tr w:rsidR="00946353" w:rsidTr="00946353">
        <w:trPr>
          <w:trHeight w:val="546"/>
        </w:trPr>
        <w:tc>
          <w:tcPr>
            <w:tcW w:w="567" w:type="dxa"/>
            <w:tcBorders>
              <w:top w:val="single" w:sz="4" w:space="0" w:color="auto"/>
              <w:left w:val="single" w:sz="4" w:space="0" w:color="auto"/>
              <w:bottom w:val="single" w:sz="4" w:space="0" w:color="auto"/>
              <w:right w:val="single" w:sz="4" w:space="0" w:color="auto"/>
            </w:tcBorders>
          </w:tcPr>
          <w:p w:rsidR="00946353" w:rsidRDefault="00946353" w:rsidP="003D7698">
            <w:pPr>
              <w:ind w:left="34" w:right="33"/>
              <w:jc w:val="both"/>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rsidR="00946353" w:rsidRDefault="00946353" w:rsidP="003D7698">
            <w:pPr>
              <w:ind w:left="34" w:right="33"/>
              <w:jc w:val="both"/>
              <w:rPr>
                <w:lang w:val="sr-Cyrl-CS"/>
              </w:rPr>
            </w:pPr>
            <w:r>
              <w:rPr>
                <w:lang w:val="sr-Cyrl-CS"/>
              </w:rPr>
              <w:t>Адреса интернет странице на којој су</w:t>
            </w:r>
          </w:p>
          <w:p w:rsidR="00946353" w:rsidRDefault="00946353" w:rsidP="003D7698">
            <w:pPr>
              <w:ind w:left="34" w:right="33"/>
              <w:jc w:val="both"/>
              <w:rPr>
                <w:lang w:val="sr-Cyrl-CS"/>
              </w:rPr>
            </w:pPr>
            <w:r>
              <w:rPr>
                <w:lang w:val="sr-Cyrl-CS"/>
              </w:rPr>
              <w:t>доступни подаци о испуњености обавезних услова за учешће у поступку јавне набавке из члана 75. став 1. тач. 1) до 4) Закона</w:t>
            </w:r>
          </w:p>
        </w:tc>
        <w:tc>
          <w:tcPr>
            <w:tcW w:w="3516" w:type="dxa"/>
            <w:tcBorders>
              <w:top w:val="single" w:sz="4" w:space="0" w:color="auto"/>
              <w:left w:val="single" w:sz="4" w:space="0" w:color="auto"/>
              <w:bottom w:val="single" w:sz="4" w:space="0" w:color="auto"/>
              <w:right w:val="single" w:sz="4" w:space="0" w:color="auto"/>
            </w:tcBorders>
            <w:vAlign w:val="center"/>
          </w:tcPr>
          <w:p w:rsidR="00946353" w:rsidRDefault="00946353" w:rsidP="001F6CB8">
            <w:pPr>
              <w:ind w:left="-851" w:right="-163"/>
              <w:rPr>
                <w:lang w:val="sr-Cyrl-CS"/>
              </w:rPr>
            </w:pPr>
          </w:p>
        </w:tc>
      </w:tr>
    </w:tbl>
    <w:p w:rsidR="00DB677E" w:rsidRDefault="00DB677E" w:rsidP="001F6CB8">
      <w:pPr>
        <w:ind w:left="-851"/>
        <w:jc w:val="both"/>
        <w:rPr>
          <w:lang w:val="sr-Cyrl-CS"/>
        </w:rPr>
      </w:pPr>
    </w:p>
    <w:p w:rsidR="00DB677E" w:rsidRDefault="00DB677E" w:rsidP="001F6CB8">
      <w:pPr>
        <w:ind w:left="-851"/>
        <w:jc w:val="both"/>
        <w:rPr>
          <w:b/>
          <w:sz w:val="22"/>
          <w:szCs w:val="22"/>
          <w:lang w:val="sr-Cyrl-CS"/>
        </w:rPr>
      </w:pPr>
      <w:r>
        <w:rPr>
          <w:b/>
          <w:sz w:val="22"/>
          <w:szCs w:val="22"/>
          <w:lang w:val="sr-Cyrl-CS"/>
        </w:rPr>
        <w:t>Напомена:</w:t>
      </w:r>
    </w:p>
    <w:p w:rsidR="00DB677E" w:rsidRDefault="00DB677E" w:rsidP="001F6CB8">
      <w:pPr>
        <w:ind w:left="-851"/>
        <w:jc w:val="both"/>
        <w:rPr>
          <w:sz w:val="22"/>
          <w:szCs w:val="22"/>
          <w:lang w:val="sr-Cyrl-CS"/>
        </w:rPr>
      </w:pPr>
      <w:r>
        <w:rPr>
          <w:sz w:val="22"/>
          <w:szCs w:val="22"/>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92737" w:rsidRPr="007D303F" w:rsidRDefault="00092737" w:rsidP="001F6CB8">
      <w:pPr>
        <w:ind w:left="-851"/>
        <w:jc w:val="both"/>
        <w:rPr>
          <w:sz w:val="22"/>
          <w:szCs w:val="22"/>
          <w:lang w:val="sr-Cyrl-CS"/>
        </w:rPr>
      </w:pPr>
    </w:p>
    <w:p w:rsidR="00092737" w:rsidRDefault="00092737" w:rsidP="001F6CB8">
      <w:pPr>
        <w:ind w:left="-851"/>
        <w:jc w:val="both"/>
        <w:rPr>
          <w:lang w:val="sr-Cyrl-CS"/>
        </w:rPr>
      </w:pPr>
    </w:p>
    <w:p w:rsidR="00092737" w:rsidRDefault="00092737" w:rsidP="001F6CB8">
      <w:pPr>
        <w:ind w:left="-851"/>
        <w:jc w:val="both"/>
        <w:rPr>
          <w:lang w:val="sr-Cyrl-CS"/>
        </w:rPr>
      </w:pPr>
    </w:p>
    <w:p w:rsidR="009B686E" w:rsidRDefault="009B686E" w:rsidP="001F6CB8">
      <w:pPr>
        <w:ind w:left="-851"/>
        <w:jc w:val="both"/>
        <w:rPr>
          <w:lang w:val="sr-Cyrl-CS"/>
        </w:rPr>
      </w:pPr>
    </w:p>
    <w:p w:rsidR="00182511" w:rsidRDefault="00182511" w:rsidP="001F6CB8">
      <w:pPr>
        <w:ind w:left="-851"/>
        <w:rPr>
          <w:lang w:val="sr-Cyrl-CS"/>
        </w:rPr>
      </w:pPr>
      <w:r>
        <w:rPr>
          <w:lang w:val="sr-Cyrl-CS"/>
        </w:rPr>
        <w:br w:type="page"/>
      </w:r>
    </w:p>
    <w:p w:rsidR="009B686E" w:rsidRPr="002E6737" w:rsidRDefault="009B686E" w:rsidP="001F6CB8">
      <w:pPr>
        <w:ind w:left="-851"/>
        <w:jc w:val="both"/>
        <w:rPr>
          <w:lang w:val="sr-Cyrl-CS"/>
        </w:rPr>
      </w:pPr>
    </w:p>
    <w:p w:rsidR="00EA5681" w:rsidRDefault="006969A6" w:rsidP="001F6CB8">
      <w:pPr>
        <w:numPr>
          <w:ilvl w:val="0"/>
          <w:numId w:val="7"/>
        </w:numPr>
        <w:ind w:left="-851"/>
        <w:jc w:val="both"/>
        <w:rPr>
          <w:b/>
          <w:lang w:val="sr-Cyrl-CS"/>
        </w:rPr>
      </w:pPr>
      <w:r>
        <w:rPr>
          <w:b/>
          <w:lang w:val="sr-Cyrl-CS"/>
        </w:rPr>
        <w:t>ПОНУДА СА СТРУКТУРОМ ЦЕНЕ</w:t>
      </w:r>
      <w:r w:rsidR="00864E46" w:rsidRPr="007A13A1">
        <w:rPr>
          <w:b/>
          <w:lang w:val="sr-Cyrl-CS"/>
        </w:rPr>
        <w:t xml:space="preserve"> </w:t>
      </w:r>
    </w:p>
    <w:p w:rsidR="006969A6" w:rsidRDefault="006969A6" w:rsidP="006969A6">
      <w:pPr>
        <w:jc w:val="both"/>
        <w:rPr>
          <w:b/>
          <w:lang w:val="sr-Cyrl-CS"/>
        </w:rPr>
      </w:pPr>
    </w:p>
    <w:p w:rsidR="006969A6" w:rsidRDefault="006969A6" w:rsidP="006969A6">
      <w:pPr>
        <w:jc w:val="both"/>
        <w:rPr>
          <w:b/>
          <w:lang w:val="sr-Cyrl-CS"/>
        </w:rPr>
      </w:pPr>
    </w:p>
    <w:tbl>
      <w:tblPr>
        <w:tblW w:w="10282" w:type="dxa"/>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385"/>
        <w:gridCol w:w="850"/>
        <w:gridCol w:w="1418"/>
        <w:gridCol w:w="1417"/>
        <w:gridCol w:w="1560"/>
        <w:gridCol w:w="1559"/>
        <w:gridCol w:w="1559"/>
      </w:tblGrid>
      <w:tr w:rsidR="006969A6" w:rsidRPr="00461317" w:rsidTr="00C4518D">
        <w:trPr>
          <w:trHeight w:val="1197"/>
        </w:trPr>
        <w:tc>
          <w:tcPr>
            <w:tcW w:w="534" w:type="dxa"/>
          </w:tcPr>
          <w:p w:rsidR="006969A6" w:rsidRPr="00461317" w:rsidRDefault="006969A6" w:rsidP="00C4518D">
            <w:pPr>
              <w:ind w:left="-316" w:right="-216"/>
              <w:jc w:val="center"/>
              <w:rPr>
                <w:b/>
                <w:color w:val="000000"/>
                <w:sz w:val="22"/>
                <w:szCs w:val="22"/>
                <w:lang w:val="sr-Cyrl-CS"/>
              </w:rPr>
            </w:pPr>
            <w:r w:rsidRPr="00461317">
              <w:rPr>
                <w:b/>
                <w:color w:val="000000"/>
                <w:sz w:val="22"/>
                <w:szCs w:val="22"/>
                <w:lang w:val="sr-Cyrl-CS"/>
              </w:rPr>
              <w:t>Р.</w:t>
            </w:r>
          </w:p>
          <w:p w:rsidR="006969A6" w:rsidRPr="00461317" w:rsidRDefault="006969A6" w:rsidP="00C4518D">
            <w:pPr>
              <w:ind w:left="-316" w:right="-216"/>
              <w:jc w:val="center"/>
              <w:rPr>
                <w:b/>
                <w:color w:val="000000"/>
                <w:sz w:val="22"/>
                <w:szCs w:val="22"/>
                <w:lang w:val="sr-Cyrl-CS"/>
              </w:rPr>
            </w:pPr>
            <w:r w:rsidRPr="00461317">
              <w:rPr>
                <w:b/>
                <w:color w:val="000000"/>
                <w:sz w:val="22"/>
                <w:szCs w:val="22"/>
                <w:lang w:val="sr-Cyrl-CS"/>
              </w:rPr>
              <w:t>бр.</w:t>
            </w:r>
          </w:p>
        </w:tc>
        <w:tc>
          <w:tcPr>
            <w:tcW w:w="1385" w:type="dxa"/>
            <w:vAlign w:val="center"/>
          </w:tcPr>
          <w:p w:rsidR="006969A6" w:rsidRPr="00A1264F" w:rsidRDefault="006969A6" w:rsidP="00C4518D">
            <w:pPr>
              <w:ind w:left="33"/>
              <w:jc w:val="center"/>
              <w:rPr>
                <w:b/>
                <w:sz w:val="22"/>
                <w:szCs w:val="22"/>
                <w:lang w:val="sr-Cyrl-CS"/>
              </w:rPr>
            </w:pPr>
            <w:r>
              <w:rPr>
                <w:b/>
                <w:sz w:val="22"/>
                <w:szCs w:val="22"/>
                <w:lang w:val="sr-Cyrl-CS"/>
              </w:rPr>
              <w:t>Опис</w:t>
            </w:r>
          </w:p>
        </w:tc>
        <w:tc>
          <w:tcPr>
            <w:tcW w:w="850" w:type="dxa"/>
            <w:vAlign w:val="center"/>
          </w:tcPr>
          <w:p w:rsidR="006969A6" w:rsidRPr="00D72B3D" w:rsidRDefault="006969A6" w:rsidP="00C4518D">
            <w:pPr>
              <w:jc w:val="center"/>
              <w:rPr>
                <w:b/>
                <w:color w:val="000000"/>
                <w:sz w:val="22"/>
                <w:szCs w:val="22"/>
                <w:lang w:val="sr-Cyrl-CS"/>
              </w:rPr>
            </w:pPr>
            <w:r>
              <w:rPr>
                <w:b/>
                <w:color w:val="000000"/>
                <w:sz w:val="22"/>
                <w:szCs w:val="22"/>
                <w:lang w:val="sr-Cyrl-CS"/>
              </w:rPr>
              <w:t>Јед. мере</w:t>
            </w:r>
          </w:p>
        </w:tc>
        <w:tc>
          <w:tcPr>
            <w:tcW w:w="1418" w:type="dxa"/>
            <w:vAlign w:val="center"/>
          </w:tcPr>
          <w:p w:rsidR="006969A6" w:rsidRPr="00D72B3D" w:rsidRDefault="006969A6" w:rsidP="00C4518D">
            <w:pPr>
              <w:ind w:left="57"/>
              <w:jc w:val="center"/>
              <w:rPr>
                <w:b/>
                <w:color w:val="000000"/>
                <w:sz w:val="22"/>
                <w:szCs w:val="22"/>
                <w:lang w:val="sr-Cyrl-CS"/>
              </w:rPr>
            </w:pPr>
            <w:r>
              <w:rPr>
                <w:b/>
                <w:color w:val="000000"/>
                <w:sz w:val="22"/>
                <w:szCs w:val="22"/>
                <w:lang w:val="sr-Cyrl-CS"/>
              </w:rPr>
              <w:t>Оквирне количине у литрима</w:t>
            </w:r>
          </w:p>
        </w:tc>
        <w:tc>
          <w:tcPr>
            <w:tcW w:w="1417" w:type="dxa"/>
          </w:tcPr>
          <w:p w:rsidR="006969A6" w:rsidRDefault="006969A6" w:rsidP="00C4518D">
            <w:pPr>
              <w:ind w:left="49"/>
              <w:jc w:val="center"/>
              <w:rPr>
                <w:b/>
                <w:color w:val="000000"/>
                <w:sz w:val="22"/>
                <w:szCs w:val="22"/>
                <w:lang w:val="sr-Cyrl-CS"/>
              </w:rPr>
            </w:pPr>
          </w:p>
          <w:p w:rsidR="006969A6" w:rsidRDefault="006969A6" w:rsidP="00C4518D">
            <w:pPr>
              <w:ind w:left="49"/>
              <w:jc w:val="center"/>
              <w:rPr>
                <w:b/>
                <w:color w:val="000000"/>
                <w:sz w:val="22"/>
                <w:szCs w:val="22"/>
                <w:lang w:val="sr-Cyrl-CS"/>
              </w:rPr>
            </w:pPr>
            <w:r>
              <w:rPr>
                <w:b/>
                <w:color w:val="000000"/>
                <w:sz w:val="22"/>
                <w:szCs w:val="22"/>
                <w:lang w:val="sr-Cyrl-CS"/>
              </w:rPr>
              <w:t>Цена по јединици мере у РСД без ПДВ</w:t>
            </w:r>
          </w:p>
        </w:tc>
        <w:tc>
          <w:tcPr>
            <w:tcW w:w="1560" w:type="dxa"/>
          </w:tcPr>
          <w:p w:rsidR="006969A6" w:rsidRDefault="006969A6" w:rsidP="00C4518D">
            <w:pPr>
              <w:ind w:left="49"/>
              <w:jc w:val="center"/>
              <w:rPr>
                <w:b/>
                <w:color w:val="000000"/>
                <w:sz w:val="22"/>
                <w:szCs w:val="22"/>
                <w:lang w:val="sr-Cyrl-CS"/>
              </w:rPr>
            </w:pPr>
          </w:p>
          <w:p w:rsidR="006969A6" w:rsidRDefault="006969A6" w:rsidP="00C4518D">
            <w:pPr>
              <w:ind w:left="49"/>
              <w:jc w:val="center"/>
              <w:rPr>
                <w:b/>
                <w:color w:val="000000"/>
                <w:sz w:val="22"/>
                <w:szCs w:val="22"/>
                <w:lang w:val="sr-Cyrl-CS"/>
              </w:rPr>
            </w:pPr>
            <w:r>
              <w:rPr>
                <w:b/>
                <w:color w:val="000000"/>
                <w:sz w:val="22"/>
                <w:szCs w:val="22"/>
                <w:lang w:val="sr-Cyrl-CS"/>
              </w:rPr>
              <w:t>Цена по јединици мере у РСД са ПДВ</w:t>
            </w:r>
          </w:p>
        </w:tc>
        <w:tc>
          <w:tcPr>
            <w:tcW w:w="1559" w:type="dxa"/>
          </w:tcPr>
          <w:p w:rsidR="006969A6" w:rsidRDefault="006969A6" w:rsidP="00C4518D">
            <w:pPr>
              <w:ind w:left="49"/>
              <w:jc w:val="center"/>
              <w:rPr>
                <w:b/>
                <w:color w:val="000000"/>
                <w:sz w:val="22"/>
                <w:szCs w:val="22"/>
                <w:lang w:val="sr-Cyrl-CS"/>
              </w:rPr>
            </w:pPr>
          </w:p>
          <w:p w:rsidR="006969A6" w:rsidRDefault="006969A6" w:rsidP="00C4518D">
            <w:pPr>
              <w:ind w:left="49"/>
              <w:jc w:val="center"/>
              <w:rPr>
                <w:b/>
                <w:color w:val="000000"/>
                <w:sz w:val="22"/>
                <w:szCs w:val="22"/>
                <w:lang w:val="sr-Cyrl-CS"/>
              </w:rPr>
            </w:pPr>
            <w:r>
              <w:rPr>
                <w:b/>
                <w:color w:val="000000"/>
                <w:sz w:val="22"/>
                <w:szCs w:val="22"/>
                <w:lang w:val="sr-Cyrl-CS"/>
              </w:rPr>
              <w:t>Укупна цена у РСД без ПДВ</w:t>
            </w:r>
          </w:p>
        </w:tc>
        <w:tc>
          <w:tcPr>
            <w:tcW w:w="1559" w:type="dxa"/>
            <w:vAlign w:val="center"/>
          </w:tcPr>
          <w:p w:rsidR="006969A6" w:rsidRPr="00D72B3D" w:rsidRDefault="006969A6" w:rsidP="00C4518D">
            <w:pPr>
              <w:jc w:val="center"/>
              <w:rPr>
                <w:b/>
                <w:color w:val="000000"/>
                <w:sz w:val="22"/>
                <w:szCs w:val="22"/>
                <w:lang w:val="sr-Cyrl-CS"/>
              </w:rPr>
            </w:pPr>
            <w:r>
              <w:rPr>
                <w:b/>
                <w:color w:val="000000"/>
                <w:sz w:val="22"/>
                <w:szCs w:val="22"/>
                <w:lang w:val="sr-Cyrl-CS"/>
              </w:rPr>
              <w:t>Укупна цена у РСД са ПДВ</w:t>
            </w:r>
          </w:p>
        </w:tc>
      </w:tr>
      <w:tr w:rsidR="006969A6" w:rsidRPr="00461317" w:rsidTr="00C4518D">
        <w:tc>
          <w:tcPr>
            <w:tcW w:w="534" w:type="dxa"/>
            <w:vAlign w:val="center"/>
          </w:tcPr>
          <w:p w:rsidR="006969A6" w:rsidRPr="005936CF" w:rsidRDefault="006969A6" w:rsidP="00C4518D">
            <w:pPr>
              <w:ind w:left="-316" w:right="-216"/>
              <w:rPr>
                <w:color w:val="000000"/>
                <w:sz w:val="22"/>
                <w:szCs w:val="22"/>
                <w:lang w:val="sr-Cyrl-CS"/>
              </w:rPr>
            </w:pPr>
            <w:r>
              <w:rPr>
                <w:color w:val="000000"/>
                <w:sz w:val="22"/>
                <w:szCs w:val="22"/>
                <w:lang w:val="sr-Cyrl-CS"/>
              </w:rPr>
              <w:t>111.</w:t>
            </w:r>
          </w:p>
        </w:tc>
        <w:tc>
          <w:tcPr>
            <w:tcW w:w="1385" w:type="dxa"/>
          </w:tcPr>
          <w:p w:rsidR="006969A6" w:rsidRPr="00374E6D" w:rsidRDefault="00A13DB2" w:rsidP="00C4518D">
            <w:pPr>
              <w:autoSpaceDE w:val="0"/>
              <w:autoSpaceDN w:val="0"/>
              <w:adjustRightInd w:val="0"/>
              <w:rPr>
                <w:rFonts w:eastAsia="Calibri"/>
                <w:color w:val="000000"/>
              </w:rPr>
            </w:pPr>
            <w:r>
              <w:rPr>
                <w:sz w:val="23"/>
                <w:szCs w:val="23"/>
              </w:rPr>
              <w:t>EVRO PREMI</w:t>
            </w:r>
            <w:r w:rsidR="006969A6">
              <w:rPr>
                <w:sz w:val="23"/>
                <w:szCs w:val="23"/>
              </w:rPr>
              <w:t>UM BMB 95</w:t>
            </w:r>
          </w:p>
        </w:tc>
        <w:tc>
          <w:tcPr>
            <w:tcW w:w="850" w:type="dxa"/>
            <w:vAlign w:val="center"/>
          </w:tcPr>
          <w:p w:rsidR="006969A6" w:rsidRPr="005936CF" w:rsidRDefault="006969A6" w:rsidP="00C4518D">
            <w:pPr>
              <w:jc w:val="center"/>
              <w:rPr>
                <w:color w:val="000000"/>
                <w:sz w:val="22"/>
                <w:szCs w:val="22"/>
                <w:lang w:val="sr-Cyrl-CS"/>
              </w:rPr>
            </w:pPr>
            <w:r>
              <w:rPr>
                <w:color w:val="000000"/>
                <w:sz w:val="22"/>
                <w:szCs w:val="22"/>
                <w:lang w:val="sr-Cyrl-CS"/>
              </w:rPr>
              <w:t>литар</w:t>
            </w:r>
          </w:p>
        </w:tc>
        <w:tc>
          <w:tcPr>
            <w:tcW w:w="1418" w:type="dxa"/>
            <w:vAlign w:val="center"/>
          </w:tcPr>
          <w:p w:rsidR="006969A6" w:rsidRPr="005936CF" w:rsidRDefault="006969A6" w:rsidP="00C4518D">
            <w:pPr>
              <w:ind w:left="57"/>
              <w:jc w:val="center"/>
              <w:rPr>
                <w:color w:val="000000"/>
                <w:sz w:val="22"/>
                <w:szCs w:val="22"/>
                <w:lang w:val="sr-Cyrl-CS"/>
              </w:rPr>
            </w:pPr>
            <w:r>
              <w:rPr>
                <w:color w:val="000000"/>
                <w:sz w:val="22"/>
                <w:szCs w:val="22"/>
                <w:lang w:val="sr-Cyrl-CS"/>
              </w:rPr>
              <w:t>12.000</w:t>
            </w:r>
          </w:p>
        </w:tc>
        <w:tc>
          <w:tcPr>
            <w:tcW w:w="1417" w:type="dxa"/>
          </w:tcPr>
          <w:p w:rsidR="006969A6" w:rsidRPr="005936CF" w:rsidRDefault="006969A6" w:rsidP="00C4518D">
            <w:pPr>
              <w:ind w:left="49"/>
              <w:jc w:val="center"/>
              <w:rPr>
                <w:color w:val="000000"/>
                <w:sz w:val="22"/>
                <w:szCs w:val="22"/>
                <w:lang w:val="sr-Cyrl-CS"/>
              </w:rPr>
            </w:pPr>
          </w:p>
        </w:tc>
        <w:tc>
          <w:tcPr>
            <w:tcW w:w="1560" w:type="dxa"/>
          </w:tcPr>
          <w:p w:rsidR="006969A6" w:rsidRPr="005936CF" w:rsidRDefault="006969A6" w:rsidP="00C4518D">
            <w:pPr>
              <w:ind w:left="49"/>
              <w:jc w:val="center"/>
              <w:rPr>
                <w:color w:val="000000"/>
                <w:sz w:val="22"/>
                <w:szCs w:val="22"/>
                <w:lang w:val="sr-Cyrl-CS"/>
              </w:rPr>
            </w:pPr>
          </w:p>
        </w:tc>
        <w:tc>
          <w:tcPr>
            <w:tcW w:w="1559" w:type="dxa"/>
          </w:tcPr>
          <w:p w:rsidR="006969A6" w:rsidRPr="005936CF" w:rsidRDefault="006969A6" w:rsidP="00C4518D">
            <w:pPr>
              <w:ind w:left="49"/>
              <w:jc w:val="center"/>
              <w:rPr>
                <w:color w:val="000000"/>
                <w:sz w:val="22"/>
                <w:szCs w:val="22"/>
                <w:lang w:val="sr-Cyrl-CS"/>
              </w:rPr>
            </w:pPr>
          </w:p>
        </w:tc>
        <w:tc>
          <w:tcPr>
            <w:tcW w:w="1559" w:type="dxa"/>
            <w:vAlign w:val="center"/>
          </w:tcPr>
          <w:p w:rsidR="006969A6" w:rsidRPr="005936CF" w:rsidRDefault="006969A6" w:rsidP="00C4518D">
            <w:pPr>
              <w:ind w:left="49"/>
              <w:jc w:val="center"/>
              <w:rPr>
                <w:color w:val="000000"/>
                <w:sz w:val="22"/>
                <w:szCs w:val="22"/>
                <w:lang w:val="sr-Cyrl-CS"/>
              </w:rPr>
            </w:pPr>
          </w:p>
        </w:tc>
      </w:tr>
      <w:tr w:rsidR="006969A6" w:rsidRPr="00461317" w:rsidTr="00C4518D">
        <w:trPr>
          <w:trHeight w:val="656"/>
        </w:trPr>
        <w:tc>
          <w:tcPr>
            <w:tcW w:w="534" w:type="dxa"/>
            <w:vAlign w:val="center"/>
          </w:tcPr>
          <w:p w:rsidR="006969A6" w:rsidRPr="005936CF" w:rsidRDefault="006969A6" w:rsidP="00C4518D">
            <w:pPr>
              <w:ind w:left="-316" w:right="-216"/>
              <w:rPr>
                <w:color w:val="000000"/>
                <w:sz w:val="22"/>
                <w:szCs w:val="22"/>
                <w:lang w:val="sr-Cyrl-CS"/>
              </w:rPr>
            </w:pPr>
            <w:r>
              <w:rPr>
                <w:color w:val="000000"/>
                <w:sz w:val="22"/>
                <w:szCs w:val="22"/>
                <w:lang w:val="sr-Cyrl-CS"/>
              </w:rPr>
              <w:t>212.</w:t>
            </w:r>
          </w:p>
        </w:tc>
        <w:tc>
          <w:tcPr>
            <w:tcW w:w="1385" w:type="dxa"/>
          </w:tcPr>
          <w:p w:rsidR="006969A6" w:rsidRPr="00374E6D" w:rsidRDefault="006969A6" w:rsidP="00C4518D">
            <w:pPr>
              <w:autoSpaceDE w:val="0"/>
              <w:autoSpaceDN w:val="0"/>
              <w:adjustRightInd w:val="0"/>
              <w:rPr>
                <w:rFonts w:eastAsia="Calibri"/>
                <w:color w:val="000000"/>
              </w:rPr>
            </w:pPr>
            <w:r>
              <w:rPr>
                <w:sz w:val="23"/>
                <w:szCs w:val="23"/>
              </w:rPr>
              <w:t>EVRO DIZEL</w:t>
            </w:r>
          </w:p>
        </w:tc>
        <w:tc>
          <w:tcPr>
            <w:tcW w:w="850" w:type="dxa"/>
            <w:vAlign w:val="center"/>
          </w:tcPr>
          <w:p w:rsidR="006969A6" w:rsidRPr="005936CF" w:rsidRDefault="006969A6" w:rsidP="00C4518D">
            <w:pPr>
              <w:jc w:val="center"/>
              <w:rPr>
                <w:color w:val="000000"/>
                <w:sz w:val="22"/>
                <w:szCs w:val="22"/>
                <w:lang w:val="sr-Cyrl-CS"/>
              </w:rPr>
            </w:pPr>
            <w:r>
              <w:rPr>
                <w:color w:val="000000"/>
                <w:sz w:val="22"/>
                <w:szCs w:val="22"/>
                <w:lang w:val="sr-Cyrl-CS"/>
              </w:rPr>
              <w:t>литар</w:t>
            </w:r>
          </w:p>
        </w:tc>
        <w:tc>
          <w:tcPr>
            <w:tcW w:w="1418" w:type="dxa"/>
          </w:tcPr>
          <w:p w:rsidR="006969A6" w:rsidRDefault="006969A6" w:rsidP="00C4518D">
            <w:pPr>
              <w:ind w:left="57"/>
              <w:jc w:val="center"/>
              <w:rPr>
                <w:color w:val="000000"/>
                <w:sz w:val="22"/>
                <w:szCs w:val="22"/>
                <w:lang w:val="sr-Cyrl-CS"/>
              </w:rPr>
            </w:pPr>
          </w:p>
          <w:p w:rsidR="006969A6" w:rsidRPr="005936CF" w:rsidRDefault="006969A6" w:rsidP="00C4518D">
            <w:pPr>
              <w:ind w:left="57"/>
              <w:jc w:val="center"/>
              <w:rPr>
                <w:color w:val="000000"/>
                <w:sz w:val="22"/>
                <w:szCs w:val="22"/>
                <w:lang w:val="sr-Cyrl-CS"/>
              </w:rPr>
            </w:pPr>
            <w:r>
              <w:rPr>
                <w:color w:val="000000"/>
                <w:sz w:val="22"/>
                <w:szCs w:val="22"/>
                <w:lang w:val="sr-Cyrl-CS"/>
              </w:rPr>
              <w:t>8.000</w:t>
            </w:r>
          </w:p>
        </w:tc>
        <w:tc>
          <w:tcPr>
            <w:tcW w:w="1417" w:type="dxa"/>
          </w:tcPr>
          <w:p w:rsidR="006969A6" w:rsidRPr="005936CF" w:rsidRDefault="006969A6" w:rsidP="00C4518D">
            <w:pPr>
              <w:ind w:left="49"/>
              <w:rPr>
                <w:color w:val="000000"/>
                <w:sz w:val="22"/>
                <w:szCs w:val="22"/>
                <w:lang w:val="sr-Cyrl-CS"/>
              </w:rPr>
            </w:pPr>
          </w:p>
        </w:tc>
        <w:tc>
          <w:tcPr>
            <w:tcW w:w="1560" w:type="dxa"/>
          </w:tcPr>
          <w:p w:rsidR="006969A6" w:rsidRPr="005936CF" w:rsidRDefault="006969A6" w:rsidP="00C4518D">
            <w:pPr>
              <w:ind w:left="49"/>
              <w:rPr>
                <w:color w:val="000000"/>
                <w:sz w:val="22"/>
                <w:szCs w:val="22"/>
                <w:lang w:val="sr-Cyrl-CS"/>
              </w:rPr>
            </w:pPr>
          </w:p>
        </w:tc>
        <w:tc>
          <w:tcPr>
            <w:tcW w:w="1559" w:type="dxa"/>
          </w:tcPr>
          <w:p w:rsidR="006969A6" w:rsidRPr="005936CF" w:rsidRDefault="006969A6" w:rsidP="00C4518D">
            <w:pPr>
              <w:ind w:left="49"/>
              <w:rPr>
                <w:color w:val="000000"/>
                <w:sz w:val="22"/>
                <w:szCs w:val="22"/>
                <w:lang w:val="sr-Cyrl-CS"/>
              </w:rPr>
            </w:pPr>
          </w:p>
        </w:tc>
        <w:tc>
          <w:tcPr>
            <w:tcW w:w="1559" w:type="dxa"/>
          </w:tcPr>
          <w:p w:rsidR="006969A6" w:rsidRPr="005936CF" w:rsidRDefault="006969A6" w:rsidP="00C4518D">
            <w:pPr>
              <w:ind w:left="49"/>
              <w:rPr>
                <w:color w:val="000000"/>
                <w:sz w:val="22"/>
                <w:szCs w:val="22"/>
                <w:lang w:val="sr-Cyrl-CS"/>
              </w:rPr>
            </w:pPr>
          </w:p>
        </w:tc>
      </w:tr>
      <w:tr w:rsidR="006969A6" w:rsidRPr="00461317" w:rsidTr="00C4518D">
        <w:trPr>
          <w:trHeight w:val="552"/>
        </w:trPr>
        <w:tc>
          <w:tcPr>
            <w:tcW w:w="7164" w:type="dxa"/>
            <w:gridSpan w:val="6"/>
          </w:tcPr>
          <w:p w:rsidR="006969A6" w:rsidRPr="00461317" w:rsidRDefault="006969A6" w:rsidP="006969A6">
            <w:pPr>
              <w:ind w:left="49"/>
              <w:jc w:val="right"/>
              <w:rPr>
                <w:b/>
                <w:color w:val="000000"/>
                <w:sz w:val="22"/>
                <w:szCs w:val="22"/>
                <w:lang w:val="sr-Cyrl-CS"/>
              </w:rPr>
            </w:pPr>
            <w:r w:rsidRPr="00C4446B">
              <w:rPr>
                <w:b/>
                <w:color w:val="000000"/>
                <w:sz w:val="22"/>
                <w:szCs w:val="22"/>
                <w:lang w:val="sr-Cyrl-CS"/>
              </w:rPr>
              <w:t>УКУПНО</w:t>
            </w:r>
            <w:r>
              <w:rPr>
                <w:b/>
                <w:color w:val="000000"/>
                <w:sz w:val="22"/>
                <w:szCs w:val="22"/>
                <w:lang w:val="sr-Cyrl-CS"/>
              </w:rPr>
              <w:t xml:space="preserve"> (1+2)</w:t>
            </w:r>
            <w:r w:rsidRPr="00C4446B">
              <w:rPr>
                <w:b/>
                <w:color w:val="000000"/>
                <w:sz w:val="22"/>
                <w:szCs w:val="22"/>
                <w:lang w:val="sr-Cyrl-CS"/>
              </w:rPr>
              <w:t>:</w:t>
            </w:r>
          </w:p>
        </w:tc>
        <w:tc>
          <w:tcPr>
            <w:tcW w:w="1559" w:type="dxa"/>
          </w:tcPr>
          <w:p w:rsidR="006969A6" w:rsidRPr="00461317" w:rsidRDefault="006969A6" w:rsidP="00C4518D">
            <w:pPr>
              <w:ind w:left="49"/>
              <w:rPr>
                <w:b/>
                <w:color w:val="000000"/>
                <w:sz w:val="22"/>
                <w:szCs w:val="22"/>
                <w:lang w:val="sr-Cyrl-CS"/>
              </w:rPr>
            </w:pPr>
          </w:p>
        </w:tc>
        <w:tc>
          <w:tcPr>
            <w:tcW w:w="1559" w:type="dxa"/>
          </w:tcPr>
          <w:p w:rsidR="006969A6" w:rsidRPr="00461317" w:rsidRDefault="006969A6" w:rsidP="00C4518D">
            <w:pPr>
              <w:ind w:left="49"/>
              <w:rPr>
                <w:b/>
                <w:color w:val="000000"/>
                <w:sz w:val="22"/>
                <w:szCs w:val="22"/>
                <w:lang w:val="sr-Cyrl-CS"/>
              </w:rPr>
            </w:pPr>
          </w:p>
        </w:tc>
      </w:tr>
    </w:tbl>
    <w:p w:rsidR="00937479" w:rsidRDefault="00937479" w:rsidP="001F6CB8">
      <w:pPr>
        <w:pStyle w:val="Header"/>
        <w:ind w:left="-851"/>
        <w:rPr>
          <w:rFonts w:ascii="Times New Roman" w:hAnsi="Times New Roman" w:cs="Times New Roman"/>
          <w:lang w:val="sr-Cyrl-CS"/>
        </w:rPr>
      </w:pPr>
    </w:p>
    <w:p w:rsidR="006969A6" w:rsidRDefault="006969A6" w:rsidP="001F6CB8">
      <w:pPr>
        <w:pStyle w:val="Header"/>
        <w:ind w:left="-851"/>
        <w:rPr>
          <w:rFonts w:ascii="Times New Roman" w:hAnsi="Times New Roman" w:cs="Times New Roman"/>
          <w:lang w:val="sr-Cyrl-CS"/>
        </w:rPr>
      </w:pPr>
    </w:p>
    <w:p w:rsidR="006969A6" w:rsidRPr="006969A6" w:rsidRDefault="006969A6" w:rsidP="006969A6">
      <w:pPr>
        <w:pStyle w:val="Header"/>
        <w:ind w:left="-851"/>
        <w:rPr>
          <w:rFonts w:ascii="Times New Roman" w:hAnsi="Times New Roman" w:cs="Times New Roman"/>
          <w:lang w:val="sr-Cyrl-CS"/>
        </w:rPr>
      </w:pPr>
      <w:r w:rsidRPr="006969A6">
        <w:rPr>
          <w:rFonts w:ascii="Times New Roman" w:hAnsi="Times New Roman" w:cs="Times New Roman"/>
          <w:lang w:val="sr-Cyrl-CS"/>
        </w:rPr>
        <w:t>Начин плаћања:</w:t>
      </w:r>
    </w:p>
    <w:p w:rsidR="006969A6" w:rsidRPr="006969A6" w:rsidRDefault="006969A6" w:rsidP="006969A6">
      <w:pPr>
        <w:pStyle w:val="Header"/>
        <w:ind w:left="-851"/>
        <w:rPr>
          <w:rFonts w:ascii="Times New Roman" w:hAnsi="Times New Roman" w:cs="Times New Roman"/>
          <w:lang w:val="sr-Cyrl-CS"/>
        </w:rPr>
      </w:pPr>
      <w:r w:rsidRPr="006969A6">
        <w:rPr>
          <w:rFonts w:ascii="Times New Roman" w:hAnsi="Times New Roman" w:cs="Times New Roman"/>
          <w:lang w:val="sr-Cyrl-CS"/>
        </w:rPr>
        <w:t>Плаћање се врши уплатом на рачун понуђача.</w:t>
      </w:r>
    </w:p>
    <w:p w:rsidR="006969A6" w:rsidRPr="006969A6" w:rsidRDefault="006969A6" w:rsidP="001F6CB8">
      <w:pPr>
        <w:pStyle w:val="Header"/>
        <w:ind w:left="-851"/>
        <w:rPr>
          <w:rFonts w:ascii="Times New Roman" w:hAnsi="Times New Roman" w:cs="Times New Roman"/>
          <w:lang w:val="sr-Cyrl-CS"/>
        </w:rPr>
      </w:pPr>
    </w:p>
    <w:p w:rsidR="006969A6" w:rsidRPr="006969A6" w:rsidRDefault="006969A6" w:rsidP="006969A6">
      <w:pPr>
        <w:pStyle w:val="Header"/>
        <w:ind w:left="-851"/>
        <w:rPr>
          <w:rFonts w:ascii="Times New Roman" w:hAnsi="Times New Roman" w:cs="Times New Roman"/>
          <w:lang w:val="sr-Cyrl-CS"/>
        </w:rPr>
      </w:pPr>
      <w:r w:rsidRPr="006969A6">
        <w:rPr>
          <w:rFonts w:ascii="Times New Roman" w:hAnsi="Times New Roman" w:cs="Times New Roman"/>
          <w:lang w:val="sr-Cyrl-CS"/>
        </w:rPr>
        <w:t>Рок важења понуде  _</w:t>
      </w:r>
      <w:r>
        <w:rPr>
          <w:rFonts w:ascii="Times New Roman" w:hAnsi="Times New Roman" w:cs="Times New Roman"/>
          <w:lang w:val="sr-Cyrl-CS"/>
        </w:rPr>
        <w:t>_____</w:t>
      </w:r>
      <w:r w:rsidRPr="006969A6">
        <w:rPr>
          <w:rFonts w:ascii="Times New Roman" w:hAnsi="Times New Roman" w:cs="Times New Roman"/>
          <w:lang w:val="sr-Cyrl-CS"/>
        </w:rPr>
        <w:t>__ дана од дана отварања понуда (најмање 60 дана од дана отварања понуда).</w:t>
      </w:r>
    </w:p>
    <w:p w:rsidR="006969A6" w:rsidRDefault="006969A6" w:rsidP="001F6CB8">
      <w:pPr>
        <w:pStyle w:val="Header"/>
        <w:ind w:left="-851"/>
        <w:rPr>
          <w:rFonts w:ascii="Times New Roman" w:hAnsi="Times New Roman" w:cs="Times New Roman"/>
          <w:lang w:val="sr-Cyrl-CS"/>
        </w:rPr>
      </w:pPr>
    </w:p>
    <w:p w:rsidR="003D7698" w:rsidRDefault="003D7698" w:rsidP="003D7698">
      <w:pPr>
        <w:pStyle w:val="Header"/>
        <w:tabs>
          <w:tab w:val="clear" w:pos="9406"/>
          <w:tab w:val="right" w:pos="6946"/>
        </w:tabs>
        <w:jc w:val="center"/>
        <w:rPr>
          <w:rFonts w:ascii="Times New Roman" w:hAnsi="Times New Roman" w:cs="Times New Roman"/>
          <w:lang w:val="sr-Cyrl-CS"/>
        </w:rPr>
      </w:pPr>
    </w:p>
    <w:p w:rsidR="003D7698" w:rsidRDefault="003D7698" w:rsidP="003D7698">
      <w:pPr>
        <w:pStyle w:val="Header"/>
        <w:tabs>
          <w:tab w:val="clear" w:pos="9406"/>
          <w:tab w:val="right" w:pos="6946"/>
        </w:tabs>
        <w:jc w:val="center"/>
        <w:rPr>
          <w:rFonts w:ascii="Times New Roman" w:hAnsi="Times New Roman" w:cs="Times New Roman"/>
          <w:lang w:val="sr-Cyrl-CS"/>
        </w:rPr>
      </w:pPr>
    </w:p>
    <w:p w:rsidR="00937479" w:rsidRPr="00A52381" w:rsidRDefault="003D7698" w:rsidP="003D7698">
      <w:pPr>
        <w:pStyle w:val="Header"/>
        <w:tabs>
          <w:tab w:val="clear" w:pos="9406"/>
          <w:tab w:val="right" w:pos="6946"/>
        </w:tabs>
        <w:rPr>
          <w:rFonts w:ascii="Times New Roman" w:hAnsi="Times New Roman" w:cs="Times New Roman"/>
          <w:lang w:val="sr-Cyrl-CS"/>
        </w:rPr>
      </w:pPr>
      <w:r w:rsidRPr="003D7698">
        <w:rPr>
          <w:rFonts w:ascii="Times New Roman" w:hAnsi="Times New Roman" w:cs="Times New Roman"/>
          <w:lang w:val="sr-Cyrl-CS"/>
        </w:rPr>
        <w:t>Датум:</w:t>
      </w:r>
      <w:r>
        <w:rPr>
          <w:rFonts w:ascii="Times New Roman" w:hAnsi="Times New Roman" w:cs="Times New Roman"/>
          <w:lang w:val="sr-Cyrl-CS"/>
        </w:rPr>
        <w:t xml:space="preserve">                                            </w:t>
      </w:r>
      <w:r w:rsidR="00937479">
        <w:rPr>
          <w:rFonts w:ascii="Times New Roman" w:hAnsi="Times New Roman" w:cs="Times New Roman"/>
          <w:lang w:val="sr-Cyrl-CS"/>
        </w:rPr>
        <w:t>М.П.</w:t>
      </w:r>
      <w:r w:rsidR="00937479">
        <w:rPr>
          <w:rFonts w:ascii="Times New Roman" w:hAnsi="Times New Roman" w:cs="Times New Roman"/>
          <w:lang w:val="sr-Cyrl-CS"/>
        </w:rPr>
        <w:tab/>
        <w:t xml:space="preserve">                              Потпис понуђача:</w:t>
      </w:r>
    </w:p>
    <w:p w:rsidR="00937479" w:rsidRDefault="00937479" w:rsidP="003D7698">
      <w:pPr>
        <w:pStyle w:val="Header"/>
        <w:ind w:left="-851"/>
        <w:jc w:val="center"/>
        <w:rPr>
          <w:rFonts w:ascii="Calibri" w:hAnsi="Calibri"/>
          <w:lang w:val="sr-Cyrl-CS"/>
        </w:rPr>
      </w:pPr>
    </w:p>
    <w:p w:rsidR="00937479" w:rsidRDefault="00937479" w:rsidP="003D7698">
      <w:pPr>
        <w:pStyle w:val="Header"/>
        <w:ind w:left="-851"/>
        <w:jc w:val="center"/>
        <w:rPr>
          <w:rFonts w:ascii="Calibri" w:hAnsi="Calibri"/>
          <w:lang w:val="sr-Cyrl-CS"/>
        </w:rPr>
      </w:pPr>
    </w:p>
    <w:p w:rsidR="00937479" w:rsidRPr="00A52381" w:rsidRDefault="003D7698" w:rsidP="003D7698">
      <w:pPr>
        <w:pStyle w:val="Header"/>
        <w:tabs>
          <w:tab w:val="clear" w:pos="4703"/>
          <w:tab w:val="left" w:pos="6096"/>
        </w:tabs>
        <w:ind w:left="-851"/>
        <w:rPr>
          <w:rFonts w:ascii="Calibri" w:hAnsi="Calibri"/>
          <w:lang w:val="sr-Cyrl-CS"/>
        </w:rPr>
      </w:pPr>
      <w:r>
        <w:rPr>
          <w:rFonts w:ascii="Calibri" w:hAnsi="Calibri"/>
          <w:lang w:val="sr-Cyrl-CS"/>
        </w:rPr>
        <w:t xml:space="preserve">  ________________________                                                       </w:t>
      </w:r>
      <w:r w:rsidR="00937479">
        <w:rPr>
          <w:rFonts w:ascii="Calibri" w:hAnsi="Calibri"/>
          <w:lang w:val="sr-Cyrl-CS"/>
        </w:rPr>
        <w:t>___________________________</w:t>
      </w:r>
    </w:p>
    <w:p w:rsidR="00F055F8" w:rsidRPr="00B92681" w:rsidRDefault="009A3F4C" w:rsidP="00B92681">
      <w:pPr>
        <w:rPr>
          <w:b/>
          <w:sz w:val="22"/>
          <w:szCs w:val="22"/>
          <w:lang w:val="sr-Cyrl-CS"/>
        </w:rPr>
      </w:pPr>
      <w:r w:rsidRPr="00A74688">
        <w:rPr>
          <w:b/>
          <w:sz w:val="22"/>
          <w:szCs w:val="22"/>
          <w:lang w:val="it-IT"/>
        </w:rPr>
        <w:t xml:space="preserve">                               </w:t>
      </w:r>
    </w:p>
    <w:p w:rsidR="009F29C4" w:rsidRPr="002958B8" w:rsidRDefault="009F09FF" w:rsidP="001F6CB8">
      <w:pPr>
        <w:tabs>
          <w:tab w:val="left" w:pos="4455"/>
        </w:tabs>
        <w:ind w:left="-851"/>
        <w:rPr>
          <w:b/>
          <w:sz w:val="20"/>
          <w:szCs w:val="20"/>
          <w:lang w:val="sr-Cyrl-CS"/>
        </w:rPr>
      </w:pPr>
      <w:r w:rsidRPr="002958B8">
        <w:rPr>
          <w:b/>
          <w:sz w:val="20"/>
          <w:szCs w:val="20"/>
          <w:lang w:val="sr-Cyrl-CS"/>
        </w:rPr>
        <w:t>Напомена:</w:t>
      </w:r>
    </w:p>
    <w:p w:rsidR="00B92681" w:rsidRDefault="009F09FF" w:rsidP="001F6CB8">
      <w:pPr>
        <w:tabs>
          <w:tab w:val="left" w:pos="4455"/>
        </w:tabs>
        <w:ind w:left="-851"/>
        <w:jc w:val="both"/>
        <w:rPr>
          <w:lang w:val="sr-Cyrl-CS"/>
        </w:rPr>
      </w:pPr>
      <w:r w:rsidRPr="002958B8">
        <w:rPr>
          <w:sz w:val="20"/>
          <w:szCs w:val="20"/>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00B92681" w:rsidRPr="00B92681">
        <w:t xml:space="preserve"> </w:t>
      </w:r>
    </w:p>
    <w:p w:rsidR="009F09FF" w:rsidRPr="002958B8" w:rsidRDefault="00B92681" w:rsidP="001F6CB8">
      <w:pPr>
        <w:tabs>
          <w:tab w:val="left" w:pos="4455"/>
        </w:tabs>
        <w:ind w:left="-851"/>
        <w:jc w:val="both"/>
        <w:rPr>
          <w:sz w:val="20"/>
          <w:szCs w:val="20"/>
          <w:lang w:val="sr-Cyrl-CS"/>
        </w:rPr>
      </w:pPr>
      <w:r w:rsidRPr="00B92681">
        <w:rPr>
          <w:sz w:val="20"/>
          <w:szCs w:val="20"/>
          <w:lang w:val="sr-Cyrl-CS"/>
        </w:rPr>
        <w:t>Уколико је предмет јавне набавке обликован у више партија, понуђачи ће попуњавати образац понуде за сваку партију посебно.</w:t>
      </w:r>
    </w:p>
    <w:p w:rsidR="00A608E5" w:rsidRPr="00437A20" w:rsidRDefault="00A608E5" w:rsidP="00437A20">
      <w:pPr>
        <w:tabs>
          <w:tab w:val="left" w:pos="4455"/>
        </w:tabs>
        <w:rPr>
          <w:b/>
          <w:i/>
          <w:sz w:val="20"/>
          <w:szCs w:val="20"/>
          <w:u w:val="single"/>
          <w:lang w:val="sr-Cyrl-CS"/>
        </w:rPr>
      </w:pPr>
    </w:p>
    <w:p w:rsidR="005936CF" w:rsidRDefault="005936CF" w:rsidP="001F6CB8">
      <w:pPr>
        <w:tabs>
          <w:tab w:val="left" w:pos="4455"/>
        </w:tabs>
        <w:ind w:left="-851"/>
        <w:rPr>
          <w:b/>
          <w:i/>
          <w:sz w:val="20"/>
          <w:szCs w:val="20"/>
          <w:u w:val="single"/>
          <w:lang w:val="sr-Cyrl-CS"/>
        </w:rPr>
      </w:pPr>
    </w:p>
    <w:p w:rsidR="005936CF" w:rsidRDefault="005936CF" w:rsidP="001F6CB8">
      <w:pPr>
        <w:tabs>
          <w:tab w:val="left" w:pos="4455"/>
        </w:tabs>
        <w:ind w:left="-851"/>
        <w:rPr>
          <w:b/>
          <w:i/>
          <w:sz w:val="20"/>
          <w:szCs w:val="20"/>
          <w:u w:val="single"/>
          <w:lang w:val="sr-Cyrl-CS"/>
        </w:rPr>
      </w:pPr>
    </w:p>
    <w:p w:rsidR="008F175B" w:rsidRDefault="008F175B" w:rsidP="001F6CB8">
      <w:pPr>
        <w:tabs>
          <w:tab w:val="left" w:pos="4455"/>
        </w:tabs>
        <w:ind w:left="-851"/>
        <w:rPr>
          <w:b/>
          <w:i/>
          <w:sz w:val="20"/>
          <w:szCs w:val="20"/>
          <w:u w:val="single"/>
          <w:lang w:val="sr-Cyrl-CS"/>
        </w:rPr>
      </w:pPr>
    </w:p>
    <w:p w:rsidR="008F175B" w:rsidRDefault="008F175B" w:rsidP="001F6CB8">
      <w:pPr>
        <w:tabs>
          <w:tab w:val="left" w:pos="4455"/>
        </w:tabs>
        <w:ind w:left="-851"/>
        <w:rPr>
          <w:b/>
          <w:i/>
          <w:sz w:val="20"/>
          <w:szCs w:val="20"/>
          <w:u w:val="single"/>
          <w:lang w:val="sr-Cyrl-CS"/>
        </w:rPr>
      </w:pPr>
    </w:p>
    <w:p w:rsidR="008F175B" w:rsidRDefault="008F175B" w:rsidP="001F6CB8">
      <w:pPr>
        <w:tabs>
          <w:tab w:val="left" w:pos="4455"/>
        </w:tabs>
        <w:ind w:left="-851"/>
        <w:rPr>
          <w:b/>
          <w:i/>
          <w:sz w:val="20"/>
          <w:szCs w:val="20"/>
          <w:u w:val="single"/>
          <w:lang w:val="sr-Cyrl-CS"/>
        </w:rPr>
      </w:pPr>
    </w:p>
    <w:p w:rsidR="008F175B" w:rsidRDefault="008F175B" w:rsidP="001F6CB8">
      <w:pPr>
        <w:tabs>
          <w:tab w:val="left" w:pos="4455"/>
        </w:tabs>
        <w:ind w:left="-851"/>
        <w:rPr>
          <w:b/>
          <w:i/>
          <w:sz w:val="20"/>
          <w:szCs w:val="20"/>
          <w:u w:val="single"/>
          <w:lang w:val="sr-Cyrl-CS"/>
        </w:rPr>
      </w:pPr>
    </w:p>
    <w:p w:rsidR="008F175B" w:rsidRDefault="008F175B" w:rsidP="001F6CB8">
      <w:pPr>
        <w:tabs>
          <w:tab w:val="left" w:pos="4455"/>
        </w:tabs>
        <w:ind w:left="-851"/>
        <w:rPr>
          <w:b/>
          <w:i/>
          <w:sz w:val="20"/>
          <w:szCs w:val="20"/>
          <w:u w:val="single"/>
          <w:lang w:val="sr-Cyrl-CS"/>
        </w:rPr>
      </w:pPr>
    </w:p>
    <w:p w:rsidR="00A1264F" w:rsidRDefault="00A1264F" w:rsidP="001F6CB8">
      <w:pPr>
        <w:tabs>
          <w:tab w:val="left" w:pos="4455"/>
        </w:tabs>
        <w:ind w:left="-851"/>
        <w:rPr>
          <w:b/>
          <w:i/>
          <w:sz w:val="20"/>
          <w:szCs w:val="20"/>
          <w:u w:val="single"/>
          <w:lang w:val="sr-Cyrl-CS"/>
        </w:rPr>
      </w:pPr>
    </w:p>
    <w:p w:rsidR="006969A6" w:rsidRDefault="006969A6" w:rsidP="001F6CB8">
      <w:pPr>
        <w:tabs>
          <w:tab w:val="left" w:pos="4455"/>
        </w:tabs>
        <w:ind w:left="-851"/>
        <w:rPr>
          <w:b/>
          <w:i/>
          <w:sz w:val="20"/>
          <w:szCs w:val="20"/>
          <w:u w:val="single"/>
          <w:lang w:val="sr-Cyrl-CS"/>
        </w:rPr>
      </w:pPr>
    </w:p>
    <w:p w:rsidR="006969A6" w:rsidRDefault="006969A6" w:rsidP="001F6CB8">
      <w:pPr>
        <w:tabs>
          <w:tab w:val="left" w:pos="4455"/>
        </w:tabs>
        <w:ind w:left="-851"/>
        <w:rPr>
          <w:b/>
          <w:i/>
          <w:sz w:val="20"/>
          <w:szCs w:val="20"/>
          <w:u w:val="single"/>
          <w:lang w:val="sr-Cyrl-CS"/>
        </w:rPr>
      </w:pPr>
    </w:p>
    <w:p w:rsidR="006969A6" w:rsidRDefault="006969A6" w:rsidP="001F6CB8">
      <w:pPr>
        <w:tabs>
          <w:tab w:val="left" w:pos="4455"/>
        </w:tabs>
        <w:ind w:left="-851"/>
        <w:rPr>
          <w:b/>
          <w:i/>
          <w:sz w:val="20"/>
          <w:szCs w:val="20"/>
          <w:u w:val="single"/>
          <w:lang w:val="sr-Cyrl-CS"/>
        </w:rPr>
      </w:pPr>
    </w:p>
    <w:p w:rsidR="006969A6" w:rsidRDefault="006969A6" w:rsidP="001F6CB8">
      <w:pPr>
        <w:tabs>
          <w:tab w:val="left" w:pos="4455"/>
        </w:tabs>
        <w:ind w:left="-851"/>
        <w:rPr>
          <w:b/>
          <w:i/>
          <w:sz w:val="20"/>
          <w:szCs w:val="20"/>
          <w:u w:val="single"/>
          <w:lang w:val="sr-Cyrl-CS"/>
        </w:rPr>
      </w:pPr>
    </w:p>
    <w:p w:rsidR="00A1264F" w:rsidRDefault="00A1264F" w:rsidP="001F6CB8">
      <w:pPr>
        <w:tabs>
          <w:tab w:val="left" w:pos="4455"/>
        </w:tabs>
        <w:ind w:left="-851"/>
        <w:rPr>
          <w:b/>
          <w:i/>
          <w:sz w:val="20"/>
          <w:szCs w:val="20"/>
          <w:u w:val="single"/>
          <w:lang w:val="sr-Cyrl-CS"/>
        </w:rPr>
      </w:pPr>
    </w:p>
    <w:p w:rsidR="00A1264F" w:rsidRDefault="00A1264F" w:rsidP="001F6CB8">
      <w:pPr>
        <w:tabs>
          <w:tab w:val="left" w:pos="4455"/>
        </w:tabs>
        <w:ind w:left="-851"/>
        <w:rPr>
          <w:b/>
          <w:i/>
          <w:sz w:val="20"/>
          <w:szCs w:val="20"/>
          <w:u w:val="single"/>
          <w:lang w:val="sr-Cyrl-CS"/>
        </w:rPr>
      </w:pPr>
    </w:p>
    <w:p w:rsidR="0032382E" w:rsidRDefault="0032382E" w:rsidP="001F6CB8">
      <w:pPr>
        <w:tabs>
          <w:tab w:val="left" w:pos="4455"/>
        </w:tabs>
        <w:ind w:left="-851"/>
        <w:rPr>
          <w:b/>
          <w:i/>
          <w:sz w:val="20"/>
          <w:szCs w:val="20"/>
          <w:u w:val="single"/>
          <w:lang w:val="sr-Cyrl-CS"/>
        </w:rPr>
      </w:pPr>
    </w:p>
    <w:p w:rsidR="0032382E" w:rsidRDefault="0032382E" w:rsidP="001F6CB8">
      <w:pPr>
        <w:tabs>
          <w:tab w:val="left" w:pos="4455"/>
        </w:tabs>
        <w:ind w:left="-851"/>
        <w:rPr>
          <w:b/>
          <w:i/>
          <w:sz w:val="20"/>
          <w:szCs w:val="20"/>
          <w:u w:val="single"/>
          <w:lang w:val="sr-Cyrl-CS"/>
        </w:rPr>
      </w:pPr>
    </w:p>
    <w:p w:rsidR="0032382E" w:rsidRDefault="0032382E" w:rsidP="001F6CB8">
      <w:pPr>
        <w:tabs>
          <w:tab w:val="left" w:pos="4455"/>
        </w:tabs>
        <w:ind w:left="-851"/>
        <w:rPr>
          <w:b/>
          <w:i/>
          <w:sz w:val="20"/>
          <w:szCs w:val="20"/>
          <w:u w:val="single"/>
          <w:lang w:val="sr-Cyrl-CS"/>
        </w:rPr>
      </w:pPr>
    </w:p>
    <w:p w:rsidR="0032382E" w:rsidRDefault="0032382E" w:rsidP="001F6CB8">
      <w:pPr>
        <w:tabs>
          <w:tab w:val="left" w:pos="4455"/>
        </w:tabs>
        <w:ind w:left="-851"/>
        <w:rPr>
          <w:b/>
          <w:i/>
          <w:sz w:val="20"/>
          <w:szCs w:val="20"/>
          <w:u w:val="single"/>
          <w:lang w:val="sr-Cyrl-CS"/>
        </w:rPr>
      </w:pPr>
      <w:bookmarkStart w:id="5" w:name="_GoBack"/>
      <w:bookmarkEnd w:id="5"/>
    </w:p>
    <w:p w:rsidR="00A1264F" w:rsidRDefault="00A1264F" w:rsidP="001F6CB8">
      <w:pPr>
        <w:tabs>
          <w:tab w:val="left" w:pos="4455"/>
        </w:tabs>
        <w:ind w:left="-851"/>
        <w:rPr>
          <w:b/>
          <w:i/>
          <w:sz w:val="20"/>
          <w:szCs w:val="20"/>
          <w:u w:val="single"/>
          <w:lang w:val="sr-Cyrl-CS"/>
        </w:rPr>
      </w:pPr>
    </w:p>
    <w:p w:rsidR="0055490D" w:rsidRPr="004C7F6F" w:rsidRDefault="00A06896" w:rsidP="0055490D">
      <w:pPr>
        <w:ind w:left="-851"/>
        <w:jc w:val="right"/>
        <w:rPr>
          <w:b/>
          <w:i/>
          <w:sz w:val="22"/>
          <w:szCs w:val="22"/>
          <w:lang w:val="sr-Cyrl-CS"/>
        </w:rPr>
      </w:pPr>
      <w:r w:rsidRPr="00A06896">
        <w:rPr>
          <w:b/>
          <w:i/>
          <w:sz w:val="22"/>
          <w:szCs w:val="22"/>
          <w:u w:val="single"/>
          <w:lang w:val="sr-Cyrl-CS"/>
        </w:rPr>
        <w:lastRenderedPageBreak/>
        <w:t>ОБРАЗАЦ 3</w:t>
      </w:r>
    </w:p>
    <w:p w:rsidR="003D7698" w:rsidRDefault="003D7698" w:rsidP="001F6CB8">
      <w:pPr>
        <w:tabs>
          <w:tab w:val="left" w:pos="4455"/>
        </w:tabs>
        <w:ind w:left="-851"/>
        <w:rPr>
          <w:b/>
          <w:i/>
          <w:sz w:val="20"/>
          <w:szCs w:val="20"/>
          <w:u w:val="single"/>
          <w:lang w:val="sr-Cyrl-CS"/>
        </w:rPr>
      </w:pPr>
    </w:p>
    <w:p w:rsidR="00C4518D" w:rsidRDefault="00C4518D" w:rsidP="001F6CB8">
      <w:pPr>
        <w:tabs>
          <w:tab w:val="left" w:pos="4455"/>
        </w:tabs>
        <w:ind w:left="-851"/>
        <w:rPr>
          <w:b/>
          <w:i/>
          <w:sz w:val="20"/>
          <w:szCs w:val="20"/>
          <w:u w:val="single"/>
          <w:lang w:val="sr-Cyrl-CS"/>
        </w:rPr>
      </w:pPr>
    </w:p>
    <w:p w:rsidR="00C4518D" w:rsidRPr="009D748F" w:rsidRDefault="00C4518D" w:rsidP="00C4518D">
      <w:pPr>
        <w:tabs>
          <w:tab w:val="left" w:pos="4455"/>
        </w:tabs>
        <w:ind w:left="-851"/>
        <w:jc w:val="center"/>
        <w:rPr>
          <w:lang w:val="sr-Cyrl-CS"/>
        </w:rPr>
      </w:pPr>
      <w:r w:rsidRPr="009D748F">
        <w:rPr>
          <w:lang w:val="sr-Cyrl-CS"/>
        </w:rPr>
        <w:t>МОДЕЛ</w:t>
      </w:r>
    </w:p>
    <w:p w:rsidR="00C4518D" w:rsidRPr="009D748F" w:rsidRDefault="00C4518D" w:rsidP="00C4518D">
      <w:pPr>
        <w:tabs>
          <w:tab w:val="left" w:pos="4455"/>
        </w:tabs>
        <w:ind w:left="-851"/>
        <w:jc w:val="center"/>
        <w:rPr>
          <w:lang w:val="sr-Cyrl-CS"/>
        </w:rPr>
      </w:pPr>
      <w:r w:rsidRPr="009D748F">
        <w:rPr>
          <w:lang w:val="sr-Cyrl-CS"/>
        </w:rPr>
        <w:t>ОКВИРНОГ СПОРАЗУМА</w:t>
      </w:r>
    </w:p>
    <w:p w:rsidR="00C4518D" w:rsidRDefault="00C4518D" w:rsidP="00C4518D">
      <w:pPr>
        <w:tabs>
          <w:tab w:val="left" w:pos="4455"/>
        </w:tabs>
        <w:ind w:left="-851"/>
        <w:rPr>
          <w:u w:val="single"/>
          <w:lang w:val="sr-Cyrl-CS"/>
        </w:rPr>
      </w:pPr>
    </w:p>
    <w:p w:rsidR="00C4518D" w:rsidRDefault="00C4518D" w:rsidP="00C4518D">
      <w:pPr>
        <w:tabs>
          <w:tab w:val="left" w:pos="4455"/>
        </w:tabs>
        <w:ind w:left="-851"/>
        <w:jc w:val="both"/>
        <w:rPr>
          <w:lang w:val="sr-Cyrl-CS"/>
        </w:rPr>
      </w:pPr>
      <w:r w:rsidRPr="00C4518D">
        <w:rPr>
          <w:lang w:val="sr-Cyrl-CS"/>
        </w:rPr>
        <w:t>Овај оквирни споразум закључен је у Београду између:</w:t>
      </w:r>
    </w:p>
    <w:p w:rsidR="009D748F" w:rsidRDefault="009D748F" w:rsidP="00C4518D">
      <w:pPr>
        <w:tabs>
          <w:tab w:val="left" w:pos="4455"/>
        </w:tabs>
        <w:ind w:left="-851"/>
        <w:jc w:val="both"/>
        <w:rPr>
          <w:lang w:val="sr-Cyrl-CS"/>
        </w:rPr>
      </w:pPr>
    </w:p>
    <w:p w:rsidR="009D748F" w:rsidRPr="009D748F" w:rsidRDefault="009D748F" w:rsidP="009D748F">
      <w:pPr>
        <w:tabs>
          <w:tab w:val="left" w:pos="4455"/>
        </w:tabs>
        <w:ind w:left="-851"/>
        <w:jc w:val="both"/>
        <w:rPr>
          <w:lang w:val="sr-Cyrl-CS"/>
        </w:rPr>
      </w:pPr>
      <w:r w:rsidRPr="009D748F">
        <w:rPr>
          <w:lang w:val="sr-Cyrl-CS"/>
        </w:rPr>
        <w:t xml:space="preserve">ЈУП Истраживање и развој д.о.о Београд </w:t>
      </w:r>
    </w:p>
    <w:p w:rsidR="009D748F" w:rsidRPr="009D748F" w:rsidRDefault="009D748F" w:rsidP="009D748F">
      <w:pPr>
        <w:tabs>
          <w:tab w:val="left" w:pos="4455"/>
        </w:tabs>
        <w:ind w:left="-851"/>
        <w:jc w:val="both"/>
        <w:rPr>
          <w:lang w:val="sr-Cyrl-CS"/>
        </w:rPr>
      </w:pPr>
      <w:r w:rsidRPr="009D748F">
        <w:rPr>
          <w:lang w:val="sr-Cyrl-CS"/>
        </w:rPr>
        <w:t xml:space="preserve">са седиштем у Београду, улица Немањина 22-26, </w:t>
      </w:r>
    </w:p>
    <w:p w:rsidR="009D748F" w:rsidRPr="009D748F" w:rsidRDefault="009D748F" w:rsidP="009D748F">
      <w:pPr>
        <w:tabs>
          <w:tab w:val="left" w:pos="4455"/>
        </w:tabs>
        <w:ind w:left="-851"/>
        <w:jc w:val="both"/>
        <w:rPr>
          <w:lang w:val="sr-Cyrl-CS"/>
        </w:rPr>
      </w:pPr>
      <w:r w:rsidRPr="009D748F">
        <w:rPr>
          <w:lang w:val="sr-Cyrl-CS"/>
        </w:rPr>
        <w:t xml:space="preserve">кога заступа директор др Горан Квргић   </w:t>
      </w:r>
    </w:p>
    <w:p w:rsidR="009D748F" w:rsidRPr="009D748F" w:rsidRDefault="009D748F" w:rsidP="009D748F">
      <w:pPr>
        <w:tabs>
          <w:tab w:val="left" w:pos="4455"/>
        </w:tabs>
        <w:ind w:left="-851"/>
        <w:jc w:val="both"/>
        <w:rPr>
          <w:lang w:val="sr-Cyrl-CS"/>
        </w:rPr>
      </w:pPr>
      <w:r w:rsidRPr="009D748F">
        <w:rPr>
          <w:lang w:val="sr-Cyrl-CS"/>
        </w:rPr>
        <w:t>ПИБ: 106729004: Матични број: 20668890</w:t>
      </w:r>
      <w:r w:rsidRPr="009D748F">
        <w:rPr>
          <w:lang w:val="sr-Cyrl-CS"/>
        </w:rPr>
        <w:tab/>
        <w:t xml:space="preserve"> </w:t>
      </w:r>
    </w:p>
    <w:p w:rsidR="009D748F" w:rsidRPr="009D748F" w:rsidRDefault="009D748F" w:rsidP="009D748F">
      <w:pPr>
        <w:tabs>
          <w:tab w:val="left" w:pos="4455"/>
        </w:tabs>
        <w:ind w:left="-851"/>
        <w:jc w:val="both"/>
        <w:rPr>
          <w:lang w:val="sr-Cyrl-CS"/>
        </w:rPr>
      </w:pPr>
      <w:r w:rsidRPr="009D748F">
        <w:rPr>
          <w:lang w:val="sr-Cyrl-CS"/>
        </w:rPr>
        <w:t xml:space="preserve">(у даљем тексту: </w:t>
      </w:r>
      <w:r w:rsidR="00FD3F53">
        <w:rPr>
          <w:b/>
          <w:lang w:val="sr-Cyrl-CS"/>
        </w:rPr>
        <w:t>Купац</w:t>
      </w:r>
      <w:r w:rsidRPr="009D748F">
        <w:rPr>
          <w:lang w:val="sr-Cyrl-CS"/>
        </w:rPr>
        <w:t>)</w:t>
      </w:r>
    </w:p>
    <w:p w:rsidR="009D748F" w:rsidRPr="009D748F" w:rsidRDefault="009D748F" w:rsidP="009D748F">
      <w:pPr>
        <w:tabs>
          <w:tab w:val="left" w:pos="4455"/>
        </w:tabs>
        <w:ind w:left="-851"/>
        <w:jc w:val="both"/>
        <w:rPr>
          <w:lang w:val="sr-Cyrl-CS"/>
        </w:rPr>
      </w:pPr>
    </w:p>
    <w:p w:rsidR="009D748F" w:rsidRPr="009D748F" w:rsidRDefault="009D748F" w:rsidP="009D748F">
      <w:pPr>
        <w:tabs>
          <w:tab w:val="left" w:pos="4455"/>
        </w:tabs>
        <w:ind w:left="-851"/>
        <w:jc w:val="both"/>
        <w:rPr>
          <w:lang w:val="sr-Cyrl-CS"/>
        </w:rPr>
      </w:pPr>
      <w:r w:rsidRPr="009D748F">
        <w:rPr>
          <w:lang w:val="sr-Cyrl-CS"/>
        </w:rPr>
        <w:t>и</w:t>
      </w:r>
    </w:p>
    <w:p w:rsidR="009D748F" w:rsidRPr="009D748F" w:rsidRDefault="009D748F" w:rsidP="009D748F">
      <w:pPr>
        <w:tabs>
          <w:tab w:val="left" w:pos="4455"/>
        </w:tabs>
        <w:ind w:left="-851"/>
        <w:jc w:val="both"/>
        <w:rPr>
          <w:lang w:val="sr-Cyrl-CS"/>
        </w:rPr>
      </w:pPr>
    </w:p>
    <w:p w:rsidR="009D748F" w:rsidRPr="009D748F" w:rsidRDefault="009D748F" w:rsidP="009D748F">
      <w:pPr>
        <w:tabs>
          <w:tab w:val="left" w:pos="4455"/>
        </w:tabs>
        <w:ind w:left="-851"/>
        <w:jc w:val="both"/>
        <w:rPr>
          <w:lang w:val="sr-Cyrl-CS"/>
        </w:rPr>
      </w:pPr>
      <w:r w:rsidRPr="009D748F">
        <w:rPr>
          <w:lang w:val="sr-Cyrl-CS"/>
        </w:rPr>
        <w:t>..................................................................................................</w:t>
      </w:r>
    </w:p>
    <w:p w:rsidR="009D748F" w:rsidRPr="009D748F" w:rsidRDefault="009D748F" w:rsidP="009D748F">
      <w:pPr>
        <w:tabs>
          <w:tab w:val="left" w:pos="4455"/>
        </w:tabs>
        <w:ind w:left="-851"/>
        <w:jc w:val="both"/>
        <w:rPr>
          <w:lang w:val="sr-Cyrl-CS"/>
        </w:rPr>
      </w:pPr>
      <w:r w:rsidRPr="009D748F">
        <w:rPr>
          <w:lang w:val="sr-Cyrl-CS"/>
        </w:rPr>
        <w:t xml:space="preserve">са седиштем у ............................................, улица .........................................., </w:t>
      </w:r>
    </w:p>
    <w:p w:rsidR="009D748F" w:rsidRPr="009D748F" w:rsidRDefault="009D748F" w:rsidP="009D748F">
      <w:pPr>
        <w:tabs>
          <w:tab w:val="left" w:pos="4455"/>
        </w:tabs>
        <w:ind w:left="-851"/>
        <w:jc w:val="both"/>
        <w:rPr>
          <w:lang w:val="sr-Cyrl-CS"/>
        </w:rPr>
      </w:pPr>
      <w:r w:rsidRPr="009D748F">
        <w:rPr>
          <w:lang w:val="sr-Cyrl-CS"/>
        </w:rPr>
        <w:t xml:space="preserve">кога заступа директор................................................................... </w:t>
      </w:r>
    </w:p>
    <w:p w:rsidR="009D748F" w:rsidRPr="009D748F" w:rsidRDefault="009D748F" w:rsidP="009D748F">
      <w:pPr>
        <w:tabs>
          <w:tab w:val="left" w:pos="4455"/>
        </w:tabs>
        <w:ind w:left="-851"/>
        <w:jc w:val="both"/>
        <w:rPr>
          <w:lang w:val="sr-Cyrl-CS"/>
        </w:rPr>
      </w:pPr>
      <w:r w:rsidRPr="009D748F">
        <w:rPr>
          <w:lang w:val="sr-Cyrl-CS"/>
        </w:rPr>
        <w:t>ПИБ:.......................... Матични број: ........................................</w:t>
      </w:r>
    </w:p>
    <w:p w:rsidR="009D748F" w:rsidRDefault="009D748F" w:rsidP="009D748F">
      <w:pPr>
        <w:tabs>
          <w:tab w:val="left" w:pos="4455"/>
        </w:tabs>
        <w:ind w:left="-851"/>
        <w:jc w:val="both"/>
        <w:rPr>
          <w:lang w:val="sr-Cyrl-CS"/>
        </w:rPr>
      </w:pPr>
      <w:r w:rsidRPr="009D748F">
        <w:rPr>
          <w:lang w:val="sr-Cyrl-CS"/>
        </w:rPr>
        <w:t xml:space="preserve">(у даљем тексту: </w:t>
      </w:r>
      <w:r w:rsidRPr="004416B8">
        <w:rPr>
          <w:b/>
          <w:lang w:val="sr-Cyrl-CS"/>
        </w:rPr>
        <w:t>Добављач</w:t>
      </w:r>
      <w:r w:rsidRPr="009D748F">
        <w:rPr>
          <w:lang w:val="sr-Cyrl-CS"/>
        </w:rPr>
        <w:t>).</w:t>
      </w:r>
    </w:p>
    <w:p w:rsidR="009D748F" w:rsidRDefault="009D748F" w:rsidP="00C4518D">
      <w:pPr>
        <w:tabs>
          <w:tab w:val="left" w:pos="4455"/>
        </w:tabs>
        <w:ind w:left="-851"/>
        <w:jc w:val="both"/>
        <w:rPr>
          <w:lang w:val="sr-Cyrl-CS"/>
        </w:rPr>
      </w:pPr>
    </w:p>
    <w:p w:rsidR="009D748F" w:rsidRPr="00C4518D" w:rsidRDefault="009D748F" w:rsidP="00C4518D">
      <w:pPr>
        <w:tabs>
          <w:tab w:val="left" w:pos="4455"/>
        </w:tabs>
        <w:ind w:left="-851"/>
        <w:jc w:val="both"/>
        <w:rPr>
          <w:lang w:val="sr-Cyrl-CS"/>
        </w:rPr>
      </w:pPr>
    </w:p>
    <w:p w:rsidR="00C4518D" w:rsidRPr="00C4518D" w:rsidRDefault="00C4518D" w:rsidP="009D748F">
      <w:pPr>
        <w:tabs>
          <w:tab w:val="left" w:pos="4455"/>
        </w:tabs>
        <w:ind w:left="-851"/>
        <w:jc w:val="both"/>
        <w:rPr>
          <w:lang w:val="sr-Cyrl-CS"/>
        </w:rPr>
      </w:pPr>
      <w:r w:rsidRPr="00C4518D">
        <w:rPr>
          <w:lang w:val="sr-Cyrl-CS"/>
        </w:rPr>
        <w:t>Стране у оквирном споразуму сагласно констатују:</w:t>
      </w:r>
    </w:p>
    <w:p w:rsidR="00C4518D" w:rsidRPr="00C4518D" w:rsidRDefault="00C4518D" w:rsidP="009D748F">
      <w:pPr>
        <w:tabs>
          <w:tab w:val="left" w:pos="4455"/>
        </w:tabs>
        <w:ind w:left="-851"/>
        <w:jc w:val="both"/>
        <w:rPr>
          <w:lang w:val="sr-Cyrl-CS"/>
        </w:rPr>
      </w:pPr>
      <w:r w:rsidRPr="00C4518D">
        <w:rPr>
          <w:lang w:val="sr-Cyrl-CS"/>
        </w:rPr>
        <w:t>-да је Купац у складу са Законом о јавним набавкама („Службени гласник РС” број</w:t>
      </w:r>
      <w:r w:rsidR="009D748F">
        <w:rPr>
          <w:lang w:val="sr-Cyrl-CS"/>
        </w:rPr>
        <w:t xml:space="preserve"> </w:t>
      </w:r>
      <w:r w:rsidRPr="00C4518D">
        <w:rPr>
          <w:lang w:val="sr-Cyrl-CS"/>
        </w:rPr>
        <w:t xml:space="preserve">124/12, 14/15 и 68/15, у даљем тексту: </w:t>
      </w:r>
      <w:r w:rsidRPr="001C02D6">
        <w:rPr>
          <w:b/>
          <w:lang w:val="sr-Cyrl-CS"/>
        </w:rPr>
        <w:t>Закон</w:t>
      </w:r>
      <w:r w:rsidRPr="00C4518D">
        <w:rPr>
          <w:lang w:val="sr-Cyrl-CS"/>
        </w:rPr>
        <w:t>) спровео јавну набавку мале вредности,</w:t>
      </w:r>
      <w:r w:rsidR="009D748F">
        <w:rPr>
          <w:lang w:val="sr-Cyrl-CS"/>
        </w:rPr>
        <w:t xml:space="preserve"> </w:t>
      </w:r>
      <w:r w:rsidRPr="00C4518D">
        <w:rPr>
          <w:lang w:val="sr-Cyrl-CS"/>
        </w:rPr>
        <w:t xml:space="preserve">број </w:t>
      </w:r>
      <w:r w:rsidR="004416B8">
        <w:rPr>
          <w:lang w:val="sr-Cyrl-CS"/>
        </w:rPr>
        <w:t>ОС/3</w:t>
      </w:r>
      <w:r w:rsidR="000B2473" w:rsidRPr="000B2473">
        <w:rPr>
          <w:lang w:val="sr-Cyrl-CS"/>
        </w:rPr>
        <w:t>-2016/Д</w:t>
      </w:r>
      <w:r w:rsidRPr="00C4518D">
        <w:rPr>
          <w:lang w:val="sr-Cyrl-CS"/>
        </w:rPr>
        <w:t xml:space="preserve"> – </w:t>
      </w:r>
      <w:r w:rsidR="000B2473" w:rsidRPr="000B2473">
        <w:rPr>
          <w:lang w:val="sr-Cyrl-CS"/>
        </w:rPr>
        <w:t>Набавка горива за моторна возила за потребе „ЈУП Истраживање и развој“ д.о.о. Београд</w:t>
      </w:r>
      <w:r w:rsidRPr="00C4518D">
        <w:rPr>
          <w:lang w:val="sr-Cyrl-CS"/>
        </w:rPr>
        <w:t xml:space="preserve">, </w:t>
      </w:r>
      <w:r w:rsidR="000B2473">
        <w:rPr>
          <w:lang w:val="sr-Cyrl-CS"/>
        </w:rPr>
        <w:t>у циљу</w:t>
      </w:r>
      <w:r w:rsidR="009D748F">
        <w:rPr>
          <w:lang w:val="sr-Cyrl-CS"/>
        </w:rPr>
        <w:t xml:space="preserve"> </w:t>
      </w:r>
      <w:r w:rsidRPr="00C4518D">
        <w:rPr>
          <w:lang w:val="sr-Cyrl-CS"/>
        </w:rPr>
        <w:t xml:space="preserve">закључивања оквирног споразума са једним </w:t>
      </w:r>
      <w:r w:rsidR="001C02D6">
        <w:rPr>
          <w:lang w:val="sr-Cyrl-CS"/>
        </w:rPr>
        <w:t>добављачем</w:t>
      </w:r>
      <w:r w:rsidRPr="00C4518D">
        <w:rPr>
          <w:lang w:val="sr-Cyrl-CS"/>
        </w:rPr>
        <w:t xml:space="preserve"> на период од </w:t>
      </w:r>
      <w:r w:rsidRPr="00E26208">
        <w:rPr>
          <w:lang w:val="sr-Cyrl-CS"/>
        </w:rPr>
        <w:t xml:space="preserve">једне </w:t>
      </w:r>
      <w:r w:rsidRPr="00C4518D">
        <w:rPr>
          <w:lang w:val="sr-Cyrl-CS"/>
        </w:rPr>
        <w:t>године;</w:t>
      </w:r>
    </w:p>
    <w:p w:rsidR="00C4518D" w:rsidRPr="00C4518D" w:rsidRDefault="00C4518D" w:rsidP="009D748F">
      <w:pPr>
        <w:tabs>
          <w:tab w:val="left" w:pos="4455"/>
        </w:tabs>
        <w:ind w:left="-851"/>
        <w:jc w:val="both"/>
        <w:rPr>
          <w:lang w:val="sr-Cyrl-CS"/>
        </w:rPr>
      </w:pPr>
      <w:r w:rsidRPr="00C4518D">
        <w:rPr>
          <w:lang w:val="sr-Cyrl-CS"/>
        </w:rPr>
        <w:t>-да је Купац донео Одлуку о закључивању оквирног споразума број ............ од</w:t>
      </w:r>
      <w:r w:rsidR="009D748F">
        <w:rPr>
          <w:lang w:val="sr-Cyrl-CS"/>
        </w:rPr>
        <w:t xml:space="preserve"> </w:t>
      </w:r>
      <w:r w:rsidRPr="00C4518D">
        <w:rPr>
          <w:lang w:val="sr-Cyrl-CS"/>
        </w:rPr>
        <w:t>................., у складу са којом се закључује овај оквирни споразум између Купца и</w:t>
      </w:r>
      <w:r w:rsidR="009D748F">
        <w:rPr>
          <w:lang w:val="sr-Cyrl-CS"/>
        </w:rPr>
        <w:t xml:space="preserve"> </w:t>
      </w:r>
      <w:r w:rsidRPr="00C4518D">
        <w:rPr>
          <w:lang w:val="sr-Cyrl-CS"/>
        </w:rPr>
        <w:t>Добављача;</w:t>
      </w:r>
    </w:p>
    <w:p w:rsidR="00C4518D" w:rsidRPr="00C4518D" w:rsidRDefault="00C4518D" w:rsidP="009D748F">
      <w:pPr>
        <w:tabs>
          <w:tab w:val="left" w:pos="4455"/>
        </w:tabs>
        <w:ind w:left="-851"/>
        <w:jc w:val="both"/>
        <w:rPr>
          <w:lang w:val="sr-Cyrl-CS"/>
        </w:rPr>
      </w:pPr>
      <w:r w:rsidRPr="00C4518D">
        <w:rPr>
          <w:lang w:val="sr-Cyrl-CS"/>
        </w:rPr>
        <w:t xml:space="preserve">-да је </w:t>
      </w:r>
      <w:r w:rsidR="001C02D6">
        <w:rPr>
          <w:lang w:val="sr-Cyrl-CS"/>
        </w:rPr>
        <w:t>Добављач</w:t>
      </w:r>
      <w:r w:rsidRPr="00C4518D">
        <w:rPr>
          <w:lang w:val="sr-Cyrl-CS"/>
        </w:rPr>
        <w:t xml:space="preserve"> доставио Понуду бр............ од..............................., која</w:t>
      </w:r>
      <w:r w:rsidR="009D748F">
        <w:rPr>
          <w:lang w:val="sr-Cyrl-CS"/>
        </w:rPr>
        <w:t xml:space="preserve"> </w:t>
      </w:r>
      <w:r w:rsidRPr="00C4518D">
        <w:rPr>
          <w:lang w:val="sr-Cyrl-CS"/>
        </w:rPr>
        <w:t>чини саставни део овог оквирног споразума;</w:t>
      </w:r>
    </w:p>
    <w:p w:rsidR="00C4518D" w:rsidRPr="00C4518D" w:rsidRDefault="00C4518D" w:rsidP="009D748F">
      <w:pPr>
        <w:tabs>
          <w:tab w:val="left" w:pos="4455"/>
        </w:tabs>
        <w:ind w:left="-851"/>
        <w:jc w:val="both"/>
        <w:rPr>
          <w:lang w:val="sr-Cyrl-CS"/>
        </w:rPr>
      </w:pPr>
      <w:r w:rsidRPr="00C4518D">
        <w:rPr>
          <w:lang w:val="sr-Cyrl-CS"/>
        </w:rPr>
        <w:t>-овај оквирни споразум не представља обавезу Купца на закључивање уговора о јавној</w:t>
      </w:r>
      <w:r w:rsidR="009D748F">
        <w:rPr>
          <w:lang w:val="sr-Cyrl-CS"/>
        </w:rPr>
        <w:t xml:space="preserve"> </w:t>
      </w:r>
      <w:r w:rsidRPr="00C4518D">
        <w:rPr>
          <w:lang w:val="sr-Cyrl-CS"/>
        </w:rPr>
        <w:t>набавци или издавање наруџбенице о јавној набавци Добављачу;</w:t>
      </w:r>
    </w:p>
    <w:p w:rsidR="00C4518D" w:rsidRPr="00C4518D" w:rsidRDefault="00C4518D" w:rsidP="009D748F">
      <w:pPr>
        <w:tabs>
          <w:tab w:val="left" w:pos="4455"/>
        </w:tabs>
        <w:ind w:left="-851"/>
        <w:jc w:val="both"/>
        <w:rPr>
          <w:lang w:val="sr-Cyrl-CS"/>
        </w:rPr>
      </w:pPr>
      <w:r w:rsidRPr="00C4518D">
        <w:rPr>
          <w:lang w:val="sr-Cyrl-CS"/>
        </w:rPr>
        <w:t>-обавеза настаје закључивањем појединачног уговора о јавној набавци или издавањем</w:t>
      </w:r>
      <w:r w:rsidR="009D748F">
        <w:rPr>
          <w:lang w:val="sr-Cyrl-CS"/>
        </w:rPr>
        <w:t xml:space="preserve"> </w:t>
      </w:r>
      <w:r w:rsidRPr="00C4518D">
        <w:rPr>
          <w:lang w:val="sr-Cyrl-CS"/>
        </w:rPr>
        <w:t>наруџбенице о јавној набавци Добављачу, на основу овог оквирног споразума.</w:t>
      </w:r>
    </w:p>
    <w:p w:rsidR="009D748F" w:rsidRDefault="009D748F" w:rsidP="009D748F">
      <w:pPr>
        <w:tabs>
          <w:tab w:val="left" w:pos="4455"/>
        </w:tabs>
        <w:ind w:left="-851"/>
        <w:jc w:val="both"/>
        <w:rPr>
          <w:lang w:val="sr-Cyrl-CS"/>
        </w:rPr>
      </w:pPr>
    </w:p>
    <w:p w:rsidR="00C4518D" w:rsidRDefault="00C4518D" w:rsidP="009D748F">
      <w:pPr>
        <w:tabs>
          <w:tab w:val="left" w:pos="4455"/>
        </w:tabs>
        <w:ind w:left="-851"/>
        <w:jc w:val="both"/>
        <w:rPr>
          <w:lang w:val="sr-Cyrl-CS"/>
        </w:rPr>
      </w:pPr>
      <w:r w:rsidRPr="00C4518D">
        <w:rPr>
          <w:lang w:val="sr-Cyrl-CS"/>
        </w:rPr>
        <w:t>Стране у оквирном споразуму, споразумеле су се о следећем:</w:t>
      </w:r>
    </w:p>
    <w:p w:rsidR="00E92B54" w:rsidRPr="00C4518D" w:rsidRDefault="00E92B54" w:rsidP="009D748F">
      <w:pPr>
        <w:tabs>
          <w:tab w:val="left" w:pos="4455"/>
        </w:tabs>
        <w:ind w:left="-851"/>
        <w:jc w:val="both"/>
        <w:rPr>
          <w:lang w:val="sr-Cyrl-CS"/>
        </w:rPr>
      </w:pPr>
    </w:p>
    <w:p w:rsidR="009D748F" w:rsidRDefault="009D748F" w:rsidP="009D748F">
      <w:pPr>
        <w:tabs>
          <w:tab w:val="left" w:pos="4455"/>
        </w:tabs>
        <w:ind w:left="-851"/>
        <w:jc w:val="both"/>
        <w:rPr>
          <w:lang w:val="sr-Cyrl-CS"/>
        </w:rPr>
      </w:pPr>
    </w:p>
    <w:p w:rsidR="00C4518D" w:rsidRPr="00C4518D" w:rsidRDefault="00C4518D" w:rsidP="009D748F">
      <w:pPr>
        <w:tabs>
          <w:tab w:val="left" w:pos="4455"/>
        </w:tabs>
        <w:ind w:left="-851"/>
        <w:jc w:val="center"/>
        <w:rPr>
          <w:lang w:val="sr-Cyrl-CS"/>
        </w:rPr>
      </w:pPr>
      <w:r w:rsidRPr="00C4518D">
        <w:rPr>
          <w:lang w:val="sr-Cyrl-CS"/>
        </w:rPr>
        <w:t>ПРЕДМЕТ ОКВИРНОГ СПОРАЗУМА</w:t>
      </w:r>
    </w:p>
    <w:p w:rsidR="00C4518D" w:rsidRDefault="00C4518D" w:rsidP="009D748F">
      <w:pPr>
        <w:tabs>
          <w:tab w:val="left" w:pos="4455"/>
        </w:tabs>
        <w:ind w:left="-851"/>
        <w:jc w:val="center"/>
        <w:rPr>
          <w:lang w:val="sr-Cyrl-CS"/>
        </w:rPr>
      </w:pPr>
      <w:r w:rsidRPr="002D51BD">
        <w:rPr>
          <w:lang w:val="sr-Cyrl-CS"/>
        </w:rPr>
        <w:t>Члан 1.</w:t>
      </w:r>
    </w:p>
    <w:p w:rsidR="009D748F" w:rsidRPr="00C4518D" w:rsidRDefault="009D748F" w:rsidP="009D748F">
      <w:pPr>
        <w:tabs>
          <w:tab w:val="left" w:pos="4455"/>
        </w:tabs>
        <w:ind w:left="-851"/>
        <w:jc w:val="center"/>
        <w:rPr>
          <w:lang w:val="sr-Cyrl-CS"/>
        </w:rPr>
      </w:pPr>
    </w:p>
    <w:p w:rsidR="00C4518D" w:rsidRPr="00C4518D" w:rsidRDefault="00C4518D" w:rsidP="009D748F">
      <w:pPr>
        <w:tabs>
          <w:tab w:val="left" w:pos="4455"/>
        </w:tabs>
        <w:ind w:left="-851"/>
        <w:jc w:val="both"/>
        <w:rPr>
          <w:lang w:val="sr-Cyrl-CS"/>
        </w:rPr>
      </w:pPr>
      <w:r w:rsidRPr="00C4518D">
        <w:rPr>
          <w:lang w:val="sr-Cyrl-CS"/>
        </w:rPr>
        <w:t>Предмет оквирног споразума је утврђивање услова за закључивање појединачних</w:t>
      </w:r>
      <w:r w:rsidR="009D748F">
        <w:rPr>
          <w:lang w:val="sr-Cyrl-CS"/>
        </w:rPr>
        <w:t xml:space="preserve"> </w:t>
      </w:r>
      <w:r w:rsidRPr="00C4518D">
        <w:rPr>
          <w:lang w:val="sr-Cyrl-CS"/>
        </w:rPr>
        <w:t>уговора о јавној набавци добара између Купца и Добављача, или издавање</w:t>
      </w:r>
      <w:r w:rsidR="009D748F">
        <w:rPr>
          <w:lang w:val="sr-Cyrl-CS"/>
        </w:rPr>
        <w:t xml:space="preserve"> </w:t>
      </w:r>
      <w:r w:rsidRPr="00C4518D">
        <w:rPr>
          <w:lang w:val="sr-Cyrl-CS"/>
        </w:rPr>
        <w:t>наруџбенице Добављачу, у складу са условима из конкурсне документације за јавну</w:t>
      </w:r>
      <w:r w:rsidR="009D748F">
        <w:rPr>
          <w:lang w:val="sr-Cyrl-CS"/>
        </w:rPr>
        <w:t xml:space="preserve"> </w:t>
      </w:r>
      <w:r w:rsidRPr="00C4518D">
        <w:rPr>
          <w:lang w:val="sr-Cyrl-CS"/>
        </w:rPr>
        <w:t xml:space="preserve">набавку број </w:t>
      </w:r>
      <w:r w:rsidR="002D51BD">
        <w:rPr>
          <w:lang w:val="sr-Cyrl-CS"/>
        </w:rPr>
        <w:t>ОС/3</w:t>
      </w:r>
      <w:r w:rsidR="009D748F" w:rsidRPr="009D748F">
        <w:rPr>
          <w:lang w:val="sr-Cyrl-CS"/>
        </w:rPr>
        <w:t>-2016/Д, Набавка горива за моторна возила за потребе „ЈУП Истраживање и развој“ д.о.о. Београд</w:t>
      </w:r>
      <w:r w:rsidRPr="00C4518D">
        <w:rPr>
          <w:lang w:val="sr-Cyrl-CS"/>
        </w:rPr>
        <w:t>, понудом Добављача,</w:t>
      </w:r>
      <w:r w:rsidR="009D748F">
        <w:rPr>
          <w:lang w:val="sr-Cyrl-CS"/>
        </w:rPr>
        <w:t xml:space="preserve"> </w:t>
      </w:r>
      <w:r w:rsidRPr="00C4518D">
        <w:rPr>
          <w:lang w:val="sr-Cyrl-CS"/>
        </w:rPr>
        <w:t>одредбама овог оквирног споразума и стварним потребама Купца.</w:t>
      </w:r>
    </w:p>
    <w:p w:rsidR="00C4518D" w:rsidRPr="00C4518D" w:rsidRDefault="00C4518D" w:rsidP="009D748F">
      <w:pPr>
        <w:tabs>
          <w:tab w:val="left" w:pos="4455"/>
        </w:tabs>
        <w:ind w:left="-851"/>
        <w:jc w:val="both"/>
        <w:rPr>
          <w:lang w:val="sr-Cyrl-CS"/>
        </w:rPr>
      </w:pPr>
      <w:r w:rsidRPr="00C4518D">
        <w:rPr>
          <w:lang w:val="sr-Cyrl-CS"/>
        </w:rPr>
        <w:t>Детаљна спецификација добара са јединичним ценама, дата је у прилогу овог</w:t>
      </w:r>
      <w:r w:rsidR="009D748F">
        <w:rPr>
          <w:lang w:val="sr-Cyrl-CS"/>
        </w:rPr>
        <w:t xml:space="preserve"> </w:t>
      </w:r>
      <w:r w:rsidRPr="00C4518D">
        <w:rPr>
          <w:lang w:val="sr-Cyrl-CS"/>
        </w:rPr>
        <w:t>оквирног споразума и чини његов саставни део.</w:t>
      </w:r>
    </w:p>
    <w:p w:rsidR="00C4518D" w:rsidRPr="00C4518D" w:rsidRDefault="00C4518D" w:rsidP="009D748F">
      <w:pPr>
        <w:tabs>
          <w:tab w:val="left" w:pos="4455"/>
        </w:tabs>
        <w:ind w:left="-851"/>
        <w:jc w:val="both"/>
        <w:rPr>
          <w:lang w:val="sr-Cyrl-CS"/>
        </w:rPr>
      </w:pPr>
      <w:r w:rsidRPr="00C4518D">
        <w:rPr>
          <w:lang w:val="sr-Cyrl-CS"/>
        </w:rPr>
        <w:t>Количине добара у спецификацији су оквирне, док ће се стварне количине дефинисати</w:t>
      </w:r>
      <w:r w:rsidR="009D748F">
        <w:rPr>
          <w:lang w:val="sr-Cyrl-CS"/>
        </w:rPr>
        <w:t xml:space="preserve"> </w:t>
      </w:r>
      <w:r w:rsidRPr="00C4518D">
        <w:rPr>
          <w:lang w:val="sr-Cyrl-CS"/>
        </w:rPr>
        <w:t>појединачним уговорима о јавној набавци или у наруџбеницама.</w:t>
      </w:r>
    </w:p>
    <w:p w:rsidR="009D748F" w:rsidRDefault="009D748F" w:rsidP="00C4518D">
      <w:pPr>
        <w:tabs>
          <w:tab w:val="left" w:pos="4455"/>
        </w:tabs>
        <w:ind w:left="-851"/>
        <w:rPr>
          <w:lang w:val="sr-Cyrl-CS"/>
        </w:rPr>
      </w:pPr>
    </w:p>
    <w:p w:rsidR="009D748F" w:rsidRDefault="009D748F" w:rsidP="00C4518D">
      <w:pPr>
        <w:tabs>
          <w:tab w:val="left" w:pos="4455"/>
        </w:tabs>
        <w:ind w:left="-851"/>
        <w:rPr>
          <w:lang w:val="sr-Cyrl-CS"/>
        </w:rPr>
      </w:pPr>
    </w:p>
    <w:p w:rsidR="009D748F" w:rsidRDefault="009D748F" w:rsidP="008A604E">
      <w:pPr>
        <w:tabs>
          <w:tab w:val="left" w:pos="4455"/>
        </w:tabs>
        <w:jc w:val="both"/>
        <w:rPr>
          <w:lang w:val="sr-Cyrl-CS"/>
        </w:rPr>
      </w:pPr>
    </w:p>
    <w:p w:rsidR="00C4518D" w:rsidRPr="00C4518D" w:rsidRDefault="00C4518D" w:rsidP="009D748F">
      <w:pPr>
        <w:tabs>
          <w:tab w:val="left" w:pos="4455"/>
        </w:tabs>
        <w:ind w:left="-851"/>
        <w:jc w:val="center"/>
        <w:rPr>
          <w:lang w:val="sr-Cyrl-CS"/>
        </w:rPr>
      </w:pPr>
      <w:r w:rsidRPr="00C4518D">
        <w:rPr>
          <w:lang w:val="sr-Cyrl-CS"/>
        </w:rPr>
        <w:t>ВАЖЕЊЕ ОКВИРНОГ СПОРАЗУМА</w:t>
      </w:r>
    </w:p>
    <w:p w:rsidR="00C4518D" w:rsidRDefault="008A604E" w:rsidP="009D748F">
      <w:pPr>
        <w:tabs>
          <w:tab w:val="left" w:pos="4455"/>
        </w:tabs>
        <w:ind w:left="-851"/>
        <w:jc w:val="center"/>
        <w:rPr>
          <w:lang w:val="sr-Cyrl-CS"/>
        </w:rPr>
      </w:pPr>
      <w:r>
        <w:rPr>
          <w:lang w:val="sr-Cyrl-CS"/>
        </w:rPr>
        <w:t>Члан 2</w:t>
      </w:r>
      <w:r w:rsidR="00C4518D" w:rsidRPr="00C4518D">
        <w:rPr>
          <w:lang w:val="sr-Cyrl-CS"/>
        </w:rPr>
        <w:t>.</w:t>
      </w:r>
    </w:p>
    <w:p w:rsidR="009D748F" w:rsidRPr="00C4518D" w:rsidRDefault="009D748F" w:rsidP="009D748F">
      <w:pPr>
        <w:tabs>
          <w:tab w:val="left" w:pos="4455"/>
        </w:tabs>
        <w:ind w:left="-851"/>
        <w:jc w:val="center"/>
        <w:rPr>
          <w:lang w:val="sr-Cyrl-CS"/>
        </w:rPr>
      </w:pPr>
    </w:p>
    <w:p w:rsidR="00C4518D" w:rsidRPr="00E966D8" w:rsidRDefault="00C4518D" w:rsidP="009D748F">
      <w:pPr>
        <w:tabs>
          <w:tab w:val="left" w:pos="4455"/>
        </w:tabs>
        <w:ind w:left="-851"/>
        <w:jc w:val="both"/>
        <w:rPr>
          <w:lang w:val="sr-Cyrl-CS"/>
        </w:rPr>
      </w:pPr>
      <w:r w:rsidRPr="00E966D8">
        <w:rPr>
          <w:lang w:val="sr-Cyrl-CS"/>
        </w:rPr>
        <w:t>Овај оквирни споразум се закључује на период од 1 (једне) године,</w:t>
      </w:r>
      <w:r w:rsidR="00C07AE0" w:rsidRPr="00E966D8">
        <w:rPr>
          <w:lang w:val="sr-Cyrl-CS"/>
        </w:rPr>
        <w:t xml:space="preserve"> или до утрошка средстава из члана 3. став 1.</w:t>
      </w:r>
      <w:r w:rsidR="005E578F" w:rsidRPr="00E966D8">
        <w:rPr>
          <w:lang w:val="sr-Cyrl-CS"/>
        </w:rPr>
        <w:t>, у зависности од тога који услов наступи раније,</w:t>
      </w:r>
      <w:r w:rsidRPr="00E966D8">
        <w:rPr>
          <w:lang w:val="sr-Cyrl-CS"/>
        </w:rPr>
        <w:t xml:space="preserve"> а ступа на снагу</w:t>
      </w:r>
      <w:r w:rsidR="009D748F" w:rsidRPr="00E966D8">
        <w:rPr>
          <w:lang w:val="sr-Cyrl-CS"/>
        </w:rPr>
        <w:t xml:space="preserve"> </w:t>
      </w:r>
      <w:r w:rsidRPr="00E966D8">
        <w:rPr>
          <w:lang w:val="sr-Cyrl-CS"/>
        </w:rPr>
        <w:t>даном обостраног потписивања.</w:t>
      </w:r>
    </w:p>
    <w:p w:rsidR="00C07AE0" w:rsidRPr="00E966D8" w:rsidRDefault="00C07AE0" w:rsidP="009D748F">
      <w:pPr>
        <w:tabs>
          <w:tab w:val="left" w:pos="4455"/>
        </w:tabs>
        <w:ind w:left="-851"/>
        <w:jc w:val="both"/>
        <w:rPr>
          <w:lang w:val="sr-Cyrl-CS"/>
        </w:rPr>
      </w:pPr>
      <w:r w:rsidRPr="00E966D8">
        <w:rPr>
          <w:lang w:val="sr-Cyrl-CS"/>
        </w:rPr>
        <w:t xml:space="preserve">Уколико након истека периода од годину дана не буду утрошена сва средства, </w:t>
      </w:r>
      <w:r w:rsidR="005E578F" w:rsidRPr="00E966D8">
        <w:rPr>
          <w:lang w:val="sr-Cyrl-CS"/>
        </w:rPr>
        <w:t>може</w:t>
      </w:r>
      <w:r w:rsidRPr="00E966D8">
        <w:rPr>
          <w:lang w:val="sr-Cyrl-CS"/>
        </w:rPr>
        <w:t xml:space="preserve"> се</w:t>
      </w:r>
      <w:r w:rsidR="005E578F" w:rsidRPr="00E966D8">
        <w:rPr>
          <w:lang w:val="sr-Cyrl-CS"/>
        </w:rPr>
        <w:t xml:space="preserve"> продужити</w:t>
      </w:r>
      <w:r w:rsidRPr="00E966D8">
        <w:rPr>
          <w:lang w:val="sr-Cyrl-CS"/>
        </w:rPr>
        <w:t xml:space="preserve"> важење оквирног споразума до коначног утрошка средстава, о чему ће бити закључен анекс оквирног споразума.</w:t>
      </w:r>
    </w:p>
    <w:p w:rsidR="00C4518D" w:rsidRDefault="00C4518D" w:rsidP="009D748F">
      <w:pPr>
        <w:tabs>
          <w:tab w:val="left" w:pos="4455"/>
        </w:tabs>
        <w:ind w:left="-851"/>
        <w:jc w:val="both"/>
        <w:rPr>
          <w:lang w:val="sr-Cyrl-CS"/>
        </w:rPr>
      </w:pPr>
      <w:r w:rsidRPr="00E966D8">
        <w:rPr>
          <w:lang w:val="sr-Cyrl-CS"/>
        </w:rPr>
        <w:t>Током периода важења овог оквирног споразума, предвиђа се закључивање више</w:t>
      </w:r>
      <w:r w:rsidR="009D748F" w:rsidRPr="00E966D8">
        <w:rPr>
          <w:lang w:val="sr-Cyrl-CS"/>
        </w:rPr>
        <w:t xml:space="preserve"> </w:t>
      </w:r>
      <w:r w:rsidRPr="00E966D8">
        <w:rPr>
          <w:lang w:val="sr-Cyrl-CS"/>
        </w:rPr>
        <w:t>појединачних уговора, или издавање више наруџбеница Добављачу, у зависности од</w:t>
      </w:r>
      <w:r w:rsidR="009D748F" w:rsidRPr="00E966D8">
        <w:rPr>
          <w:lang w:val="sr-Cyrl-CS"/>
        </w:rPr>
        <w:t xml:space="preserve"> </w:t>
      </w:r>
      <w:r w:rsidRPr="00E966D8">
        <w:rPr>
          <w:lang w:val="sr-Cyrl-CS"/>
        </w:rPr>
        <w:t>стварних потреба Купца</w:t>
      </w:r>
      <w:r w:rsidRPr="00C4518D">
        <w:rPr>
          <w:lang w:val="sr-Cyrl-CS"/>
        </w:rPr>
        <w:t>.</w:t>
      </w:r>
    </w:p>
    <w:p w:rsidR="00E92B54" w:rsidRDefault="00E92B54" w:rsidP="009D748F">
      <w:pPr>
        <w:tabs>
          <w:tab w:val="left" w:pos="4455"/>
        </w:tabs>
        <w:ind w:left="-851"/>
        <w:jc w:val="both"/>
        <w:rPr>
          <w:lang w:val="sr-Cyrl-CS"/>
        </w:rPr>
      </w:pPr>
    </w:p>
    <w:p w:rsidR="003E1C66" w:rsidRPr="00C4518D" w:rsidRDefault="003E1C66" w:rsidP="009D748F">
      <w:pPr>
        <w:tabs>
          <w:tab w:val="left" w:pos="4455"/>
        </w:tabs>
        <w:ind w:left="-851"/>
        <w:jc w:val="both"/>
        <w:rPr>
          <w:lang w:val="sr-Cyrl-CS"/>
        </w:rPr>
      </w:pPr>
    </w:p>
    <w:p w:rsidR="00C4518D" w:rsidRPr="00C4518D" w:rsidRDefault="00C4518D" w:rsidP="009D748F">
      <w:pPr>
        <w:tabs>
          <w:tab w:val="left" w:pos="4455"/>
        </w:tabs>
        <w:ind w:left="-851"/>
        <w:jc w:val="center"/>
        <w:rPr>
          <w:lang w:val="sr-Cyrl-CS"/>
        </w:rPr>
      </w:pPr>
      <w:r w:rsidRPr="00C4518D">
        <w:rPr>
          <w:lang w:val="sr-Cyrl-CS"/>
        </w:rPr>
        <w:t>ЦЕНА</w:t>
      </w:r>
    </w:p>
    <w:p w:rsidR="00C4518D" w:rsidRDefault="00BC390E" w:rsidP="009D748F">
      <w:pPr>
        <w:tabs>
          <w:tab w:val="left" w:pos="4455"/>
        </w:tabs>
        <w:ind w:left="-851"/>
        <w:jc w:val="center"/>
        <w:rPr>
          <w:lang w:val="sr-Cyrl-CS"/>
        </w:rPr>
      </w:pPr>
      <w:r>
        <w:rPr>
          <w:lang w:val="sr-Cyrl-CS"/>
        </w:rPr>
        <w:t>Члан 3</w:t>
      </w:r>
      <w:r w:rsidR="00C4518D" w:rsidRPr="00C4518D">
        <w:rPr>
          <w:lang w:val="sr-Cyrl-CS"/>
        </w:rPr>
        <w:t>.</w:t>
      </w:r>
    </w:p>
    <w:p w:rsidR="009D748F" w:rsidRPr="00C4518D" w:rsidRDefault="009D748F" w:rsidP="009D748F">
      <w:pPr>
        <w:tabs>
          <w:tab w:val="left" w:pos="4455"/>
        </w:tabs>
        <w:ind w:left="-851"/>
        <w:jc w:val="center"/>
        <w:rPr>
          <w:lang w:val="sr-Cyrl-CS"/>
        </w:rPr>
      </w:pPr>
    </w:p>
    <w:p w:rsidR="009D748F" w:rsidRDefault="00C4518D" w:rsidP="009D748F">
      <w:pPr>
        <w:tabs>
          <w:tab w:val="left" w:pos="4455"/>
        </w:tabs>
        <w:ind w:left="-851"/>
        <w:jc w:val="both"/>
        <w:rPr>
          <w:lang w:val="sr-Cyrl-CS"/>
        </w:rPr>
      </w:pPr>
      <w:r w:rsidRPr="00C4518D">
        <w:rPr>
          <w:lang w:val="sr-Cyrl-CS"/>
        </w:rPr>
        <w:t>Укупна вредност овог оквирног споразума износи _______________________ динара,</w:t>
      </w:r>
      <w:r w:rsidR="009D748F">
        <w:rPr>
          <w:lang w:val="sr-Cyrl-CS"/>
        </w:rPr>
        <w:t xml:space="preserve"> </w:t>
      </w:r>
      <w:r w:rsidRPr="00C4518D">
        <w:rPr>
          <w:lang w:val="sr-Cyrl-CS"/>
        </w:rPr>
        <w:t>без урачунатог ПДВ (вредност оквирног споразума представља процењену вредност</w:t>
      </w:r>
      <w:r w:rsidR="000B2473">
        <w:rPr>
          <w:lang w:val="sr-Cyrl-CS"/>
        </w:rPr>
        <w:t xml:space="preserve"> јавне набавке</w:t>
      </w:r>
      <w:r w:rsidRPr="00C4518D">
        <w:rPr>
          <w:lang w:val="sr-Cyrl-CS"/>
        </w:rPr>
        <w:t xml:space="preserve"> и</w:t>
      </w:r>
      <w:r w:rsidR="009D748F">
        <w:rPr>
          <w:lang w:val="sr-Cyrl-CS"/>
        </w:rPr>
        <w:t xml:space="preserve"> </w:t>
      </w:r>
      <w:r w:rsidRPr="00C4518D">
        <w:rPr>
          <w:lang w:val="sr-Cyrl-CS"/>
        </w:rPr>
        <w:t>биће наведена приликом закључивања оквирног споразума).</w:t>
      </w:r>
    </w:p>
    <w:p w:rsidR="009D748F" w:rsidRPr="009D748F" w:rsidRDefault="009D748F" w:rsidP="009D748F">
      <w:pPr>
        <w:tabs>
          <w:tab w:val="left" w:pos="4455"/>
        </w:tabs>
        <w:ind w:left="-851"/>
        <w:jc w:val="both"/>
        <w:rPr>
          <w:lang w:val="sr-Cyrl-CS"/>
        </w:rPr>
      </w:pPr>
      <w:r w:rsidRPr="009D748F">
        <w:rPr>
          <w:lang w:val="sr-Cyrl-CS"/>
        </w:rPr>
        <w:t>Јединична цена за EVRO PREMIJUM BMB 95  износи _________ без ПДВ, односно са урачунатим ПДВ је _________динара.</w:t>
      </w:r>
    </w:p>
    <w:p w:rsidR="009D748F" w:rsidRPr="009D748F" w:rsidRDefault="009D748F" w:rsidP="009D748F">
      <w:pPr>
        <w:tabs>
          <w:tab w:val="left" w:pos="4455"/>
        </w:tabs>
        <w:ind w:left="-851"/>
        <w:jc w:val="both"/>
        <w:rPr>
          <w:lang w:val="sr-Cyrl-CS"/>
        </w:rPr>
      </w:pPr>
      <w:r w:rsidRPr="009D748F">
        <w:rPr>
          <w:lang w:val="sr-Cyrl-CS"/>
        </w:rPr>
        <w:t>Јединична цена за EVRO DIZEL износи _________ без ПДВ, односно са урачунатим ПДВ је _________динара.</w:t>
      </w:r>
    </w:p>
    <w:p w:rsidR="009D748F" w:rsidRPr="009D748F" w:rsidRDefault="009D748F" w:rsidP="009D748F">
      <w:pPr>
        <w:tabs>
          <w:tab w:val="left" w:pos="4455"/>
        </w:tabs>
        <w:ind w:left="-851"/>
        <w:jc w:val="both"/>
        <w:rPr>
          <w:lang w:val="sr-Cyrl-CS"/>
        </w:rPr>
      </w:pPr>
      <w:r w:rsidRPr="009D748F">
        <w:rPr>
          <w:lang w:val="sr-Cyrl-CS"/>
        </w:rPr>
        <w:t xml:space="preserve">Цена </w:t>
      </w:r>
      <w:r>
        <w:rPr>
          <w:lang w:val="sr-Cyrl-CS"/>
        </w:rPr>
        <w:t>се може</w:t>
      </w:r>
      <w:r w:rsidRPr="009D748F">
        <w:rPr>
          <w:lang w:val="sr-Cyrl-CS"/>
        </w:rPr>
        <w:t xml:space="preserve"> мењати услед промена цена на тржишту. У случају да дође до промене цене добара, Добављач доставља Наручиоцу уз фактуру важећи ценовник на дан испоруке. Под даном испоруке подразумева се дан преузимања робе - горива од стране Наручиоца на бензиској станици Добављача.</w:t>
      </w:r>
    </w:p>
    <w:p w:rsidR="00A95A32" w:rsidRDefault="00A95A32" w:rsidP="009D748F">
      <w:pPr>
        <w:tabs>
          <w:tab w:val="left" w:pos="4455"/>
        </w:tabs>
        <w:ind w:left="-851"/>
        <w:jc w:val="both"/>
        <w:rPr>
          <w:lang w:val="sr-Cyrl-CS"/>
        </w:rPr>
      </w:pPr>
    </w:p>
    <w:p w:rsidR="000B2473" w:rsidRDefault="000B2473" w:rsidP="009D748F">
      <w:pPr>
        <w:tabs>
          <w:tab w:val="left" w:pos="4455"/>
        </w:tabs>
        <w:ind w:left="-851"/>
        <w:jc w:val="both"/>
        <w:rPr>
          <w:lang w:val="sr-Cyrl-CS"/>
        </w:rPr>
      </w:pPr>
    </w:p>
    <w:p w:rsidR="00C4518D" w:rsidRPr="00C4518D" w:rsidRDefault="00C4518D" w:rsidP="00A95A32">
      <w:pPr>
        <w:tabs>
          <w:tab w:val="left" w:pos="4455"/>
        </w:tabs>
        <w:ind w:left="-851"/>
        <w:jc w:val="center"/>
        <w:rPr>
          <w:lang w:val="sr-Cyrl-CS"/>
        </w:rPr>
      </w:pPr>
      <w:r w:rsidRPr="00C4518D">
        <w:rPr>
          <w:lang w:val="sr-Cyrl-CS"/>
        </w:rPr>
        <w:t>НАЧИН И УСЛОВИ ЗАКЉУЧИВАЊА ПОЈЕДИНАЧНИХ УГОВОРА ИЛИ</w:t>
      </w:r>
    </w:p>
    <w:p w:rsidR="00C4518D" w:rsidRPr="00C4518D" w:rsidRDefault="00C4518D" w:rsidP="00A95A32">
      <w:pPr>
        <w:tabs>
          <w:tab w:val="left" w:pos="4455"/>
        </w:tabs>
        <w:ind w:left="-851"/>
        <w:jc w:val="center"/>
        <w:rPr>
          <w:lang w:val="sr-Cyrl-CS"/>
        </w:rPr>
      </w:pPr>
      <w:r w:rsidRPr="00C4518D">
        <w:rPr>
          <w:lang w:val="sr-Cyrl-CS"/>
        </w:rPr>
        <w:t>ИЗДАВАЊА НАРУЏБЕНИЦА</w:t>
      </w:r>
    </w:p>
    <w:p w:rsidR="00C4518D" w:rsidRDefault="00BC390E" w:rsidP="00A95A32">
      <w:pPr>
        <w:tabs>
          <w:tab w:val="left" w:pos="4455"/>
        </w:tabs>
        <w:ind w:left="-851"/>
        <w:jc w:val="center"/>
        <w:rPr>
          <w:lang w:val="sr-Cyrl-CS"/>
        </w:rPr>
      </w:pPr>
      <w:r>
        <w:rPr>
          <w:lang w:val="sr-Cyrl-CS"/>
        </w:rPr>
        <w:t>Члан 4</w:t>
      </w:r>
      <w:r w:rsidR="00C4518D" w:rsidRPr="00C4518D">
        <w:rPr>
          <w:lang w:val="sr-Cyrl-CS"/>
        </w:rPr>
        <w:t>.</w:t>
      </w:r>
    </w:p>
    <w:p w:rsidR="000B2473" w:rsidRPr="00C4518D" w:rsidRDefault="000B2473" w:rsidP="00A95A32">
      <w:pPr>
        <w:tabs>
          <w:tab w:val="left" w:pos="4455"/>
        </w:tabs>
        <w:ind w:left="-851"/>
        <w:jc w:val="center"/>
        <w:rPr>
          <w:lang w:val="sr-Cyrl-CS"/>
        </w:rPr>
      </w:pPr>
    </w:p>
    <w:p w:rsidR="00C4518D" w:rsidRPr="00C4518D" w:rsidRDefault="00C4518D" w:rsidP="009D748F">
      <w:pPr>
        <w:tabs>
          <w:tab w:val="left" w:pos="4455"/>
        </w:tabs>
        <w:ind w:left="-851"/>
        <w:jc w:val="both"/>
        <w:rPr>
          <w:lang w:val="sr-Cyrl-CS"/>
        </w:rPr>
      </w:pPr>
      <w:r w:rsidRPr="00C4518D">
        <w:rPr>
          <w:lang w:val="sr-Cyrl-CS"/>
        </w:rPr>
        <w:t>Након закључења оквирног споразума, када настане потреба Купца за предметом</w:t>
      </w:r>
      <w:r w:rsidR="00A95A32">
        <w:rPr>
          <w:lang w:val="sr-Cyrl-CS"/>
        </w:rPr>
        <w:t xml:space="preserve"> </w:t>
      </w:r>
      <w:r w:rsidRPr="00C4518D">
        <w:rPr>
          <w:lang w:val="sr-Cyrl-CS"/>
        </w:rPr>
        <w:t>набавке, Купац ће упутити Добављачу позив за закључење уговора о јавној набавци.</w:t>
      </w:r>
    </w:p>
    <w:p w:rsidR="00C4518D" w:rsidRPr="00C4518D" w:rsidRDefault="00C4518D" w:rsidP="009D748F">
      <w:pPr>
        <w:tabs>
          <w:tab w:val="left" w:pos="4455"/>
        </w:tabs>
        <w:ind w:left="-851"/>
        <w:jc w:val="both"/>
        <w:rPr>
          <w:lang w:val="sr-Cyrl-CS"/>
        </w:rPr>
      </w:pPr>
      <w:r w:rsidRPr="00C4518D">
        <w:rPr>
          <w:lang w:val="sr-Cyrl-CS"/>
        </w:rPr>
        <w:t>Уколико појединачна наруџбина Купца за предметом јавне набавке не прелази износ</w:t>
      </w:r>
      <w:r w:rsidR="00A95A32">
        <w:rPr>
          <w:lang w:val="sr-Cyrl-CS"/>
        </w:rPr>
        <w:t xml:space="preserve"> </w:t>
      </w:r>
      <w:r w:rsidRPr="00C4518D">
        <w:rPr>
          <w:lang w:val="sr-Cyrl-CS"/>
        </w:rPr>
        <w:t>од 500.000,00 динара без ПДВ, уместо позива за закључење уговора о јавној набавци,</w:t>
      </w:r>
      <w:r w:rsidR="00A95A32">
        <w:rPr>
          <w:lang w:val="sr-Cyrl-CS"/>
        </w:rPr>
        <w:t xml:space="preserve"> </w:t>
      </w:r>
      <w:r w:rsidRPr="00C4518D">
        <w:rPr>
          <w:lang w:val="sr-Cyrl-CS"/>
        </w:rPr>
        <w:t>Купац ће Добављачу издати наруџбеницу, која садржи битне елементе уговора.</w:t>
      </w:r>
    </w:p>
    <w:p w:rsidR="00C4518D" w:rsidRPr="00C4518D" w:rsidRDefault="00C4518D" w:rsidP="009D748F">
      <w:pPr>
        <w:tabs>
          <w:tab w:val="left" w:pos="4455"/>
        </w:tabs>
        <w:ind w:left="-851"/>
        <w:jc w:val="both"/>
        <w:rPr>
          <w:lang w:val="sr-Cyrl-CS"/>
        </w:rPr>
      </w:pPr>
      <w:r w:rsidRPr="00C4518D">
        <w:rPr>
          <w:lang w:val="sr-Cyrl-CS"/>
        </w:rPr>
        <w:t>При закључењу уговора о јавној набавци, или издавању наруџбенице Добављачу, не</w:t>
      </w:r>
      <w:r w:rsidR="00A95A32">
        <w:rPr>
          <w:lang w:val="sr-Cyrl-CS"/>
        </w:rPr>
        <w:t xml:space="preserve"> </w:t>
      </w:r>
      <w:r w:rsidRPr="00C4518D">
        <w:rPr>
          <w:lang w:val="sr-Cyrl-CS"/>
        </w:rPr>
        <w:t>могу се мењати битни услови из овог оквирног споразума.</w:t>
      </w:r>
    </w:p>
    <w:p w:rsidR="00C4518D" w:rsidRPr="00C4518D" w:rsidRDefault="00C4518D" w:rsidP="009D748F">
      <w:pPr>
        <w:tabs>
          <w:tab w:val="left" w:pos="4455"/>
        </w:tabs>
        <w:ind w:left="-851"/>
        <w:jc w:val="both"/>
        <w:rPr>
          <w:lang w:val="sr-Cyrl-CS"/>
        </w:rPr>
      </w:pPr>
      <w:r w:rsidRPr="00C4518D">
        <w:rPr>
          <w:lang w:val="sr-Cyrl-CS"/>
        </w:rPr>
        <w:t>Позив за закључење уговора или наруџбенице, биће упућен на адресу Добављача</w:t>
      </w:r>
      <w:r w:rsidR="00A95A32">
        <w:rPr>
          <w:lang w:val="sr-Cyrl-CS"/>
        </w:rPr>
        <w:t xml:space="preserve"> </w:t>
      </w:r>
      <w:r w:rsidRPr="00C4518D">
        <w:rPr>
          <w:lang w:val="sr-Cyrl-CS"/>
        </w:rPr>
        <w:t>електронским путем, а Добављач је дужан да потврди пријем захтева за закључење</w:t>
      </w:r>
      <w:r w:rsidR="00A95A32">
        <w:rPr>
          <w:lang w:val="sr-Cyrl-CS"/>
        </w:rPr>
        <w:t xml:space="preserve"> </w:t>
      </w:r>
      <w:r w:rsidRPr="00C4518D">
        <w:rPr>
          <w:lang w:val="sr-Cyrl-CS"/>
        </w:rPr>
        <w:t>уговора или пријем наруџбенице у року од 3 дана.</w:t>
      </w:r>
    </w:p>
    <w:p w:rsidR="00C4518D" w:rsidRPr="00C4518D" w:rsidRDefault="00C4518D" w:rsidP="009D748F">
      <w:pPr>
        <w:tabs>
          <w:tab w:val="left" w:pos="4455"/>
        </w:tabs>
        <w:ind w:left="-851"/>
        <w:jc w:val="both"/>
        <w:rPr>
          <w:lang w:val="sr-Cyrl-CS"/>
        </w:rPr>
      </w:pPr>
      <w:r w:rsidRPr="00C4518D">
        <w:rPr>
          <w:lang w:val="sr-Cyrl-CS"/>
        </w:rPr>
        <w:t>Рок за закључење уговора из става 1. овог члана износи 5 (пет) дана, од дана потврде</w:t>
      </w:r>
      <w:r w:rsidR="00A95A32">
        <w:rPr>
          <w:lang w:val="sr-Cyrl-CS"/>
        </w:rPr>
        <w:t xml:space="preserve"> </w:t>
      </w:r>
      <w:r w:rsidRPr="00C4518D">
        <w:rPr>
          <w:lang w:val="sr-Cyrl-CS"/>
        </w:rPr>
        <w:t>пријема захтева за закључење уговора од стране Добављача.</w:t>
      </w:r>
    </w:p>
    <w:p w:rsidR="00A95A32" w:rsidRDefault="00A95A32" w:rsidP="009D748F">
      <w:pPr>
        <w:tabs>
          <w:tab w:val="left" w:pos="4455"/>
        </w:tabs>
        <w:ind w:left="-851"/>
        <w:jc w:val="both"/>
        <w:rPr>
          <w:lang w:val="sr-Cyrl-CS"/>
        </w:rPr>
      </w:pPr>
    </w:p>
    <w:p w:rsidR="002C41C4" w:rsidRDefault="002C41C4" w:rsidP="009D748F">
      <w:pPr>
        <w:tabs>
          <w:tab w:val="left" w:pos="4455"/>
        </w:tabs>
        <w:ind w:left="-851"/>
        <w:jc w:val="both"/>
        <w:rPr>
          <w:lang w:val="sr-Latn-CS"/>
        </w:rPr>
      </w:pPr>
    </w:p>
    <w:p w:rsidR="00077490" w:rsidRDefault="00077490" w:rsidP="009D748F">
      <w:pPr>
        <w:tabs>
          <w:tab w:val="left" w:pos="4455"/>
        </w:tabs>
        <w:ind w:left="-851"/>
        <w:jc w:val="both"/>
        <w:rPr>
          <w:lang w:val="sr-Latn-CS"/>
        </w:rPr>
      </w:pPr>
    </w:p>
    <w:p w:rsidR="00077490" w:rsidRDefault="00077490" w:rsidP="009D748F">
      <w:pPr>
        <w:tabs>
          <w:tab w:val="left" w:pos="4455"/>
        </w:tabs>
        <w:ind w:left="-851"/>
        <w:jc w:val="both"/>
        <w:rPr>
          <w:lang w:val="sr-Latn-CS"/>
        </w:rPr>
      </w:pPr>
    </w:p>
    <w:p w:rsidR="00077490" w:rsidRDefault="00077490" w:rsidP="009D748F">
      <w:pPr>
        <w:tabs>
          <w:tab w:val="left" w:pos="4455"/>
        </w:tabs>
        <w:ind w:left="-851"/>
        <w:jc w:val="both"/>
        <w:rPr>
          <w:lang w:val="sr-Latn-CS"/>
        </w:rPr>
      </w:pPr>
    </w:p>
    <w:p w:rsidR="00077490" w:rsidRPr="00077490" w:rsidRDefault="00077490" w:rsidP="009D748F">
      <w:pPr>
        <w:tabs>
          <w:tab w:val="left" w:pos="4455"/>
        </w:tabs>
        <w:ind w:left="-851"/>
        <w:jc w:val="both"/>
        <w:rPr>
          <w:lang w:val="sr-Latn-CS"/>
        </w:rPr>
      </w:pPr>
    </w:p>
    <w:p w:rsidR="00C4518D" w:rsidRDefault="003231EC" w:rsidP="00A95A32">
      <w:pPr>
        <w:tabs>
          <w:tab w:val="left" w:pos="4455"/>
        </w:tabs>
        <w:ind w:left="-851"/>
        <w:jc w:val="center"/>
        <w:rPr>
          <w:lang w:val="sr-Cyrl-CS"/>
        </w:rPr>
      </w:pPr>
      <w:r>
        <w:rPr>
          <w:lang w:val="sr-Cyrl-CS"/>
        </w:rPr>
        <w:lastRenderedPageBreak/>
        <w:t>Члан 5</w:t>
      </w:r>
      <w:r w:rsidR="00C4518D" w:rsidRPr="00C4518D">
        <w:rPr>
          <w:lang w:val="sr-Cyrl-CS"/>
        </w:rPr>
        <w:t>.</w:t>
      </w:r>
    </w:p>
    <w:p w:rsidR="00A95A32" w:rsidRPr="00C4518D" w:rsidRDefault="00A95A32" w:rsidP="00A95A32">
      <w:pPr>
        <w:tabs>
          <w:tab w:val="left" w:pos="4455"/>
        </w:tabs>
        <w:ind w:left="-851"/>
        <w:jc w:val="center"/>
        <w:rPr>
          <w:lang w:val="sr-Cyrl-CS"/>
        </w:rPr>
      </w:pPr>
    </w:p>
    <w:p w:rsidR="002C41C4" w:rsidRDefault="00C4518D" w:rsidP="00E92B54">
      <w:pPr>
        <w:tabs>
          <w:tab w:val="left" w:pos="4455"/>
        </w:tabs>
        <w:ind w:left="-851"/>
        <w:jc w:val="both"/>
        <w:rPr>
          <w:lang w:val="sr-Latn-CS"/>
        </w:rPr>
      </w:pPr>
      <w:r w:rsidRPr="00C4518D">
        <w:rPr>
          <w:lang w:val="sr-Cyrl-CS"/>
        </w:rPr>
        <w:t>Уговор о јавној набавци, односно наруџбеница се закључује под условима из овог</w:t>
      </w:r>
      <w:r w:rsidR="00A95A32">
        <w:rPr>
          <w:lang w:val="sr-Cyrl-CS"/>
        </w:rPr>
        <w:t xml:space="preserve"> </w:t>
      </w:r>
      <w:r w:rsidRPr="00C4518D">
        <w:rPr>
          <w:lang w:val="sr-Cyrl-CS"/>
        </w:rPr>
        <w:t>оквирног споразума у погледу предмета набавке, цене, начина и рокова плаћања,</w:t>
      </w:r>
      <w:r w:rsidR="00A95A32">
        <w:rPr>
          <w:lang w:val="sr-Cyrl-CS"/>
        </w:rPr>
        <w:t xml:space="preserve"> </w:t>
      </w:r>
      <w:r w:rsidRPr="00C4518D">
        <w:rPr>
          <w:lang w:val="sr-Cyrl-CS"/>
        </w:rPr>
        <w:t>рокова испоруке, гарантног рока и остало.</w:t>
      </w:r>
    </w:p>
    <w:p w:rsidR="00077490" w:rsidRPr="00077490" w:rsidRDefault="00077490" w:rsidP="00E92B54">
      <w:pPr>
        <w:tabs>
          <w:tab w:val="left" w:pos="4455"/>
        </w:tabs>
        <w:ind w:left="-851"/>
        <w:jc w:val="both"/>
        <w:rPr>
          <w:lang w:val="sr-Latn-CS"/>
        </w:rPr>
      </w:pPr>
    </w:p>
    <w:p w:rsidR="00A95A32" w:rsidRDefault="00A95A32" w:rsidP="009D748F">
      <w:pPr>
        <w:tabs>
          <w:tab w:val="left" w:pos="4455"/>
        </w:tabs>
        <w:ind w:left="-851"/>
        <w:jc w:val="both"/>
        <w:rPr>
          <w:lang w:val="sr-Cyrl-CS"/>
        </w:rPr>
      </w:pPr>
    </w:p>
    <w:p w:rsidR="00C4518D" w:rsidRPr="00C4518D" w:rsidRDefault="00C4518D" w:rsidP="00A95A32">
      <w:pPr>
        <w:tabs>
          <w:tab w:val="left" w:pos="4455"/>
        </w:tabs>
        <w:ind w:left="-851"/>
        <w:jc w:val="center"/>
        <w:rPr>
          <w:lang w:val="sr-Cyrl-CS"/>
        </w:rPr>
      </w:pPr>
      <w:r w:rsidRPr="00C4518D">
        <w:rPr>
          <w:lang w:val="sr-Cyrl-CS"/>
        </w:rPr>
        <w:t>НАЧИН И РОК ПЛАЋАЊА</w:t>
      </w:r>
    </w:p>
    <w:p w:rsidR="00C4518D" w:rsidRDefault="00493AEF" w:rsidP="00A95A32">
      <w:pPr>
        <w:tabs>
          <w:tab w:val="left" w:pos="4455"/>
        </w:tabs>
        <w:ind w:left="-851"/>
        <w:jc w:val="center"/>
        <w:rPr>
          <w:lang w:val="sr-Cyrl-CS"/>
        </w:rPr>
      </w:pPr>
      <w:r>
        <w:rPr>
          <w:lang w:val="sr-Cyrl-CS"/>
        </w:rPr>
        <w:t>Члан 6</w:t>
      </w:r>
      <w:r w:rsidR="00C4518D" w:rsidRPr="00C4518D">
        <w:rPr>
          <w:lang w:val="sr-Cyrl-CS"/>
        </w:rPr>
        <w:t>.</w:t>
      </w:r>
    </w:p>
    <w:p w:rsidR="00A95A32" w:rsidRDefault="00A95A32" w:rsidP="00A95A32">
      <w:pPr>
        <w:tabs>
          <w:tab w:val="left" w:pos="4455"/>
        </w:tabs>
        <w:ind w:left="-851"/>
        <w:jc w:val="center"/>
        <w:rPr>
          <w:lang w:val="sr-Cyrl-CS"/>
        </w:rPr>
      </w:pPr>
    </w:p>
    <w:p w:rsidR="00A95A32" w:rsidRPr="00A95A32" w:rsidRDefault="007F4C4A" w:rsidP="00A95A32">
      <w:pPr>
        <w:tabs>
          <w:tab w:val="left" w:pos="4455"/>
        </w:tabs>
        <w:ind w:left="-851"/>
        <w:jc w:val="both"/>
        <w:rPr>
          <w:lang w:val="sr-Cyrl-CS"/>
        </w:rPr>
      </w:pPr>
      <w:r>
        <w:rPr>
          <w:lang w:val="sr-Cyrl-CS"/>
        </w:rPr>
        <w:t>Купац</w:t>
      </w:r>
      <w:r w:rsidR="00A95A32" w:rsidRPr="00A95A32">
        <w:rPr>
          <w:lang w:val="sr-Cyrl-CS"/>
        </w:rPr>
        <w:t xml:space="preserve"> уплаћује динарска средства на текући рачун Добављача. На основу извршених уплата, </w:t>
      </w:r>
      <w:r>
        <w:rPr>
          <w:lang w:val="sr-Cyrl-CS"/>
        </w:rPr>
        <w:t>К</w:t>
      </w:r>
      <w:r w:rsidR="00EB566F">
        <w:rPr>
          <w:lang w:val="sr-Cyrl-CS"/>
        </w:rPr>
        <w:t>упцу</w:t>
      </w:r>
      <w:r w:rsidR="00A95A32" w:rsidRPr="00A95A32">
        <w:rPr>
          <w:lang w:val="sr-Cyrl-CS"/>
        </w:rPr>
        <w:t xml:space="preserve"> се на крају месеца издаје коначан рачун.  </w:t>
      </w:r>
      <w:r>
        <w:rPr>
          <w:lang w:val="sr-Cyrl-CS"/>
        </w:rPr>
        <w:t>Купац</w:t>
      </w:r>
      <w:r w:rsidR="00A95A32" w:rsidRPr="00A95A32">
        <w:rPr>
          <w:lang w:val="sr-Cyrl-CS"/>
        </w:rPr>
        <w:t xml:space="preserve"> може преузимати нафтне деривате,  другу робу и услуге  путем картице, до износа уплаћених средстава.</w:t>
      </w:r>
    </w:p>
    <w:p w:rsidR="00A95A32" w:rsidRPr="00A95A32" w:rsidRDefault="00A95A32" w:rsidP="00A95A32">
      <w:pPr>
        <w:tabs>
          <w:tab w:val="left" w:pos="4455"/>
        </w:tabs>
        <w:ind w:left="-851"/>
        <w:jc w:val="both"/>
        <w:rPr>
          <w:lang w:val="sr-Cyrl-CS"/>
        </w:rPr>
      </w:pPr>
      <w:r w:rsidRPr="00A95A32">
        <w:rPr>
          <w:lang w:val="sr-Cyrl-CS"/>
        </w:rPr>
        <w:t xml:space="preserve">Добављач на крају месеца доставља </w:t>
      </w:r>
      <w:r w:rsidR="007F4C4A">
        <w:rPr>
          <w:lang w:val="sr-Cyrl-CS"/>
        </w:rPr>
        <w:t>К</w:t>
      </w:r>
      <w:r w:rsidR="00EB566F">
        <w:rPr>
          <w:lang w:val="sr-Cyrl-CS"/>
        </w:rPr>
        <w:t>упцу</w:t>
      </w:r>
      <w:r w:rsidRPr="00A95A32">
        <w:rPr>
          <w:lang w:val="sr-Cyrl-CS"/>
        </w:rPr>
        <w:t xml:space="preserve"> коначан рачун за испоручене  нафтне деривате по типовима возила, заједно са спецификацијама о трансакцијама путем картице. Збир месечних фактура током трајања уговора не може прећи укупну уговорену вредност.</w:t>
      </w:r>
    </w:p>
    <w:p w:rsidR="00A95A32" w:rsidRPr="00A95A32" w:rsidRDefault="00A95A32" w:rsidP="00A95A32">
      <w:pPr>
        <w:tabs>
          <w:tab w:val="left" w:pos="4455"/>
        </w:tabs>
        <w:ind w:left="-851"/>
        <w:jc w:val="both"/>
        <w:rPr>
          <w:lang w:val="sr-Cyrl-CS"/>
        </w:rPr>
      </w:pPr>
      <w:r w:rsidRPr="00A95A32">
        <w:rPr>
          <w:lang w:val="sr-Cyrl-CS"/>
        </w:rPr>
        <w:t xml:space="preserve"> </w:t>
      </w:r>
    </w:p>
    <w:p w:rsidR="00A95A32" w:rsidRPr="00A95A32" w:rsidRDefault="00A95A32" w:rsidP="00A95A32">
      <w:pPr>
        <w:tabs>
          <w:tab w:val="left" w:pos="4455"/>
        </w:tabs>
        <w:ind w:left="-851"/>
        <w:jc w:val="both"/>
        <w:rPr>
          <w:lang w:val="sr-Cyrl-CS"/>
        </w:rPr>
      </w:pPr>
      <w:r w:rsidRPr="00A95A32">
        <w:rPr>
          <w:lang w:val="sr-Cyrl-CS"/>
        </w:rPr>
        <w:t xml:space="preserve">Добављач је дужан да рачуне достави </w:t>
      </w:r>
      <w:r w:rsidR="00EB566F">
        <w:rPr>
          <w:lang w:val="sr-Cyrl-CS"/>
        </w:rPr>
        <w:t>Купцу</w:t>
      </w:r>
      <w:r w:rsidRPr="00A95A32">
        <w:rPr>
          <w:lang w:val="sr-Cyrl-CS"/>
        </w:rPr>
        <w:t xml:space="preserve"> на адресу: </w:t>
      </w:r>
    </w:p>
    <w:p w:rsidR="00A95A32" w:rsidRDefault="00A95A32" w:rsidP="00A95A32">
      <w:pPr>
        <w:tabs>
          <w:tab w:val="left" w:pos="4455"/>
        </w:tabs>
        <w:ind w:left="-851"/>
        <w:jc w:val="both"/>
        <w:rPr>
          <w:lang w:val="sr-Cyrl-CS"/>
        </w:rPr>
      </w:pPr>
      <w:r w:rsidRPr="00A95A32">
        <w:rPr>
          <w:lang w:val="sr-Cyrl-CS"/>
        </w:rPr>
        <w:t>„ЈУП Истраживанје и развој“ д.о.о. Београд</w:t>
      </w:r>
      <w:r w:rsidR="00EE75CE">
        <w:rPr>
          <w:lang w:val="sr-Cyrl-CS"/>
        </w:rPr>
        <w:t xml:space="preserve"> </w:t>
      </w:r>
      <w:r w:rsidRPr="00A95A32">
        <w:rPr>
          <w:lang w:val="sr-Cyrl-CS"/>
        </w:rPr>
        <w:t>ул. Вељка Дугошевића 54, Звездара, 11000 Београд.</w:t>
      </w:r>
    </w:p>
    <w:p w:rsidR="002C41C4" w:rsidRDefault="002C41C4" w:rsidP="00A95A32">
      <w:pPr>
        <w:tabs>
          <w:tab w:val="left" w:pos="4455"/>
        </w:tabs>
        <w:ind w:left="-851"/>
        <w:jc w:val="both"/>
        <w:rPr>
          <w:lang w:val="sr-Cyrl-CS"/>
        </w:rPr>
      </w:pPr>
    </w:p>
    <w:p w:rsidR="00A95A32" w:rsidRPr="00C4518D" w:rsidRDefault="00A95A32" w:rsidP="00A95A32">
      <w:pPr>
        <w:tabs>
          <w:tab w:val="left" w:pos="4455"/>
        </w:tabs>
        <w:ind w:left="-851"/>
        <w:jc w:val="both"/>
        <w:rPr>
          <w:lang w:val="sr-Cyrl-CS"/>
        </w:rPr>
      </w:pPr>
    </w:p>
    <w:p w:rsidR="00C4518D" w:rsidRPr="00C4518D" w:rsidRDefault="00EE75CE" w:rsidP="00EE75CE">
      <w:pPr>
        <w:tabs>
          <w:tab w:val="left" w:pos="4455"/>
        </w:tabs>
        <w:ind w:left="-851"/>
        <w:jc w:val="center"/>
        <w:rPr>
          <w:lang w:val="sr-Cyrl-CS"/>
        </w:rPr>
      </w:pPr>
      <w:r w:rsidRPr="00EE75CE">
        <w:rPr>
          <w:lang w:val="sr-Cyrl-CS"/>
        </w:rPr>
        <w:t>МЕСТО И НАЧИН ИСПОРУКЕ ДОБАРА</w:t>
      </w:r>
    </w:p>
    <w:p w:rsidR="00C4518D" w:rsidRDefault="00DD2A84" w:rsidP="00EE75CE">
      <w:pPr>
        <w:tabs>
          <w:tab w:val="left" w:pos="4455"/>
        </w:tabs>
        <w:ind w:left="-851"/>
        <w:jc w:val="center"/>
        <w:rPr>
          <w:lang w:val="sr-Cyrl-CS"/>
        </w:rPr>
      </w:pPr>
      <w:r>
        <w:rPr>
          <w:lang w:val="sr-Cyrl-CS"/>
        </w:rPr>
        <w:t>Члан 7</w:t>
      </w:r>
      <w:r w:rsidR="00C4518D" w:rsidRPr="00C4518D">
        <w:rPr>
          <w:lang w:val="sr-Cyrl-CS"/>
        </w:rPr>
        <w:t>.</w:t>
      </w:r>
    </w:p>
    <w:p w:rsidR="00EE75CE" w:rsidRDefault="00EE75CE" w:rsidP="009D748F">
      <w:pPr>
        <w:tabs>
          <w:tab w:val="left" w:pos="4455"/>
        </w:tabs>
        <w:ind w:left="-851"/>
        <w:jc w:val="both"/>
        <w:rPr>
          <w:lang w:val="sr-Cyrl-CS"/>
        </w:rPr>
      </w:pPr>
    </w:p>
    <w:p w:rsidR="00EE75CE" w:rsidRPr="00EE75CE" w:rsidRDefault="00EE75CE" w:rsidP="000B2473">
      <w:pPr>
        <w:tabs>
          <w:tab w:val="left" w:pos="4455"/>
        </w:tabs>
        <w:ind w:left="-851"/>
        <w:jc w:val="both"/>
        <w:rPr>
          <w:lang w:val="sr-Cyrl-CS"/>
        </w:rPr>
      </w:pPr>
      <w:r w:rsidRPr="00EE75CE">
        <w:rPr>
          <w:lang w:val="sr-Cyrl-CS"/>
        </w:rPr>
        <w:t xml:space="preserve">Испорука добара вршиће се сукцесивно према потребама </w:t>
      </w:r>
      <w:r w:rsidR="00433FC9">
        <w:rPr>
          <w:lang w:val="sr-Cyrl-CS"/>
        </w:rPr>
        <w:t>Купца</w:t>
      </w:r>
      <w:r w:rsidRPr="00EE75CE">
        <w:rPr>
          <w:lang w:val="sr-Cyrl-CS"/>
        </w:rPr>
        <w:t xml:space="preserve"> путем дебитних </w:t>
      </w:r>
      <w:r>
        <w:rPr>
          <w:lang w:val="sr-Cyrl-CS"/>
        </w:rPr>
        <w:t>к</w:t>
      </w:r>
      <w:r w:rsidRPr="00EE75CE">
        <w:rPr>
          <w:lang w:val="sr-Cyrl-CS"/>
        </w:rPr>
        <w:t xml:space="preserve">артица. </w:t>
      </w:r>
    </w:p>
    <w:p w:rsidR="00EE75CE" w:rsidRPr="00EE75CE" w:rsidRDefault="00EE75CE" w:rsidP="000B2473">
      <w:pPr>
        <w:tabs>
          <w:tab w:val="left" w:pos="4455"/>
        </w:tabs>
        <w:ind w:left="-851"/>
        <w:jc w:val="both"/>
        <w:rPr>
          <w:lang w:val="sr-Cyrl-CS"/>
        </w:rPr>
      </w:pPr>
      <w:r w:rsidRPr="00EE75CE">
        <w:rPr>
          <w:lang w:val="sr-Cyrl-CS"/>
        </w:rPr>
        <w:t xml:space="preserve">Место испоруке: продајна места – бензинске станице </w:t>
      </w:r>
      <w:r w:rsidR="00433FC9">
        <w:rPr>
          <w:lang w:val="sr-Cyrl-CS"/>
        </w:rPr>
        <w:t>Добављача</w:t>
      </w:r>
      <w:r w:rsidRPr="00EE75CE">
        <w:rPr>
          <w:lang w:val="sr-Cyrl-CS"/>
        </w:rPr>
        <w:t>.</w:t>
      </w:r>
    </w:p>
    <w:p w:rsidR="00EE75CE" w:rsidRPr="00C4518D" w:rsidRDefault="00EE75CE" w:rsidP="000B2473">
      <w:pPr>
        <w:tabs>
          <w:tab w:val="left" w:pos="4455"/>
        </w:tabs>
        <w:ind w:left="-851"/>
        <w:jc w:val="both"/>
        <w:rPr>
          <w:lang w:val="sr-Cyrl-CS"/>
        </w:rPr>
      </w:pPr>
      <w:r w:rsidRPr="00EE75CE">
        <w:rPr>
          <w:lang w:val="sr-Cyrl-CS"/>
        </w:rPr>
        <w:t xml:space="preserve">Начин испоруке: </w:t>
      </w:r>
      <w:r w:rsidR="00433FC9">
        <w:rPr>
          <w:lang w:val="sr-Cyrl-CS"/>
        </w:rPr>
        <w:t>Добављач</w:t>
      </w:r>
      <w:r w:rsidRPr="00EE75CE">
        <w:rPr>
          <w:lang w:val="sr-Cyrl-CS"/>
        </w:rPr>
        <w:t xml:space="preserve"> је у обавези да испоруку добара – горива, врши непрекидно на бензинским станицама </w:t>
      </w:r>
      <w:r w:rsidR="00433FC9">
        <w:rPr>
          <w:lang w:val="sr-Cyrl-CS"/>
        </w:rPr>
        <w:t>Добављача</w:t>
      </w:r>
      <w:r w:rsidRPr="00EE75CE">
        <w:rPr>
          <w:lang w:val="sr-Cyrl-CS"/>
        </w:rPr>
        <w:t xml:space="preserve"> у периоду важења оквирног споразума, а под условима из прихваћене понуде </w:t>
      </w:r>
      <w:r w:rsidR="00433FC9">
        <w:rPr>
          <w:lang w:val="sr-Cyrl-CS"/>
        </w:rPr>
        <w:t>Купца</w:t>
      </w:r>
      <w:r w:rsidRPr="00EE75CE">
        <w:rPr>
          <w:lang w:val="sr-Cyrl-CS"/>
        </w:rPr>
        <w:t xml:space="preserve"> путем дебитних картица. </w:t>
      </w:r>
      <w:r w:rsidRPr="00D03016">
        <w:rPr>
          <w:lang w:val="sr-Cyrl-CS"/>
        </w:rPr>
        <w:t xml:space="preserve">Број дебитних картица које се издају одређује </w:t>
      </w:r>
      <w:r w:rsidR="00433FC9">
        <w:rPr>
          <w:lang w:val="sr-Cyrl-CS"/>
        </w:rPr>
        <w:t>Купац</w:t>
      </w:r>
      <w:r w:rsidRPr="00D03016">
        <w:rPr>
          <w:lang w:val="sr-Cyrl-CS"/>
        </w:rPr>
        <w:t>.</w:t>
      </w:r>
    </w:p>
    <w:p w:rsidR="00940170" w:rsidRDefault="00940170" w:rsidP="00C4518D">
      <w:pPr>
        <w:tabs>
          <w:tab w:val="left" w:pos="4455"/>
        </w:tabs>
        <w:ind w:left="-851"/>
        <w:rPr>
          <w:lang w:val="sr-Cyrl-CS"/>
        </w:rPr>
      </w:pPr>
    </w:p>
    <w:p w:rsidR="009A092E" w:rsidRDefault="009A092E" w:rsidP="00C4518D">
      <w:pPr>
        <w:tabs>
          <w:tab w:val="left" w:pos="4455"/>
        </w:tabs>
        <w:ind w:left="-851"/>
        <w:rPr>
          <w:lang w:val="sr-Cyrl-CS"/>
        </w:rPr>
      </w:pPr>
    </w:p>
    <w:p w:rsidR="00C4518D" w:rsidRPr="00C4518D" w:rsidRDefault="00C4518D" w:rsidP="001515B5">
      <w:pPr>
        <w:tabs>
          <w:tab w:val="left" w:pos="4455"/>
        </w:tabs>
        <w:ind w:left="-851"/>
        <w:jc w:val="center"/>
        <w:rPr>
          <w:lang w:val="sr-Cyrl-CS"/>
        </w:rPr>
      </w:pPr>
      <w:r w:rsidRPr="00C4518D">
        <w:rPr>
          <w:lang w:val="sr-Cyrl-CS"/>
        </w:rPr>
        <w:t>ОБАВЕЗЕ ДОБАВЉАЧА</w:t>
      </w:r>
    </w:p>
    <w:p w:rsidR="00C4518D" w:rsidRPr="00C4518D" w:rsidRDefault="00DD2A84" w:rsidP="001515B5">
      <w:pPr>
        <w:tabs>
          <w:tab w:val="left" w:pos="4455"/>
        </w:tabs>
        <w:ind w:left="-851"/>
        <w:jc w:val="center"/>
        <w:rPr>
          <w:lang w:val="sr-Cyrl-CS"/>
        </w:rPr>
      </w:pPr>
      <w:r>
        <w:rPr>
          <w:lang w:val="sr-Cyrl-CS"/>
        </w:rPr>
        <w:t>Члан 8</w:t>
      </w:r>
      <w:r w:rsidR="00C4518D" w:rsidRPr="00C4518D">
        <w:rPr>
          <w:lang w:val="sr-Cyrl-CS"/>
        </w:rPr>
        <w:t>.</w:t>
      </w:r>
    </w:p>
    <w:p w:rsidR="001515B5" w:rsidRDefault="001515B5" w:rsidP="00C4518D">
      <w:pPr>
        <w:tabs>
          <w:tab w:val="left" w:pos="4455"/>
        </w:tabs>
        <w:ind w:left="-851"/>
        <w:rPr>
          <w:lang w:val="sr-Cyrl-CS"/>
        </w:rPr>
      </w:pPr>
    </w:p>
    <w:p w:rsidR="001515B5" w:rsidRPr="001515B5" w:rsidRDefault="001515B5" w:rsidP="001515B5">
      <w:pPr>
        <w:tabs>
          <w:tab w:val="left" w:pos="4455"/>
        </w:tabs>
        <w:ind w:left="-851"/>
        <w:jc w:val="both"/>
        <w:rPr>
          <w:lang w:val="sr-Cyrl-CS"/>
        </w:rPr>
      </w:pPr>
      <w:r w:rsidRPr="001515B5">
        <w:rPr>
          <w:lang w:val="sr-Cyrl-CS"/>
        </w:rPr>
        <w:t>Гориво за моторна возила које је предмет јавне набавке мора да испуњава услове утврђене Правилником о техничким и другим захтевима за течна горива нафтног порекла („Сл. Гласник РС“ бр. 123/2012, 63/2013</w:t>
      </w:r>
      <w:r w:rsidR="002C6EB3">
        <w:rPr>
          <w:lang w:val="sr-Cyrl-CS"/>
        </w:rPr>
        <w:t>,</w:t>
      </w:r>
      <w:r w:rsidRPr="001515B5">
        <w:rPr>
          <w:lang w:val="sr-Cyrl-CS"/>
        </w:rPr>
        <w:t xml:space="preserve"> 75/2013</w:t>
      </w:r>
      <w:r w:rsidR="002C6EB3">
        <w:rPr>
          <w:lang w:val="sr-Cyrl-CS"/>
        </w:rPr>
        <w:t xml:space="preserve"> и 144/14</w:t>
      </w:r>
      <w:r w:rsidRPr="001515B5">
        <w:rPr>
          <w:lang w:val="sr-Cyrl-CS"/>
        </w:rPr>
        <w:t>.).</w:t>
      </w:r>
    </w:p>
    <w:p w:rsidR="001515B5" w:rsidRPr="001515B5" w:rsidRDefault="001515B5" w:rsidP="001515B5">
      <w:pPr>
        <w:tabs>
          <w:tab w:val="left" w:pos="4455"/>
        </w:tabs>
        <w:ind w:left="-851"/>
        <w:jc w:val="both"/>
        <w:rPr>
          <w:lang w:val="sr-Cyrl-CS"/>
        </w:rPr>
      </w:pPr>
      <w:r w:rsidRPr="001515B5">
        <w:rPr>
          <w:lang w:val="sr-Cyrl-CS"/>
        </w:rPr>
        <w:t xml:space="preserve">Евро дизел треба да испуњава захтеве у складу са стандардом SRPS EN 590. </w:t>
      </w:r>
    </w:p>
    <w:p w:rsidR="001515B5" w:rsidRDefault="001515B5" w:rsidP="001515B5">
      <w:pPr>
        <w:tabs>
          <w:tab w:val="left" w:pos="4455"/>
        </w:tabs>
        <w:ind w:left="-851"/>
        <w:jc w:val="both"/>
        <w:rPr>
          <w:lang w:val="sr-Cyrl-CS"/>
        </w:rPr>
      </w:pPr>
      <w:r w:rsidRPr="001515B5">
        <w:rPr>
          <w:lang w:val="sr-Cyrl-CS"/>
        </w:rPr>
        <w:t>Безоловни моторни бензин мора да задовољи све захтеве стандарда SRPS EN 228.</w:t>
      </w:r>
    </w:p>
    <w:p w:rsidR="001515B5" w:rsidRDefault="001515B5" w:rsidP="00C4518D">
      <w:pPr>
        <w:tabs>
          <w:tab w:val="left" w:pos="4455"/>
        </w:tabs>
        <w:ind w:left="-851"/>
        <w:rPr>
          <w:lang w:val="sr-Cyrl-CS"/>
        </w:rPr>
      </w:pPr>
    </w:p>
    <w:p w:rsidR="00C4518D" w:rsidRDefault="00C4518D" w:rsidP="007A1060">
      <w:pPr>
        <w:tabs>
          <w:tab w:val="left" w:pos="4455"/>
        </w:tabs>
        <w:ind w:left="-851"/>
        <w:jc w:val="both"/>
        <w:rPr>
          <w:lang w:val="sr-Cyrl-CS"/>
        </w:rPr>
      </w:pPr>
      <w:r w:rsidRPr="00C4518D">
        <w:rPr>
          <w:lang w:val="sr-Cyrl-CS"/>
        </w:rPr>
        <w:t>Добављач преузима потпуну одговорност за квалитет испоручених добара на основу</w:t>
      </w:r>
      <w:r w:rsidR="007A1060">
        <w:rPr>
          <w:lang w:val="sr-Cyrl-CS"/>
        </w:rPr>
        <w:t xml:space="preserve"> </w:t>
      </w:r>
      <w:r w:rsidRPr="00C4518D">
        <w:rPr>
          <w:lang w:val="sr-Cyrl-CS"/>
        </w:rPr>
        <w:t>обострано потписаног уговора о јавној набавци или појединачне наруџбенице, у</w:t>
      </w:r>
      <w:r w:rsidR="007A1060">
        <w:rPr>
          <w:lang w:val="sr-Cyrl-CS"/>
        </w:rPr>
        <w:t xml:space="preserve"> </w:t>
      </w:r>
      <w:r w:rsidRPr="00C4518D">
        <w:rPr>
          <w:lang w:val="sr-Cyrl-CS"/>
        </w:rPr>
        <w:t>складу са овим оквирним споразумом.</w:t>
      </w:r>
    </w:p>
    <w:p w:rsidR="009A092E" w:rsidRDefault="009A092E" w:rsidP="007A1060">
      <w:pPr>
        <w:tabs>
          <w:tab w:val="left" w:pos="4455"/>
        </w:tabs>
        <w:ind w:left="-851"/>
        <w:jc w:val="both"/>
        <w:rPr>
          <w:lang w:val="sr-Latn-CS"/>
        </w:rPr>
      </w:pPr>
    </w:p>
    <w:p w:rsidR="0004240B" w:rsidRDefault="0004240B" w:rsidP="007A1060">
      <w:pPr>
        <w:tabs>
          <w:tab w:val="left" w:pos="4455"/>
        </w:tabs>
        <w:ind w:left="-851"/>
        <w:jc w:val="both"/>
        <w:rPr>
          <w:lang w:val="sr-Latn-CS"/>
        </w:rPr>
      </w:pPr>
    </w:p>
    <w:p w:rsidR="0004240B" w:rsidRDefault="0004240B" w:rsidP="007A1060">
      <w:pPr>
        <w:tabs>
          <w:tab w:val="left" w:pos="4455"/>
        </w:tabs>
        <w:ind w:left="-851"/>
        <w:jc w:val="both"/>
        <w:rPr>
          <w:lang w:val="sr-Latn-CS"/>
        </w:rPr>
      </w:pPr>
    </w:p>
    <w:p w:rsidR="0004240B" w:rsidRDefault="0004240B" w:rsidP="007A1060">
      <w:pPr>
        <w:tabs>
          <w:tab w:val="left" w:pos="4455"/>
        </w:tabs>
        <w:ind w:left="-851"/>
        <w:jc w:val="both"/>
        <w:rPr>
          <w:lang w:val="sr-Latn-CS"/>
        </w:rPr>
      </w:pPr>
    </w:p>
    <w:p w:rsidR="0004240B" w:rsidRDefault="0004240B" w:rsidP="007A1060">
      <w:pPr>
        <w:tabs>
          <w:tab w:val="left" w:pos="4455"/>
        </w:tabs>
        <w:ind w:left="-851"/>
        <w:jc w:val="both"/>
        <w:rPr>
          <w:lang w:val="sr-Latn-CS"/>
        </w:rPr>
      </w:pPr>
    </w:p>
    <w:p w:rsidR="0004240B" w:rsidRPr="0004240B" w:rsidRDefault="0004240B" w:rsidP="007A1060">
      <w:pPr>
        <w:tabs>
          <w:tab w:val="left" w:pos="4455"/>
        </w:tabs>
        <w:ind w:left="-851"/>
        <w:jc w:val="both"/>
        <w:rPr>
          <w:lang w:val="sr-Latn-CS"/>
        </w:rPr>
      </w:pPr>
    </w:p>
    <w:p w:rsidR="001515B5" w:rsidRDefault="001515B5" w:rsidP="00C4518D">
      <w:pPr>
        <w:tabs>
          <w:tab w:val="left" w:pos="4455"/>
        </w:tabs>
        <w:ind w:left="-851"/>
        <w:rPr>
          <w:lang w:val="sr-Cyrl-CS"/>
        </w:rPr>
      </w:pPr>
    </w:p>
    <w:p w:rsidR="00C4518D" w:rsidRPr="00C4518D" w:rsidRDefault="00C4518D" w:rsidP="001515B5">
      <w:pPr>
        <w:tabs>
          <w:tab w:val="left" w:pos="4455"/>
        </w:tabs>
        <w:ind w:left="-851"/>
        <w:jc w:val="center"/>
        <w:rPr>
          <w:lang w:val="sr-Cyrl-CS"/>
        </w:rPr>
      </w:pPr>
      <w:r w:rsidRPr="00C4518D">
        <w:rPr>
          <w:lang w:val="sr-Cyrl-CS"/>
        </w:rPr>
        <w:lastRenderedPageBreak/>
        <w:t>СРЕДСТВА ОБЕЗБЕЂЕЊА-ОКВИРНИ СПОРАЗУМ</w:t>
      </w:r>
    </w:p>
    <w:p w:rsidR="00C4518D" w:rsidRDefault="0089477F" w:rsidP="001515B5">
      <w:pPr>
        <w:tabs>
          <w:tab w:val="left" w:pos="4455"/>
        </w:tabs>
        <w:ind w:left="-851"/>
        <w:jc w:val="center"/>
        <w:rPr>
          <w:lang w:val="sr-Cyrl-CS"/>
        </w:rPr>
      </w:pPr>
      <w:r>
        <w:rPr>
          <w:lang w:val="sr-Cyrl-CS"/>
        </w:rPr>
        <w:t xml:space="preserve">Члан </w:t>
      </w:r>
      <w:r w:rsidR="00923FDA">
        <w:rPr>
          <w:lang w:val="sr-Cyrl-CS"/>
        </w:rPr>
        <w:t>9</w:t>
      </w:r>
      <w:r w:rsidR="00C4518D" w:rsidRPr="00C4518D">
        <w:rPr>
          <w:lang w:val="sr-Cyrl-CS"/>
        </w:rPr>
        <w:t>.</w:t>
      </w:r>
    </w:p>
    <w:p w:rsidR="00923FDA" w:rsidRPr="00C4518D" w:rsidRDefault="00923FDA" w:rsidP="001515B5">
      <w:pPr>
        <w:tabs>
          <w:tab w:val="left" w:pos="4455"/>
        </w:tabs>
        <w:ind w:left="-851"/>
        <w:jc w:val="center"/>
        <w:rPr>
          <w:lang w:val="sr-Cyrl-CS"/>
        </w:rPr>
      </w:pPr>
    </w:p>
    <w:p w:rsidR="00C4518D" w:rsidRPr="00C4518D" w:rsidRDefault="00C4518D" w:rsidP="001515B5">
      <w:pPr>
        <w:tabs>
          <w:tab w:val="left" w:pos="4455"/>
        </w:tabs>
        <w:ind w:left="-851"/>
        <w:jc w:val="both"/>
        <w:rPr>
          <w:lang w:val="sr-Cyrl-CS"/>
        </w:rPr>
      </w:pPr>
      <w:r w:rsidRPr="00C4518D">
        <w:rPr>
          <w:lang w:val="sr-Cyrl-CS"/>
        </w:rPr>
        <w:t>Добављач се обавезује да приликом потписивања оквирног споразума преда Купцу</w:t>
      </w:r>
      <w:r w:rsidR="001515B5">
        <w:rPr>
          <w:lang w:val="sr-Cyrl-CS"/>
        </w:rPr>
        <w:t xml:space="preserve"> </w:t>
      </w:r>
      <w:r w:rsidRPr="00C4518D">
        <w:rPr>
          <w:lang w:val="sr-Cyrl-CS"/>
        </w:rPr>
        <w:t>бланко сопствену меницу, као средство обезбеђења за добро извршење посла, која</w:t>
      </w:r>
      <w:r w:rsidR="001515B5">
        <w:rPr>
          <w:lang w:val="sr-Cyrl-CS"/>
        </w:rPr>
        <w:t xml:space="preserve"> </w:t>
      </w:r>
      <w:r w:rsidRPr="00C4518D">
        <w:rPr>
          <w:lang w:val="sr-Cyrl-CS"/>
        </w:rPr>
        <w:t>мора бити евидентирана у Регистру меница и овлашћења Народне банке Србије.</w:t>
      </w:r>
    </w:p>
    <w:p w:rsidR="00C4518D" w:rsidRPr="00C4518D" w:rsidRDefault="00C4518D" w:rsidP="001515B5">
      <w:pPr>
        <w:tabs>
          <w:tab w:val="left" w:pos="4455"/>
        </w:tabs>
        <w:ind w:left="-851"/>
        <w:jc w:val="both"/>
        <w:rPr>
          <w:lang w:val="sr-Cyrl-CS"/>
        </w:rPr>
      </w:pPr>
      <w:r w:rsidRPr="00C4518D">
        <w:rPr>
          <w:lang w:val="sr-Cyrl-CS"/>
        </w:rPr>
        <w:t>Меница мора бити оверена печатом и потписана од стране лица овлашћеног за</w:t>
      </w:r>
      <w:r w:rsidR="001515B5">
        <w:rPr>
          <w:lang w:val="sr-Cyrl-CS"/>
        </w:rPr>
        <w:t xml:space="preserve"> </w:t>
      </w:r>
      <w:r w:rsidRPr="00C4518D">
        <w:rPr>
          <w:lang w:val="sr-Cyrl-CS"/>
        </w:rPr>
        <w:t>потписивање, а уз исту мора бити достављено попуњено и оверено менично</w:t>
      </w:r>
      <w:r w:rsidR="001515B5">
        <w:rPr>
          <w:lang w:val="sr-Cyrl-CS"/>
        </w:rPr>
        <w:t xml:space="preserve"> </w:t>
      </w:r>
      <w:r w:rsidRPr="00C4518D">
        <w:rPr>
          <w:lang w:val="sr-Cyrl-CS"/>
        </w:rPr>
        <w:t>овлашћење – писмо, у коме ће бити наведено да се средство финансијског обезбеђења</w:t>
      </w:r>
      <w:r w:rsidR="001515B5">
        <w:rPr>
          <w:lang w:val="sr-Cyrl-CS"/>
        </w:rPr>
        <w:t xml:space="preserve"> </w:t>
      </w:r>
      <w:r w:rsidRPr="00C4518D">
        <w:rPr>
          <w:lang w:val="sr-Cyrl-CS"/>
        </w:rPr>
        <w:t>може активирати до износа од 10% од укупне вредности оквирног споразума без ПДВ.</w:t>
      </w:r>
    </w:p>
    <w:p w:rsidR="00C4518D" w:rsidRPr="00C4518D" w:rsidRDefault="00C4518D" w:rsidP="001515B5">
      <w:pPr>
        <w:tabs>
          <w:tab w:val="left" w:pos="4455"/>
        </w:tabs>
        <w:ind w:left="-851"/>
        <w:jc w:val="both"/>
        <w:rPr>
          <w:lang w:val="sr-Cyrl-CS"/>
        </w:rPr>
      </w:pPr>
      <w:r w:rsidRPr="00C4518D">
        <w:rPr>
          <w:lang w:val="sr-Cyrl-CS"/>
        </w:rPr>
        <w:t>Уз меницу мора бити достављена копија картона депонованих потписа која је издата</w:t>
      </w:r>
      <w:r w:rsidR="001515B5">
        <w:rPr>
          <w:lang w:val="sr-Cyrl-CS"/>
        </w:rPr>
        <w:t xml:space="preserve"> </w:t>
      </w:r>
      <w:r w:rsidRPr="00C4518D">
        <w:rPr>
          <w:lang w:val="sr-Cyrl-CS"/>
        </w:rPr>
        <w:t>од стране пословне банке коју Добављач наводи у меничном овлашћењу – писму.</w:t>
      </w:r>
    </w:p>
    <w:p w:rsidR="00C4518D" w:rsidRPr="00C4518D" w:rsidRDefault="00C4518D" w:rsidP="001515B5">
      <w:pPr>
        <w:tabs>
          <w:tab w:val="left" w:pos="4455"/>
        </w:tabs>
        <w:ind w:left="-851"/>
        <w:jc w:val="both"/>
        <w:rPr>
          <w:lang w:val="sr-Cyrl-CS"/>
        </w:rPr>
      </w:pPr>
      <w:r w:rsidRPr="00C4518D">
        <w:rPr>
          <w:lang w:val="sr-Cyrl-CS"/>
        </w:rPr>
        <w:t>Рок важења менице је 13 (тринаест) месеци од обостраног потписивања овог оквирног</w:t>
      </w:r>
      <w:r w:rsidR="001515B5">
        <w:rPr>
          <w:lang w:val="sr-Cyrl-CS"/>
        </w:rPr>
        <w:t xml:space="preserve"> </w:t>
      </w:r>
      <w:r w:rsidRPr="00C4518D">
        <w:rPr>
          <w:lang w:val="sr-Cyrl-CS"/>
        </w:rPr>
        <w:t>поразума.</w:t>
      </w:r>
    </w:p>
    <w:p w:rsidR="00C4518D" w:rsidRPr="00C4518D" w:rsidRDefault="006A5FE0" w:rsidP="001515B5">
      <w:pPr>
        <w:tabs>
          <w:tab w:val="left" w:pos="4455"/>
        </w:tabs>
        <w:ind w:left="-851"/>
        <w:jc w:val="both"/>
        <w:rPr>
          <w:lang w:val="sr-Cyrl-CS"/>
        </w:rPr>
      </w:pPr>
      <w:r>
        <w:rPr>
          <w:lang w:val="sr-Cyrl-CS"/>
        </w:rPr>
        <w:t>Купац</w:t>
      </w:r>
      <w:r w:rsidR="00C4518D" w:rsidRPr="00C4518D">
        <w:rPr>
          <w:lang w:val="sr-Cyrl-CS"/>
        </w:rPr>
        <w:t xml:space="preserve"> ће уновчити бланко сопствену меницу уколико Добављач:</w:t>
      </w:r>
    </w:p>
    <w:p w:rsidR="00C4518D" w:rsidRPr="00C4518D" w:rsidRDefault="00C4518D" w:rsidP="001515B5">
      <w:pPr>
        <w:tabs>
          <w:tab w:val="left" w:pos="4455"/>
        </w:tabs>
        <w:ind w:left="-851"/>
        <w:jc w:val="both"/>
        <w:rPr>
          <w:lang w:val="sr-Cyrl-CS"/>
        </w:rPr>
      </w:pPr>
      <w:r w:rsidRPr="00C4518D">
        <w:rPr>
          <w:lang w:val="sr-Cyrl-CS"/>
        </w:rPr>
        <w:t>- не буде извршавао своје обавезе у роковима и на начин предвиђен</w:t>
      </w:r>
      <w:r w:rsidR="001515B5">
        <w:rPr>
          <w:lang w:val="sr-Cyrl-CS"/>
        </w:rPr>
        <w:t xml:space="preserve"> </w:t>
      </w:r>
      <w:r w:rsidRPr="00C4518D">
        <w:rPr>
          <w:lang w:val="sr-Cyrl-CS"/>
        </w:rPr>
        <w:t>оквирним споразумом,</w:t>
      </w:r>
    </w:p>
    <w:p w:rsidR="001515B5" w:rsidRDefault="00C4518D" w:rsidP="001515B5">
      <w:pPr>
        <w:tabs>
          <w:tab w:val="left" w:pos="4455"/>
        </w:tabs>
        <w:ind w:left="-851"/>
        <w:jc w:val="both"/>
        <w:rPr>
          <w:lang w:val="sr-Cyrl-CS"/>
        </w:rPr>
      </w:pPr>
      <w:r w:rsidRPr="00C4518D">
        <w:rPr>
          <w:lang w:val="sr-Cyrl-CS"/>
        </w:rPr>
        <w:t>- не закључи појединачни уговор у складу са овим оквирним споразумом,</w:t>
      </w:r>
    </w:p>
    <w:p w:rsidR="00C4518D" w:rsidRPr="00C4518D" w:rsidRDefault="00C4518D" w:rsidP="001515B5">
      <w:pPr>
        <w:tabs>
          <w:tab w:val="left" w:pos="4455"/>
        </w:tabs>
        <w:ind w:left="-851"/>
        <w:jc w:val="both"/>
        <w:rPr>
          <w:lang w:val="sr-Cyrl-CS"/>
        </w:rPr>
      </w:pPr>
      <w:r w:rsidRPr="00C4518D">
        <w:rPr>
          <w:lang w:val="sr-Cyrl-CS"/>
        </w:rPr>
        <w:t>- не достави средство обезбеђења уз појединачни уговор или наруџбеницу</w:t>
      </w:r>
      <w:r w:rsidR="001515B5">
        <w:rPr>
          <w:lang w:val="sr-Cyrl-CS"/>
        </w:rPr>
        <w:t xml:space="preserve"> </w:t>
      </w:r>
      <w:r w:rsidRPr="00C4518D">
        <w:rPr>
          <w:lang w:val="sr-Cyrl-CS"/>
        </w:rPr>
        <w:t>који Купац и Добављач закључе по основу оквирног споразума,</w:t>
      </w:r>
    </w:p>
    <w:p w:rsidR="00C4518D" w:rsidRDefault="00C4518D" w:rsidP="001515B5">
      <w:pPr>
        <w:tabs>
          <w:tab w:val="left" w:pos="4455"/>
        </w:tabs>
        <w:ind w:left="-851"/>
        <w:jc w:val="both"/>
        <w:rPr>
          <w:lang w:val="sr-Cyrl-CS"/>
        </w:rPr>
      </w:pPr>
      <w:r w:rsidRPr="00C4518D">
        <w:rPr>
          <w:lang w:val="sr-Cyrl-CS"/>
        </w:rPr>
        <w:t>- не изврши обавезу по потписаном уговору или издатој наруџбеници.</w:t>
      </w:r>
    </w:p>
    <w:p w:rsidR="00F91D8E" w:rsidRDefault="00F91D8E" w:rsidP="001515B5">
      <w:pPr>
        <w:tabs>
          <w:tab w:val="left" w:pos="4455"/>
        </w:tabs>
        <w:ind w:left="-851"/>
        <w:jc w:val="both"/>
        <w:rPr>
          <w:lang w:val="sr-Cyrl-CS"/>
        </w:rPr>
      </w:pPr>
    </w:p>
    <w:p w:rsidR="008F7F29" w:rsidRDefault="008F7F29" w:rsidP="001515B5">
      <w:pPr>
        <w:tabs>
          <w:tab w:val="left" w:pos="4455"/>
        </w:tabs>
        <w:ind w:left="-851"/>
        <w:jc w:val="both"/>
        <w:rPr>
          <w:lang w:val="sr-Cyrl-CS"/>
        </w:rPr>
      </w:pPr>
    </w:p>
    <w:p w:rsidR="00F91D8E" w:rsidRPr="007131DD" w:rsidRDefault="00F91D8E" w:rsidP="00F91D8E">
      <w:pPr>
        <w:tabs>
          <w:tab w:val="left" w:pos="4455"/>
        </w:tabs>
        <w:ind w:left="-851"/>
        <w:jc w:val="center"/>
        <w:rPr>
          <w:lang w:val="sr-Cyrl-CS"/>
        </w:rPr>
      </w:pPr>
      <w:r w:rsidRPr="007131DD">
        <w:rPr>
          <w:lang w:val="sr-Cyrl-CS"/>
        </w:rPr>
        <w:t>ИЗМЕНЕ И ДОПУНЕ ОКВИРНОГ СПОРАЗУМА</w:t>
      </w:r>
    </w:p>
    <w:p w:rsidR="00F91D8E" w:rsidRPr="007131DD" w:rsidRDefault="00F91D8E" w:rsidP="00F91D8E">
      <w:pPr>
        <w:tabs>
          <w:tab w:val="left" w:pos="4455"/>
        </w:tabs>
        <w:ind w:left="-851"/>
        <w:jc w:val="center"/>
        <w:rPr>
          <w:lang w:val="sr-Cyrl-CS"/>
        </w:rPr>
      </w:pPr>
    </w:p>
    <w:p w:rsidR="00F91D8E" w:rsidRPr="007131DD" w:rsidRDefault="0064519A" w:rsidP="00F91D8E">
      <w:pPr>
        <w:tabs>
          <w:tab w:val="left" w:pos="4455"/>
        </w:tabs>
        <w:ind w:left="-851"/>
        <w:jc w:val="center"/>
        <w:rPr>
          <w:lang w:val="sr-Cyrl-CS"/>
        </w:rPr>
      </w:pPr>
      <w:r w:rsidRPr="007131DD">
        <w:rPr>
          <w:lang w:val="sr-Cyrl-CS"/>
        </w:rPr>
        <w:t>Члан 10</w:t>
      </w:r>
      <w:r w:rsidR="00F91D8E" w:rsidRPr="007131DD">
        <w:rPr>
          <w:lang w:val="sr-Cyrl-CS"/>
        </w:rPr>
        <w:t>.</w:t>
      </w:r>
    </w:p>
    <w:p w:rsidR="00F91D8E" w:rsidRPr="007131DD" w:rsidRDefault="00F91D8E" w:rsidP="00F91D8E">
      <w:pPr>
        <w:tabs>
          <w:tab w:val="left" w:pos="4455"/>
        </w:tabs>
        <w:ind w:left="-851"/>
        <w:jc w:val="both"/>
        <w:rPr>
          <w:lang w:val="sr-Cyrl-CS"/>
        </w:rPr>
      </w:pPr>
    </w:p>
    <w:p w:rsidR="00F91D8E" w:rsidRDefault="00F91D8E" w:rsidP="00F91D8E">
      <w:pPr>
        <w:tabs>
          <w:tab w:val="left" w:pos="4455"/>
        </w:tabs>
        <w:ind w:left="-851"/>
        <w:jc w:val="both"/>
        <w:rPr>
          <w:lang w:val="sr-Cyrl-CS"/>
        </w:rPr>
      </w:pPr>
      <w:r w:rsidRPr="007131DD">
        <w:rPr>
          <w:lang w:val="sr-Cyrl-CS"/>
        </w:rPr>
        <w:t>Измене и допуне овог оквирног споразума могу се вршити из објективних разлога, закључивањем анекса у писаној форми, уз сагласност уговорних страна, у складу са законом.</w:t>
      </w:r>
    </w:p>
    <w:p w:rsidR="00F91D8E" w:rsidRPr="00C4518D" w:rsidRDefault="00F91D8E" w:rsidP="00F91D8E">
      <w:pPr>
        <w:tabs>
          <w:tab w:val="left" w:pos="4455"/>
        </w:tabs>
        <w:ind w:left="-851"/>
        <w:jc w:val="both"/>
        <w:rPr>
          <w:lang w:val="sr-Cyrl-CS"/>
        </w:rPr>
      </w:pPr>
    </w:p>
    <w:p w:rsidR="001515B5" w:rsidRDefault="001515B5" w:rsidP="001515B5">
      <w:pPr>
        <w:tabs>
          <w:tab w:val="left" w:pos="4455"/>
        </w:tabs>
        <w:ind w:left="-851"/>
        <w:jc w:val="center"/>
        <w:rPr>
          <w:lang w:val="sr-Cyrl-CS"/>
        </w:rPr>
      </w:pPr>
    </w:p>
    <w:p w:rsidR="00C4518D" w:rsidRPr="00C4518D" w:rsidRDefault="00C4518D" w:rsidP="001515B5">
      <w:pPr>
        <w:tabs>
          <w:tab w:val="left" w:pos="4455"/>
        </w:tabs>
        <w:ind w:left="-851"/>
        <w:jc w:val="center"/>
        <w:rPr>
          <w:lang w:val="sr-Cyrl-CS"/>
        </w:rPr>
      </w:pPr>
      <w:r w:rsidRPr="00C4518D">
        <w:rPr>
          <w:lang w:val="sr-Cyrl-CS"/>
        </w:rPr>
        <w:t>ВИША СИЛА</w:t>
      </w:r>
    </w:p>
    <w:p w:rsidR="00C4518D" w:rsidRDefault="00C4518D" w:rsidP="001515B5">
      <w:pPr>
        <w:tabs>
          <w:tab w:val="left" w:pos="4455"/>
        </w:tabs>
        <w:ind w:left="-851"/>
        <w:jc w:val="center"/>
        <w:rPr>
          <w:lang w:val="sr-Cyrl-CS"/>
        </w:rPr>
      </w:pPr>
      <w:r w:rsidRPr="00C4518D">
        <w:rPr>
          <w:lang w:val="sr-Cyrl-CS"/>
        </w:rPr>
        <w:t>Члан 1</w:t>
      </w:r>
      <w:r w:rsidR="0064519A">
        <w:rPr>
          <w:lang w:val="sr-Cyrl-CS"/>
        </w:rPr>
        <w:t>1</w:t>
      </w:r>
      <w:r w:rsidRPr="00C4518D">
        <w:rPr>
          <w:lang w:val="sr-Cyrl-CS"/>
        </w:rPr>
        <w:t>.</w:t>
      </w:r>
    </w:p>
    <w:p w:rsidR="001515B5" w:rsidRPr="00C4518D" w:rsidRDefault="001515B5" w:rsidP="001515B5">
      <w:pPr>
        <w:tabs>
          <w:tab w:val="left" w:pos="4455"/>
        </w:tabs>
        <w:ind w:left="-851"/>
        <w:jc w:val="center"/>
        <w:rPr>
          <w:lang w:val="sr-Cyrl-CS"/>
        </w:rPr>
      </w:pPr>
    </w:p>
    <w:p w:rsidR="00C4518D" w:rsidRPr="00C4518D" w:rsidRDefault="00C4518D" w:rsidP="007A1060">
      <w:pPr>
        <w:tabs>
          <w:tab w:val="left" w:pos="4455"/>
        </w:tabs>
        <w:ind w:left="-851"/>
        <w:jc w:val="both"/>
        <w:rPr>
          <w:lang w:val="sr-Cyrl-CS"/>
        </w:rPr>
      </w:pPr>
      <w:r w:rsidRPr="00C4518D">
        <w:rPr>
          <w:lang w:val="sr-Cyrl-CS"/>
        </w:rPr>
        <w:t>Уколико после закључења овог оквирног споразума наступе околности више силе,</w:t>
      </w:r>
      <w:r w:rsidR="007A1060">
        <w:rPr>
          <w:lang w:val="sr-Cyrl-CS"/>
        </w:rPr>
        <w:t xml:space="preserve"> </w:t>
      </w:r>
      <w:r w:rsidRPr="00C4518D">
        <w:rPr>
          <w:lang w:val="sr-Cyrl-CS"/>
        </w:rPr>
        <w:t>који доведу до ометања или онемогућавања извршења обавеза дефинисаних оквирним</w:t>
      </w:r>
      <w:r w:rsidR="007A1060">
        <w:rPr>
          <w:lang w:val="sr-Cyrl-CS"/>
        </w:rPr>
        <w:t xml:space="preserve"> </w:t>
      </w:r>
      <w:r w:rsidRPr="00C4518D">
        <w:rPr>
          <w:lang w:val="sr-Cyrl-CS"/>
        </w:rPr>
        <w:t xml:space="preserve">споразумом, </w:t>
      </w:r>
      <w:r w:rsidRPr="00F61C26">
        <w:rPr>
          <w:lang w:val="sr-Cyrl-CS"/>
        </w:rPr>
        <w:t>рокови извршења обавеза ће се продужити за време трајања више силе</w:t>
      </w:r>
      <w:r w:rsidRPr="00C4518D">
        <w:rPr>
          <w:lang w:val="sr-Cyrl-CS"/>
        </w:rPr>
        <w:t>.</w:t>
      </w:r>
    </w:p>
    <w:p w:rsidR="00C4518D" w:rsidRPr="00C4518D" w:rsidRDefault="00C4518D" w:rsidP="007A1060">
      <w:pPr>
        <w:tabs>
          <w:tab w:val="left" w:pos="4455"/>
        </w:tabs>
        <w:ind w:left="-851"/>
        <w:jc w:val="both"/>
        <w:rPr>
          <w:lang w:val="sr-Cyrl-CS"/>
        </w:rPr>
      </w:pPr>
      <w:r w:rsidRPr="00C4518D">
        <w:rPr>
          <w:lang w:val="sr-Cyrl-CS"/>
        </w:rPr>
        <w:t>Виша сила подразумева екстремне и ванредне догађаје који се не могу предвидети,</w:t>
      </w:r>
      <w:r w:rsidR="007A1060">
        <w:rPr>
          <w:lang w:val="sr-Cyrl-CS"/>
        </w:rPr>
        <w:t xml:space="preserve"> </w:t>
      </w:r>
      <w:r w:rsidRPr="00C4518D">
        <w:rPr>
          <w:lang w:val="sr-Cyrl-CS"/>
        </w:rPr>
        <w:t>који су се догодили без воље и утицаја страна у оквирном споразуму и који нису</w:t>
      </w:r>
      <w:r w:rsidR="007A1060">
        <w:rPr>
          <w:lang w:val="sr-Cyrl-CS"/>
        </w:rPr>
        <w:t xml:space="preserve"> </w:t>
      </w:r>
      <w:r w:rsidRPr="00C4518D">
        <w:rPr>
          <w:lang w:val="sr-Cyrl-CS"/>
        </w:rPr>
        <w:t>могли бити спречени од стране погођене вишом силом.</w:t>
      </w:r>
    </w:p>
    <w:p w:rsidR="00C4518D" w:rsidRPr="00C4518D" w:rsidRDefault="00C4518D" w:rsidP="007A1060">
      <w:pPr>
        <w:tabs>
          <w:tab w:val="left" w:pos="4455"/>
        </w:tabs>
        <w:ind w:left="-851"/>
        <w:jc w:val="both"/>
        <w:rPr>
          <w:lang w:val="sr-Cyrl-CS"/>
        </w:rPr>
      </w:pPr>
      <w:r w:rsidRPr="00C4518D">
        <w:rPr>
          <w:lang w:val="sr-Cyrl-CS"/>
        </w:rPr>
        <w:t>Вишом силом могу се сматрати поплаве, земљотреси, пожари, политичка збивања</w:t>
      </w:r>
      <w:r w:rsidR="007A1060">
        <w:rPr>
          <w:lang w:val="sr-Cyrl-CS"/>
        </w:rPr>
        <w:t xml:space="preserve"> </w:t>
      </w:r>
      <w:r w:rsidRPr="00C4518D">
        <w:rPr>
          <w:lang w:val="sr-Cyrl-CS"/>
        </w:rPr>
        <w:t>(рат, нереди већег обима, штрајкови), императивне одлуке власти (забрана промета</w:t>
      </w:r>
      <w:r w:rsidR="007A1060">
        <w:rPr>
          <w:lang w:val="sr-Cyrl-CS"/>
        </w:rPr>
        <w:t xml:space="preserve"> </w:t>
      </w:r>
      <w:r w:rsidRPr="00C4518D">
        <w:rPr>
          <w:lang w:val="sr-Cyrl-CS"/>
        </w:rPr>
        <w:t>увоза и извоза) и слично.</w:t>
      </w:r>
    </w:p>
    <w:p w:rsidR="00C4518D" w:rsidRDefault="00C4518D" w:rsidP="007A1060">
      <w:pPr>
        <w:tabs>
          <w:tab w:val="left" w:pos="4455"/>
        </w:tabs>
        <w:ind w:left="-851"/>
        <w:jc w:val="both"/>
        <w:rPr>
          <w:lang w:val="sr-Cyrl-CS"/>
        </w:rPr>
      </w:pPr>
      <w:r w:rsidRPr="00C4518D">
        <w:rPr>
          <w:lang w:val="sr-Cyrl-CS"/>
        </w:rPr>
        <w:t>Страна у оквирном споразуму погођена вишом силом одмах ће у писаној форми</w:t>
      </w:r>
      <w:r w:rsidR="007A1060">
        <w:rPr>
          <w:lang w:val="sr-Cyrl-CS"/>
        </w:rPr>
        <w:t xml:space="preserve"> </w:t>
      </w:r>
      <w:r w:rsidRPr="00C4518D">
        <w:rPr>
          <w:lang w:val="sr-Cyrl-CS"/>
        </w:rPr>
        <w:t>обавестити другу страну о настанку непредвиђених околности и доставити</w:t>
      </w:r>
      <w:r w:rsidR="007A1060">
        <w:rPr>
          <w:lang w:val="sr-Cyrl-CS"/>
        </w:rPr>
        <w:t xml:space="preserve"> </w:t>
      </w:r>
      <w:r w:rsidRPr="00C4518D">
        <w:rPr>
          <w:lang w:val="sr-Cyrl-CS"/>
        </w:rPr>
        <w:t>одговарајуће доказе.</w:t>
      </w:r>
    </w:p>
    <w:p w:rsidR="00387906" w:rsidRPr="00C4518D" w:rsidRDefault="00387906" w:rsidP="007A1060">
      <w:pPr>
        <w:tabs>
          <w:tab w:val="left" w:pos="4455"/>
        </w:tabs>
        <w:ind w:left="-851"/>
        <w:jc w:val="both"/>
        <w:rPr>
          <w:lang w:val="sr-Cyrl-CS"/>
        </w:rPr>
      </w:pPr>
    </w:p>
    <w:p w:rsidR="007A1060" w:rsidRDefault="007A1060" w:rsidP="00C4518D">
      <w:pPr>
        <w:tabs>
          <w:tab w:val="left" w:pos="4455"/>
        </w:tabs>
        <w:ind w:left="-851"/>
        <w:rPr>
          <w:lang w:val="sr-Cyrl-CS"/>
        </w:rPr>
      </w:pPr>
    </w:p>
    <w:p w:rsidR="00C4518D" w:rsidRPr="00C4518D" w:rsidRDefault="00C4518D" w:rsidP="007A1060">
      <w:pPr>
        <w:tabs>
          <w:tab w:val="left" w:pos="4455"/>
        </w:tabs>
        <w:ind w:left="-851"/>
        <w:jc w:val="center"/>
        <w:rPr>
          <w:lang w:val="sr-Cyrl-CS"/>
        </w:rPr>
      </w:pPr>
      <w:r w:rsidRPr="00C4518D">
        <w:rPr>
          <w:lang w:val="sr-Cyrl-CS"/>
        </w:rPr>
        <w:t>ПРЕЛАЗНЕ И ЗАВРШНЕ ОДРЕДБЕ</w:t>
      </w:r>
    </w:p>
    <w:p w:rsidR="00C4518D" w:rsidRDefault="00C4518D" w:rsidP="007A1060">
      <w:pPr>
        <w:tabs>
          <w:tab w:val="left" w:pos="4455"/>
        </w:tabs>
        <w:ind w:left="-851"/>
        <w:jc w:val="center"/>
        <w:rPr>
          <w:lang w:val="sr-Cyrl-CS"/>
        </w:rPr>
      </w:pPr>
      <w:r w:rsidRPr="00C4518D">
        <w:rPr>
          <w:lang w:val="sr-Cyrl-CS"/>
        </w:rPr>
        <w:t>Члан 1</w:t>
      </w:r>
      <w:r w:rsidR="0064519A">
        <w:rPr>
          <w:lang w:val="sr-Cyrl-CS"/>
        </w:rPr>
        <w:t>2</w:t>
      </w:r>
      <w:r w:rsidRPr="00C4518D">
        <w:rPr>
          <w:lang w:val="sr-Cyrl-CS"/>
        </w:rPr>
        <w:t>.</w:t>
      </w:r>
    </w:p>
    <w:p w:rsidR="007A1060" w:rsidRPr="00C4518D" w:rsidRDefault="007A1060" w:rsidP="007A1060">
      <w:pPr>
        <w:tabs>
          <w:tab w:val="left" w:pos="4455"/>
        </w:tabs>
        <w:ind w:left="-851"/>
        <w:jc w:val="center"/>
        <w:rPr>
          <w:lang w:val="sr-Cyrl-CS"/>
        </w:rPr>
      </w:pPr>
    </w:p>
    <w:p w:rsidR="00387906" w:rsidRPr="00CF601F" w:rsidRDefault="00C4518D" w:rsidP="00CF601F">
      <w:pPr>
        <w:tabs>
          <w:tab w:val="left" w:pos="4455"/>
        </w:tabs>
        <w:ind w:left="-851"/>
        <w:rPr>
          <w:lang w:val="sr-Latn-CS"/>
        </w:rPr>
      </w:pPr>
      <w:r w:rsidRPr="00C4518D">
        <w:rPr>
          <w:lang w:val="sr-Cyrl-CS"/>
        </w:rPr>
        <w:t>За све што није регулисано овим оквирним споразумом примењиваће се одредбе</w:t>
      </w:r>
      <w:r w:rsidR="0055490D">
        <w:rPr>
          <w:lang w:val="sr-Cyrl-CS"/>
        </w:rPr>
        <w:t xml:space="preserve"> </w:t>
      </w:r>
      <w:r w:rsidRPr="00C4518D">
        <w:rPr>
          <w:lang w:val="sr-Cyrl-CS"/>
        </w:rPr>
        <w:t>Закона о облигационим односима, као и други про</w:t>
      </w:r>
      <w:r w:rsidR="00CF601F">
        <w:rPr>
          <w:lang w:val="sr-Cyrl-CS"/>
        </w:rPr>
        <w:t>писи који регулишу ову материју</w:t>
      </w:r>
      <w:r w:rsidR="00CF601F">
        <w:rPr>
          <w:lang w:val="sr-Latn-CS"/>
        </w:rPr>
        <w:t>.</w:t>
      </w:r>
    </w:p>
    <w:p w:rsidR="0055490D" w:rsidRDefault="0055490D" w:rsidP="00C4518D">
      <w:pPr>
        <w:tabs>
          <w:tab w:val="left" w:pos="4455"/>
        </w:tabs>
        <w:ind w:left="-851"/>
        <w:rPr>
          <w:lang w:val="sr-Cyrl-CS"/>
        </w:rPr>
      </w:pPr>
    </w:p>
    <w:p w:rsidR="00C4518D" w:rsidRDefault="00C4518D" w:rsidP="0055490D">
      <w:pPr>
        <w:tabs>
          <w:tab w:val="left" w:pos="4455"/>
        </w:tabs>
        <w:ind w:left="-851"/>
        <w:jc w:val="center"/>
        <w:rPr>
          <w:lang w:val="sr-Cyrl-CS"/>
        </w:rPr>
      </w:pPr>
      <w:r w:rsidRPr="00C4518D">
        <w:rPr>
          <w:lang w:val="sr-Cyrl-CS"/>
        </w:rPr>
        <w:t>Члан 1</w:t>
      </w:r>
      <w:r w:rsidR="0055490D">
        <w:rPr>
          <w:lang w:val="sr-Cyrl-CS"/>
        </w:rPr>
        <w:t>3</w:t>
      </w:r>
      <w:r w:rsidRPr="00C4518D">
        <w:rPr>
          <w:lang w:val="sr-Cyrl-CS"/>
        </w:rPr>
        <w:t>.</w:t>
      </w:r>
    </w:p>
    <w:p w:rsidR="00CA3D19" w:rsidRPr="00C4518D" w:rsidRDefault="00CA3D19" w:rsidP="0055490D">
      <w:pPr>
        <w:tabs>
          <w:tab w:val="left" w:pos="4455"/>
        </w:tabs>
        <w:ind w:left="-851"/>
        <w:jc w:val="center"/>
        <w:rPr>
          <w:lang w:val="sr-Cyrl-CS"/>
        </w:rPr>
      </w:pPr>
    </w:p>
    <w:p w:rsidR="00C4518D" w:rsidRPr="00C4518D" w:rsidRDefault="00C4518D" w:rsidP="0055490D">
      <w:pPr>
        <w:tabs>
          <w:tab w:val="left" w:pos="4455"/>
        </w:tabs>
        <w:ind w:left="-851"/>
        <w:jc w:val="both"/>
        <w:rPr>
          <w:lang w:val="sr-Cyrl-CS"/>
        </w:rPr>
      </w:pPr>
      <w:r w:rsidRPr="00C4518D">
        <w:rPr>
          <w:lang w:val="sr-Cyrl-CS"/>
        </w:rPr>
        <w:t>Све спорове који настану приликом спровођења овог оквирног споразума стране ће</w:t>
      </w:r>
      <w:r w:rsidR="0055490D">
        <w:rPr>
          <w:lang w:val="sr-Cyrl-CS"/>
        </w:rPr>
        <w:t xml:space="preserve"> </w:t>
      </w:r>
      <w:r w:rsidRPr="00C4518D">
        <w:rPr>
          <w:lang w:val="sr-Cyrl-CS"/>
        </w:rPr>
        <w:t>решавати споразумно.</w:t>
      </w:r>
    </w:p>
    <w:p w:rsidR="00C4518D" w:rsidRDefault="00C4518D" w:rsidP="0055490D">
      <w:pPr>
        <w:tabs>
          <w:tab w:val="left" w:pos="4455"/>
        </w:tabs>
        <w:ind w:left="-851"/>
        <w:jc w:val="both"/>
        <w:rPr>
          <w:lang w:val="sr-Cyrl-CS"/>
        </w:rPr>
      </w:pPr>
      <w:r w:rsidRPr="00C4518D">
        <w:rPr>
          <w:lang w:val="sr-Cyrl-CS"/>
        </w:rPr>
        <w:t>У случају да настале спорове није могуће решити споразумно, надлежан за решавање</w:t>
      </w:r>
      <w:r w:rsidR="0055490D">
        <w:rPr>
          <w:lang w:val="sr-Cyrl-CS"/>
        </w:rPr>
        <w:t xml:space="preserve"> </w:t>
      </w:r>
      <w:r w:rsidRPr="00C4518D">
        <w:rPr>
          <w:lang w:val="sr-Cyrl-CS"/>
        </w:rPr>
        <w:t>истих ће бити Привредни суд у Београду.</w:t>
      </w:r>
    </w:p>
    <w:p w:rsidR="00387906" w:rsidRPr="00C4518D" w:rsidRDefault="00387906" w:rsidP="0055490D">
      <w:pPr>
        <w:tabs>
          <w:tab w:val="left" w:pos="4455"/>
        </w:tabs>
        <w:ind w:left="-851"/>
        <w:jc w:val="both"/>
        <w:rPr>
          <w:lang w:val="sr-Cyrl-CS"/>
        </w:rPr>
      </w:pPr>
    </w:p>
    <w:p w:rsidR="0055490D" w:rsidRDefault="0055490D" w:rsidP="0055490D">
      <w:pPr>
        <w:tabs>
          <w:tab w:val="left" w:pos="4455"/>
        </w:tabs>
        <w:ind w:left="-851"/>
        <w:jc w:val="both"/>
        <w:rPr>
          <w:lang w:val="sr-Cyrl-CS"/>
        </w:rPr>
      </w:pPr>
    </w:p>
    <w:p w:rsidR="00C4518D" w:rsidRDefault="00C4518D" w:rsidP="0055490D">
      <w:pPr>
        <w:tabs>
          <w:tab w:val="left" w:pos="4455"/>
        </w:tabs>
        <w:ind w:left="-851"/>
        <w:jc w:val="center"/>
        <w:rPr>
          <w:lang w:val="sr-Cyrl-CS"/>
        </w:rPr>
      </w:pPr>
      <w:r w:rsidRPr="00C4518D">
        <w:rPr>
          <w:lang w:val="sr-Cyrl-CS"/>
        </w:rPr>
        <w:t>Члан 1</w:t>
      </w:r>
      <w:r w:rsidR="0055490D">
        <w:rPr>
          <w:lang w:val="sr-Cyrl-CS"/>
        </w:rPr>
        <w:t>4</w:t>
      </w:r>
      <w:r w:rsidRPr="00C4518D">
        <w:rPr>
          <w:lang w:val="sr-Cyrl-CS"/>
        </w:rPr>
        <w:t>.</w:t>
      </w:r>
    </w:p>
    <w:p w:rsidR="00CA3D19" w:rsidRPr="00C4518D" w:rsidRDefault="00CA3D19" w:rsidP="0055490D">
      <w:pPr>
        <w:tabs>
          <w:tab w:val="left" w:pos="4455"/>
        </w:tabs>
        <w:ind w:left="-851"/>
        <w:jc w:val="center"/>
        <w:rPr>
          <w:lang w:val="sr-Cyrl-CS"/>
        </w:rPr>
      </w:pPr>
    </w:p>
    <w:p w:rsidR="00C4518D" w:rsidRDefault="00C4518D" w:rsidP="0055490D">
      <w:pPr>
        <w:tabs>
          <w:tab w:val="left" w:pos="4455"/>
        </w:tabs>
        <w:ind w:left="-851"/>
        <w:jc w:val="both"/>
        <w:rPr>
          <w:lang w:val="sr-Cyrl-CS"/>
        </w:rPr>
      </w:pPr>
      <w:r w:rsidRPr="00C4518D">
        <w:rPr>
          <w:lang w:val="sr-Cyrl-CS"/>
        </w:rPr>
        <w:t>Овај оквирни споразум ступа на снагу даном закључења и важи 12 (дванаест) месеци.</w:t>
      </w:r>
    </w:p>
    <w:p w:rsidR="00387906" w:rsidRPr="00C4518D" w:rsidRDefault="00387906" w:rsidP="0055490D">
      <w:pPr>
        <w:tabs>
          <w:tab w:val="left" w:pos="4455"/>
        </w:tabs>
        <w:ind w:left="-851"/>
        <w:jc w:val="both"/>
        <w:rPr>
          <w:lang w:val="sr-Cyrl-CS"/>
        </w:rPr>
      </w:pPr>
    </w:p>
    <w:p w:rsidR="0055490D" w:rsidRDefault="0055490D" w:rsidP="0055490D">
      <w:pPr>
        <w:tabs>
          <w:tab w:val="left" w:pos="4455"/>
        </w:tabs>
        <w:ind w:left="-851"/>
        <w:jc w:val="both"/>
        <w:rPr>
          <w:lang w:val="sr-Cyrl-CS"/>
        </w:rPr>
      </w:pPr>
    </w:p>
    <w:p w:rsidR="00E92B54" w:rsidRDefault="00E92B54" w:rsidP="0055490D">
      <w:pPr>
        <w:tabs>
          <w:tab w:val="left" w:pos="4455"/>
        </w:tabs>
        <w:ind w:left="-851"/>
        <w:jc w:val="both"/>
        <w:rPr>
          <w:lang w:val="sr-Cyrl-CS"/>
        </w:rPr>
      </w:pPr>
    </w:p>
    <w:p w:rsidR="00E92B54" w:rsidRDefault="00E92B54" w:rsidP="0064519A">
      <w:pPr>
        <w:tabs>
          <w:tab w:val="left" w:pos="4455"/>
        </w:tabs>
        <w:jc w:val="both"/>
        <w:rPr>
          <w:lang w:val="sr-Cyrl-CS"/>
        </w:rPr>
      </w:pPr>
    </w:p>
    <w:p w:rsidR="00E92B54" w:rsidRDefault="00E92B54" w:rsidP="0055490D">
      <w:pPr>
        <w:tabs>
          <w:tab w:val="left" w:pos="4455"/>
        </w:tabs>
        <w:ind w:left="-851"/>
        <w:jc w:val="both"/>
        <w:rPr>
          <w:lang w:val="sr-Cyrl-CS"/>
        </w:rPr>
      </w:pPr>
    </w:p>
    <w:p w:rsidR="00C4518D" w:rsidRDefault="00C4518D" w:rsidP="0055490D">
      <w:pPr>
        <w:tabs>
          <w:tab w:val="left" w:pos="4455"/>
        </w:tabs>
        <w:ind w:left="-851"/>
        <w:jc w:val="center"/>
        <w:rPr>
          <w:lang w:val="sr-Cyrl-CS"/>
        </w:rPr>
      </w:pPr>
      <w:r w:rsidRPr="00C4518D">
        <w:rPr>
          <w:lang w:val="sr-Cyrl-CS"/>
        </w:rPr>
        <w:t>Члан 1</w:t>
      </w:r>
      <w:r w:rsidR="0055490D">
        <w:rPr>
          <w:lang w:val="sr-Cyrl-CS"/>
        </w:rPr>
        <w:t>5</w:t>
      </w:r>
      <w:r w:rsidRPr="00C4518D">
        <w:rPr>
          <w:lang w:val="sr-Cyrl-CS"/>
        </w:rPr>
        <w:t>.</w:t>
      </w:r>
    </w:p>
    <w:p w:rsidR="00CA3D19" w:rsidRPr="00C4518D" w:rsidRDefault="00CA3D19" w:rsidP="0055490D">
      <w:pPr>
        <w:tabs>
          <w:tab w:val="left" w:pos="4455"/>
        </w:tabs>
        <w:ind w:left="-851"/>
        <w:jc w:val="center"/>
        <w:rPr>
          <w:lang w:val="sr-Cyrl-CS"/>
        </w:rPr>
      </w:pPr>
    </w:p>
    <w:p w:rsidR="00C4518D" w:rsidRPr="00C4518D" w:rsidRDefault="00C4518D" w:rsidP="0055490D">
      <w:pPr>
        <w:tabs>
          <w:tab w:val="left" w:pos="4455"/>
        </w:tabs>
        <w:ind w:left="-851"/>
        <w:jc w:val="both"/>
        <w:rPr>
          <w:lang w:val="sr-Cyrl-CS"/>
        </w:rPr>
      </w:pPr>
      <w:r w:rsidRPr="00C4518D">
        <w:rPr>
          <w:lang w:val="sr-Cyrl-CS"/>
        </w:rPr>
        <w:t>Овај Оквирни споразум је закључен у 6 (шест) истоветних примерака, од којих Купцу</w:t>
      </w:r>
      <w:r w:rsidR="0055490D">
        <w:rPr>
          <w:lang w:val="sr-Cyrl-CS"/>
        </w:rPr>
        <w:t xml:space="preserve"> </w:t>
      </w:r>
      <w:r w:rsidRPr="00C4518D">
        <w:rPr>
          <w:lang w:val="sr-Cyrl-CS"/>
        </w:rPr>
        <w:t>припада 3 (три), а Добављачу 3 (три) примерка оквирног споразума.</w:t>
      </w:r>
    </w:p>
    <w:p w:rsidR="0055490D" w:rsidRDefault="0055490D" w:rsidP="0055490D">
      <w:pPr>
        <w:tabs>
          <w:tab w:val="left" w:pos="4455"/>
        </w:tabs>
        <w:ind w:left="-851"/>
        <w:jc w:val="both"/>
        <w:rPr>
          <w:lang w:val="sr-Cyrl-CS"/>
        </w:rPr>
      </w:pPr>
    </w:p>
    <w:p w:rsidR="0055490D" w:rsidRDefault="0055490D" w:rsidP="0055490D">
      <w:pPr>
        <w:tabs>
          <w:tab w:val="left" w:pos="4455"/>
        </w:tabs>
        <w:ind w:left="-851"/>
        <w:jc w:val="both"/>
        <w:rPr>
          <w:lang w:val="sr-Cyrl-CS"/>
        </w:rPr>
      </w:pPr>
    </w:p>
    <w:p w:rsidR="00C4518D" w:rsidRPr="00C4518D" w:rsidRDefault="00C4518D" w:rsidP="0055490D">
      <w:pPr>
        <w:tabs>
          <w:tab w:val="left" w:pos="4455"/>
        </w:tabs>
        <w:ind w:left="-851"/>
        <w:jc w:val="both"/>
        <w:rPr>
          <w:lang w:val="sr-Cyrl-CS"/>
        </w:rPr>
      </w:pPr>
      <w:r w:rsidRPr="00C4518D">
        <w:rPr>
          <w:lang w:val="sr-Cyrl-CS"/>
        </w:rPr>
        <w:t xml:space="preserve">ДОБАВЉАЧ </w:t>
      </w:r>
      <w:r w:rsidR="0055490D">
        <w:rPr>
          <w:lang w:val="sr-Cyrl-CS"/>
        </w:rPr>
        <w:t xml:space="preserve">                                                                                   </w:t>
      </w:r>
      <w:r w:rsidRPr="00C4518D">
        <w:rPr>
          <w:lang w:val="sr-Cyrl-CS"/>
        </w:rPr>
        <w:t>КУПАЦ</w:t>
      </w:r>
    </w:p>
    <w:p w:rsidR="00CC7D68" w:rsidRDefault="00CC7D68" w:rsidP="00C4518D">
      <w:pPr>
        <w:tabs>
          <w:tab w:val="left" w:pos="4455"/>
        </w:tabs>
        <w:ind w:left="-851"/>
        <w:rPr>
          <w:lang w:val="sr-Cyrl-CS"/>
        </w:rPr>
      </w:pPr>
    </w:p>
    <w:p w:rsidR="00C4518D" w:rsidRPr="00C4518D" w:rsidRDefault="00C4518D" w:rsidP="00C4518D">
      <w:pPr>
        <w:tabs>
          <w:tab w:val="left" w:pos="4455"/>
        </w:tabs>
        <w:ind w:left="-851"/>
        <w:rPr>
          <w:lang w:val="sr-Cyrl-CS"/>
        </w:rPr>
      </w:pPr>
      <w:r w:rsidRPr="00C4518D">
        <w:rPr>
          <w:lang w:val="sr-Cyrl-CS"/>
        </w:rPr>
        <w:t xml:space="preserve">_______________________ </w:t>
      </w:r>
      <w:r w:rsidR="0055490D">
        <w:rPr>
          <w:lang w:val="sr-Cyrl-CS"/>
        </w:rPr>
        <w:t xml:space="preserve">                                                          </w:t>
      </w:r>
      <w:r w:rsidRPr="00C4518D">
        <w:rPr>
          <w:lang w:val="sr-Cyrl-CS"/>
        </w:rPr>
        <w:t>_______________________</w:t>
      </w:r>
    </w:p>
    <w:p w:rsidR="00872D8A" w:rsidRDefault="00872D8A" w:rsidP="0055490D">
      <w:pPr>
        <w:tabs>
          <w:tab w:val="left" w:pos="4455"/>
        </w:tabs>
        <w:ind w:left="-851"/>
        <w:jc w:val="both"/>
        <w:rPr>
          <w:lang w:val="sr-Cyrl-CS"/>
        </w:rPr>
      </w:pPr>
    </w:p>
    <w:p w:rsidR="00872D8A" w:rsidRPr="003637C6" w:rsidRDefault="00872D8A" w:rsidP="003637C6">
      <w:pPr>
        <w:pStyle w:val="ListParagraph"/>
        <w:numPr>
          <w:ilvl w:val="0"/>
          <w:numId w:val="23"/>
        </w:numPr>
        <w:tabs>
          <w:tab w:val="left" w:pos="4455"/>
        </w:tabs>
        <w:jc w:val="both"/>
        <w:rPr>
          <w:b w:val="0"/>
          <w:lang w:val="sr-Cyrl-CS"/>
        </w:rPr>
      </w:pPr>
      <w:r w:rsidRPr="003637C6">
        <w:rPr>
          <w:b w:val="0"/>
          <w:lang w:val="sr-Cyrl-CS"/>
        </w:rPr>
        <w:t>Прилог 1: Образац понуде</w:t>
      </w:r>
      <w:r w:rsidR="003637C6" w:rsidRPr="003637C6">
        <w:rPr>
          <w:b w:val="0"/>
          <w:lang w:val="sr-Latn-CS"/>
        </w:rPr>
        <w:t xml:space="preserve"> са обрасцем структуре цене</w:t>
      </w:r>
      <w:r w:rsidRPr="003637C6">
        <w:rPr>
          <w:b w:val="0"/>
          <w:lang w:val="sr-Cyrl-CS"/>
        </w:rPr>
        <w:t>;</w:t>
      </w:r>
    </w:p>
    <w:p w:rsidR="00872D8A" w:rsidRPr="003637C6" w:rsidRDefault="00872D8A" w:rsidP="00872D8A">
      <w:pPr>
        <w:pStyle w:val="ListParagraph"/>
        <w:numPr>
          <w:ilvl w:val="0"/>
          <w:numId w:val="23"/>
        </w:numPr>
        <w:tabs>
          <w:tab w:val="left" w:pos="4455"/>
        </w:tabs>
        <w:jc w:val="both"/>
        <w:rPr>
          <w:b w:val="0"/>
          <w:lang w:val="sr-Cyrl-CS"/>
        </w:rPr>
      </w:pPr>
      <w:r w:rsidRPr="003637C6">
        <w:rPr>
          <w:b w:val="0"/>
          <w:lang w:val="sr-Cyrl-CS"/>
        </w:rPr>
        <w:t>Прилог 2: Техничка спецификација.</w:t>
      </w:r>
    </w:p>
    <w:p w:rsidR="00872D8A" w:rsidRDefault="00872D8A" w:rsidP="0055490D">
      <w:pPr>
        <w:tabs>
          <w:tab w:val="left" w:pos="4455"/>
        </w:tabs>
        <w:ind w:left="-851"/>
        <w:jc w:val="both"/>
        <w:rPr>
          <w:lang w:val="sr-Cyrl-CS"/>
        </w:rPr>
      </w:pPr>
    </w:p>
    <w:p w:rsidR="00C4518D" w:rsidRPr="00C4518D" w:rsidRDefault="00C4518D" w:rsidP="0055490D">
      <w:pPr>
        <w:tabs>
          <w:tab w:val="left" w:pos="4455"/>
        </w:tabs>
        <w:ind w:left="-851"/>
        <w:jc w:val="both"/>
        <w:rPr>
          <w:lang w:val="sr-Cyrl-CS"/>
        </w:rPr>
      </w:pPr>
      <w:r w:rsidRPr="00C4518D">
        <w:rPr>
          <w:lang w:val="sr-Cyrl-CS"/>
        </w:rPr>
        <w:t>Напомена: Достављени модел оквирног споразума, понуђач мора да попуни и на</w:t>
      </w:r>
      <w:r w:rsidR="0055490D">
        <w:rPr>
          <w:lang w:val="sr-Cyrl-CS"/>
        </w:rPr>
        <w:t xml:space="preserve"> последњој</w:t>
      </w:r>
      <w:r w:rsidRPr="00C4518D">
        <w:rPr>
          <w:lang w:val="sr-Cyrl-CS"/>
        </w:rPr>
        <w:t xml:space="preserve"> страни модела оквирног споразума овери печатом и потпише, чиме потврђује</w:t>
      </w:r>
      <w:r w:rsidR="0055490D">
        <w:rPr>
          <w:lang w:val="sr-Cyrl-CS"/>
        </w:rPr>
        <w:t xml:space="preserve"> </w:t>
      </w:r>
      <w:r w:rsidRPr="00C4518D">
        <w:rPr>
          <w:lang w:val="sr-Cyrl-CS"/>
        </w:rPr>
        <w:t>да прихвата елементе модела оквирног споразума.</w:t>
      </w:r>
    </w:p>
    <w:p w:rsidR="00C4518D" w:rsidRPr="00C4518D" w:rsidRDefault="00C4518D" w:rsidP="0055490D">
      <w:pPr>
        <w:tabs>
          <w:tab w:val="left" w:pos="4455"/>
        </w:tabs>
        <w:ind w:left="-851"/>
        <w:jc w:val="both"/>
        <w:rPr>
          <w:lang w:val="sr-Cyrl-CS"/>
        </w:rPr>
      </w:pPr>
      <w:r w:rsidRPr="00C4518D">
        <w:rPr>
          <w:lang w:val="sr-Cyrl-CS"/>
        </w:rPr>
        <w:t>У случају подношења заједничке понуде, група понуђача може да се определи да</w:t>
      </w:r>
      <w:r w:rsidR="0055490D">
        <w:rPr>
          <w:lang w:val="sr-Cyrl-CS"/>
        </w:rPr>
        <w:t xml:space="preserve"> </w:t>
      </w:r>
      <w:r w:rsidRPr="00C4518D">
        <w:rPr>
          <w:lang w:val="sr-Cyrl-CS"/>
        </w:rPr>
        <w:t>модел оквирног споразума потписују и печатом оверавају сви понуђачи из групе</w:t>
      </w:r>
      <w:r w:rsidR="0055490D">
        <w:rPr>
          <w:lang w:val="sr-Cyrl-CS"/>
        </w:rPr>
        <w:t xml:space="preserve"> </w:t>
      </w:r>
      <w:r w:rsidRPr="00C4518D">
        <w:rPr>
          <w:lang w:val="sr-Cyrl-CS"/>
        </w:rPr>
        <w:t>понуђача или група понуђача може да одреди једног понуђача из групе који ће</w:t>
      </w:r>
      <w:r w:rsidR="0055490D">
        <w:rPr>
          <w:lang w:val="sr-Cyrl-CS"/>
        </w:rPr>
        <w:t xml:space="preserve"> </w:t>
      </w:r>
      <w:r w:rsidRPr="00C4518D">
        <w:rPr>
          <w:lang w:val="sr-Cyrl-CS"/>
        </w:rPr>
        <w:t>попунити, потписати и оверити печатом модел оквирног споразума.</w:t>
      </w:r>
    </w:p>
    <w:p w:rsidR="00C4518D" w:rsidRPr="00C4518D" w:rsidRDefault="00C4518D" w:rsidP="00C4518D">
      <w:pPr>
        <w:tabs>
          <w:tab w:val="left" w:pos="4455"/>
        </w:tabs>
        <w:ind w:left="-851"/>
        <w:rPr>
          <w:b/>
          <w:i/>
          <w:sz w:val="20"/>
          <w:szCs w:val="20"/>
          <w:lang w:val="sr-Cyrl-CS"/>
        </w:rPr>
      </w:pPr>
    </w:p>
    <w:p w:rsidR="00C4518D" w:rsidRDefault="00C4518D" w:rsidP="001F6CB8">
      <w:pPr>
        <w:tabs>
          <w:tab w:val="left" w:pos="4455"/>
        </w:tabs>
        <w:ind w:left="-851"/>
        <w:rPr>
          <w:b/>
          <w:i/>
          <w:sz w:val="20"/>
          <w:szCs w:val="20"/>
          <w:u w:val="single"/>
          <w:lang w:val="sr-Cyrl-CS"/>
        </w:rPr>
      </w:pPr>
    </w:p>
    <w:p w:rsidR="00CA3D19" w:rsidRDefault="00CA3D19" w:rsidP="001F6CB8">
      <w:pPr>
        <w:tabs>
          <w:tab w:val="left" w:pos="4455"/>
        </w:tabs>
        <w:ind w:left="-851"/>
        <w:rPr>
          <w:b/>
          <w:i/>
          <w:sz w:val="20"/>
          <w:szCs w:val="20"/>
          <w:u w:val="single"/>
          <w:lang w:val="sr-Cyrl-CS"/>
        </w:rPr>
      </w:pPr>
    </w:p>
    <w:p w:rsidR="00872D8A" w:rsidRDefault="00872D8A" w:rsidP="001F6CB8">
      <w:pPr>
        <w:tabs>
          <w:tab w:val="left" w:pos="4455"/>
        </w:tabs>
        <w:ind w:left="-851"/>
        <w:rPr>
          <w:b/>
          <w:i/>
          <w:sz w:val="20"/>
          <w:szCs w:val="20"/>
          <w:u w:val="single"/>
          <w:lang w:val="sr-Cyrl-CS"/>
        </w:rPr>
      </w:pPr>
    </w:p>
    <w:p w:rsidR="00872D8A" w:rsidRDefault="00872D8A" w:rsidP="001F6CB8">
      <w:pPr>
        <w:tabs>
          <w:tab w:val="left" w:pos="4455"/>
        </w:tabs>
        <w:ind w:left="-851"/>
        <w:rPr>
          <w:b/>
          <w:i/>
          <w:sz w:val="20"/>
          <w:szCs w:val="20"/>
          <w:u w:val="single"/>
          <w:lang w:val="sr-Cyrl-CS"/>
        </w:rPr>
      </w:pPr>
    </w:p>
    <w:p w:rsidR="00872D8A" w:rsidRDefault="00872D8A" w:rsidP="001F6CB8">
      <w:pPr>
        <w:tabs>
          <w:tab w:val="left" w:pos="4455"/>
        </w:tabs>
        <w:ind w:left="-851"/>
        <w:rPr>
          <w:b/>
          <w:i/>
          <w:sz w:val="20"/>
          <w:szCs w:val="20"/>
          <w:u w:val="single"/>
          <w:lang w:val="sr-Cyrl-CS"/>
        </w:rPr>
      </w:pPr>
    </w:p>
    <w:p w:rsidR="00872D8A" w:rsidRDefault="00872D8A" w:rsidP="001F6CB8">
      <w:pPr>
        <w:tabs>
          <w:tab w:val="left" w:pos="4455"/>
        </w:tabs>
        <w:ind w:left="-851"/>
        <w:rPr>
          <w:b/>
          <w:i/>
          <w:sz w:val="20"/>
          <w:szCs w:val="20"/>
          <w:u w:val="single"/>
          <w:lang w:val="sr-Cyrl-CS"/>
        </w:rPr>
      </w:pPr>
    </w:p>
    <w:p w:rsidR="00872D8A" w:rsidRDefault="00872D8A" w:rsidP="001F6CB8">
      <w:pPr>
        <w:tabs>
          <w:tab w:val="left" w:pos="4455"/>
        </w:tabs>
        <w:ind w:left="-851"/>
        <w:rPr>
          <w:b/>
          <w:i/>
          <w:sz w:val="20"/>
          <w:szCs w:val="20"/>
          <w:u w:val="single"/>
          <w:lang w:val="sr-Cyrl-CS"/>
        </w:rPr>
      </w:pPr>
    </w:p>
    <w:p w:rsidR="00872D8A" w:rsidRDefault="00872D8A" w:rsidP="001F6CB8">
      <w:pPr>
        <w:tabs>
          <w:tab w:val="left" w:pos="4455"/>
        </w:tabs>
        <w:ind w:left="-851"/>
        <w:rPr>
          <w:b/>
          <w:i/>
          <w:sz w:val="20"/>
          <w:szCs w:val="20"/>
          <w:u w:val="single"/>
          <w:lang w:val="sr-Cyrl-CS"/>
        </w:rPr>
      </w:pPr>
    </w:p>
    <w:p w:rsidR="00872D8A" w:rsidRDefault="00872D8A" w:rsidP="001F6CB8">
      <w:pPr>
        <w:tabs>
          <w:tab w:val="left" w:pos="4455"/>
        </w:tabs>
        <w:ind w:left="-851"/>
        <w:rPr>
          <w:b/>
          <w:i/>
          <w:sz w:val="20"/>
          <w:szCs w:val="20"/>
          <w:u w:val="single"/>
          <w:lang w:val="sr-Cyrl-CS"/>
        </w:rPr>
      </w:pPr>
    </w:p>
    <w:p w:rsidR="00872D8A" w:rsidRDefault="00872D8A" w:rsidP="001F6CB8">
      <w:pPr>
        <w:tabs>
          <w:tab w:val="left" w:pos="4455"/>
        </w:tabs>
        <w:ind w:left="-851"/>
        <w:rPr>
          <w:b/>
          <w:i/>
          <w:sz w:val="20"/>
          <w:szCs w:val="20"/>
          <w:u w:val="single"/>
          <w:lang w:val="sr-Cyrl-CS"/>
        </w:rPr>
      </w:pPr>
    </w:p>
    <w:p w:rsidR="00872D8A" w:rsidRDefault="00872D8A" w:rsidP="001F6CB8">
      <w:pPr>
        <w:tabs>
          <w:tab w:val="left" w:pos="4455"/>
        </w:tabs>
        <w:ind w:left="-851"/>
        <w:rPr>
          <w:b/>
          <w:i/>
          <w:sz w:val="20"/>
          <w:szCs w:val="20"/>
          <w:u w:val="single"/>
          <w:lang w:val="sr-Cyrl-CS"/>
        </w:rPr>
      </w:pPr>
    </w:p>
    <w:p w:rsidR="00872D8A" w:rsidRDefault="00872D8A" w:rsidP="001F6CB8">
      <w:pPr>
        <w:tabs>
          <w:tab w:val="left" w:pos="4455"/>
        </w:tabs>
        <w:ind w:left="-851"/>
        <w:rPr>
          <w:b/>
          <w:i/>
          <w:sz w:val="20"/>
          <w:szCs w:val="20"/>
          <w:u w:val="single"/>
          <w:lang w:val="sr-Cyrl-CS"/>
        </w:rPr>
      </w:pPr>
    </w:p>
    <w:p w:rsidR="00872D8A" w:rsidRDefault="00872D8A" w:rsidP="001F6CB8">
      <w:pPr>
        <w:tabs>
          <w:tab w:val="left" w:pos="4455"/>
        </w:tabs>
        <w:ind w:left="-851"/>
        <w:rPr>
          <w:b/>
          <w:i/>
          <w:sz w:val="20"/>
          <w:szCs w:val="20"/>
          <w:u w:val="single"/>
          <w:lang w:val="sr-Cyrl-CS"/>
        </w:rPr>
      </w:pPr>
    </w:p>
    <w:p w:rsidR="00872D8A" w:rsidRDefault="00872D8A" w:rsidP="001F6CB8">
      <w:pPr>
        <w:tabs>
          <w:tab w:val="left" w:pos="4455"/>
        </w:tabs>
        <w:ind w:left="-851"/>
        <w:rPr>
          <w:b/>
          <w:i/>
          <w:sz w:val="20"/>
          <w:szCs w:val="20"/>
          <w:u w:val="single"/>
          <w:lang w:val="sr-Cyrl-CS"/>
        </w:rPr>
      </w:pPr>
    </w:p>
    <w:p w:rsidR="00872D8A" w:rsidRDefault="00872D8A" w:rsidP="001F6CB8">
      <w:pPr>
        <w:tabs>
          <w:tab w:val="left" w:pos="4455"/>
        </w:tabs>
        <w:ind w:left="-851"/>
        <w:rPr>
          <w:b/>
          <w:i/>
          <w:sz w:val="20"/>
          <w:szCs w:val="20"/>
          <w:u w:val="single"/>
          <w:lang w:val="sr-Cyrl-CS"/>
        </w:rPr>
      </w:pPr>
    </w:p>
    <w:p w:rsidR="00872D8A" w:rsidRDefault="00872D8A" w:rsidP="001F6CB8">
      <w:pPr>
        <w:tabs>
          <w:tab w:val="left" w:pos="4455"/>
        </w:tabs>
        <w:ind w:left="-851"/>
        <w:rPr>
          <w:b/>
          <w:i/>
          <w:sz w:val="20"/>
          <w:szCs w:val="20"/>
          <w:u w:val="single"/>
          <w:lang w:val="sr-Cyrl-CS"/>
        </w:rPr>
      </w:pPr>
    </w:p>
    <w:p w:rsidR="00872D8A" w:rsidRPr="00C83987" w:rsidRDefault="00872D8A" w:rsidP="00C83987">
      <w:pPr>
        <w:tabs>
          <w:tab w:val="left" w:pos="4455"/>
        </w:tabs>
        <w:rPr>
          <w:b/>
          <w:i/>
          <w:sz w:val="20"/>
          <w:szCs w:val="20"/>
          <w:u w:val="single"/>
          <w:lang w:val="sr-Latn-CS"/>
        </w:rPr>
      </w:pPr>
    </w:p>
    <w:p w:rsidR="00872D8A" w:rsidRDefault="00872D8A" w:rsidP="00872D8A">
      <w:pPr>
        <w:tabs>
          <w:tab w:val="left" w:pos="4455"/>
        </w:tabs>
        <w:rPr>
          <w:b/>
          <w:i/>
          <w:sz w:val="20"/>
          <w:szCs w:val="20"/>
          <w:u w:val="single"/>
          <w:lang w:val="sr-Cyrl-CS"/>
        </w:rPr>
      </w:pPr>
    </w:p>
    <w:p w:rsidR="0040404F" w:rsidRDefault="0040404F" w:rsidP="001F6CB8">
      <w:pPr>
        <w:tabs>
          <w:tab w:val="left" w:pos="4455"/>
        </w:tabs>
        <w:ind w:left="-851"/>
        <w:rPr>
          <w:b/>
          <w:i/>
          <w:sz w:val="20"/>
          <w:szCs w:val="20"/>
          <w:u w:val="single"/>
          <w:lang w:val="sr-Cyrl-RS"/>
        </w:rPr>
      </w:pPr>
    </w:p>
    <w:p w:rsidR="00632299" w:rsidRPr="003213FE" w:rsidRDefault="00632299" w:rsidP="001F6CB8">
      <w:pPr>
        <w:tabs>
          <w:tab w:val="left" w:pos="4455"/>
        </w:tabs>
        <w:ind w:left="-851"/>
        <w:rPr>
          <w:b/>
          <w:i/>
          <w:sz w:val="20"/>
          <w:szCs w:val="20"/>
          <w:u w:val="single"/>
          <w:lang w:val="sr-Cyrl-RS"/>
        </w:rPr>
      </w:pPr>
    </w:p>
    <w:p w:rsidR="00E4325E" w:rsidRPr="004C7F6F" w:rsidRDefault="00E4325E" w:rsidP="001F6CB8">
      <w:pPr>
        <w:ind w:left="-851"/>
        <w:jc w:val="right"/>
        <w:rPr>
          <w:b/>
          <w:i/>
          <w:sz w:val="22"/>
          <w:szCs w:val="22"/>
          <w:lang w:val="sr-Cyrl-CS"/>
        </w:rPr>
      </w:pPr>
      <w:r w:rsidRPr="004C7F6F">
        <w:rPr>
          <w:b/>
          <w:i/>
          <w:sz w:val="22"/>
          <w:szCs w:val="22"/>
          <w:u w:val="single"/>
          <w:lang w:val="sr-Cyrl-CS"/>
        </w:rPr>
        <w:lastRenderedPageBreak/>
        <w:t xml:space="preserve">ОБРАЗАЦ </w:t>
      </w:r>
      <w:r w:rsidR="005936CF" w:rsidRPr="004C7F6F">
        <w:rPr>
          <w:b/>
          <w:i/>
          <w:sz w:val="22"/>
          <w:szCs w:val="22"/>
          <w:u w:val="single"/>
          <w:lang w:val="sr-Cyrl-CS"/>
        </w:rPr>
        <w:t>4</w:t>
      </w:r>
    </w:p>
    <w:p w:rsidR="00E4325E" w:rsidRPr="00606958" w:rsidRDefault="00E4325E" w:rsidP="001F6CB8">
      <w:pPr>
        <w:tabs>
          <w:tab w:val="left" w:pos="4455"/>
        </w:tabs>
        <w:ind w:left="-851"/>
        <w:jc w:val="both"/>
        <w:rPr>
          <w:b/>
          <w:lang w:val="sr-Cyrl-CS"/>
        </w:rPr>
      </w:pPr>
      <w:r w:rsidRPr="001E3581">
        <w:rPr>
          <w:sz w:val="22"/>
          <w:szCs w:val="22"/>
          <w:lang w:val="sr-Cyrl-CS"/>
        </w:rPr>
        <w:tab/>
      </w:r>
      <w:r w:rsidRPr="00606958">
        <w:rPr>
          <w:b/>
          <w:lang w:val="sr-Cyrl-CS"/>
        </w:rPr>
        <w:t xml:space="preserve"> </w:t>
      </w:r>
    </w:p>
    <w:p w:rsidR="00E4325E" w:rsidRPr="00606958" w:rsidRDefault="006C4262" w:rsidP="001F6CB8">
      <w:pPr>
        <w:tabs>
          <w:tab w:val="left" w:pos="4455"/>
        </w:tabs>
        <w:ind w:left="-851"/>
        <w:jc w:val="center"/>
        <w:rPr>
          <w:b/>
          <w:lang w:val="sr-Cyrl-CS"/>
        </w:rPr>
      </w:pPr>
      <w:r w:rsidRPr="004967C0">
        <w:rPr>
          <w:b/>
          <w:lang w:val="sr-Cyrl-CS"/>
        </w:rPr>
        <w:t>МОДЕЛ УГОВОРА</w:t>
      </w:r>
    </w:p>
    <w:p w:rsidR="00B92681" w:rsidRDefault="00B92681" w:rsidP="00B92681">
      <w:pPr>
        <w:tabs>
          <w:tab w:val="left" w:pos="4455"/>
        </w:tabs>
        <w:ind w:left="-851"/>
        <w:jc w:val="center"/>
        <w:rPr>
          <w:b/>
          <w:bCs/>
          <w:iCs/>
          <w:lang w:val="sr-Cyrl-CS"/>
        </w:rPr>
      </w:pPr>
    </w:p>
    <w:p w:rsidR="00B92681" w:rsidRDefault="001A47A3" w:rsidP="00B92681">
      <w:pPr>
        <w:tabs>
          <w:tab w:val="left" w:pos="4455"/>
        </w:tabs>
        <w:ind w:left="-851"/>
        <w:jc w:val="center"/>
        <w:rPr>
          <w:b/>
          <w:bCs/>
          <w:iCs/>
          <w:lang w:val="sr-Cyrl-CS"/>
        </w:rPr>
      </w:pPr>
      <w:r>
        <w:rPr>
          <w:b/>
          <w:bCs/>
          <w:iCs/>
        </w:rPr>
        <w:t xml:space="preserve">УГОВОР </w:t>
      </w:r>
      <w:r>
        <w:rPr>
          <w:b/>
          <w:bCs/>
          <w:iCs/>
          <w:lang w:val="sr-Cyrl-CS"/>
        </w:rPr>
        <w:t>ЗА</w:t>
      </w:r>
      <w:r w:rsidRPr="00DD5698">
        <w:rPr>
          <w:b/>
          <w:bCs/>
          <w:iCs/>
        </w:rPr>
        <w:t xml:space="preserve"> </w:t>
      </w:r>
      <w:r>
        <w:rPr>
          <w:b/>
          <w:bCs/>
          <w:iCs/>
          <w:lang w:val="sr-Cyrl-CS"/>
        </w:rPr>
        <w:t>Н</w:t>
      </w:r>
      <w:r>
        <w:rPr>
          <w:b/>
          <w:bCs/>
          <w:iCs/>
        </w:rPr>
        <w:t>АБАВ</w:t>
      </w:r>
      <w:r>
        <w:rPr>
          <w:b/>
          <w:bCs/>
          <w:iCs/>
          <w:lang w:val="sr-Cyrl-CS"/>
        </w:rPr>
        <w:t>КУ</w:t>
      </w:r>
      <w:r w:rsidRPr="001A47A3">
        <w:rPr>
          <w:b/>
          <w:bCs/>
          <w:iCs/>
        </w:rPr>
        <w:t xml:space="preserve"> ГОРИВА ЗА МОТОРНА ВОЗИЛА ЗА ПОТРЕБЕ ЈУП ИСТРАЖИВАЊЕ И РАЗВОЈ Д.О.О. БЕОГРАД</w:t>
      </w:r>
    </w:p>
    <w:p w:rsidR="00B92681" w:rsidRPr="00DD5698" w:rsidRDefault="001A47A3" w:rsidP="00B92681">
      <w:pPr>
        <w:tabs>
          <w:tab w:val="left" w:pos="4455"/>
        </w:tabs>
        <w:ind w:left="-851"/>
        <w:jc w:val="center"/>
        <w:rPr>
          <w:i/>
          <w:iCs/>
        </w:rPr>
      </w:pPr>
      <w:r w:rsidRPr="00DD5698">
        <w:rPr>
          <w:b/>
          <w:bCs/>
          <w:i/>
          <w:iCs/>
        </w:rPr>
        <w:t xml:space="preserve"> </w:t>
      </w:r>
    </w:p>
    <w:p w:rsidR="0068173F" w:rsidRDefault="0068173F" w:rsidP="001F6CB8">
      <w:pPr>
        <w:tabs>
          <w:tab w:val="left" w:pos="4455"/>
        </w:tabs>
        <w:ind w:left="-851"/>
        <w:jc w:val="both"/>
        <w:rPr>
          <w:sz w:val="22"/>
          <w:szCs w:val="22"/>
          <w:lang w:val="sr-Cyrl-CS"/>
        </w:rPr>
      </w:pPr>
    </w:p>
    <w:p w:rsidR="00D60E9A" w:rsidRPr="00D60E9A" w:rsidRDefault="00D60E9A" w:rsidP="001F6CB8">
      <w:pPr>
        <w:tabs>
          <w:tab w:val="left" w:pos="4455"/>
        </w:tabs>
        <w:ind w:left="-851"/>
        <w:jc w:val="both"/>
        <w:rPr>
          <w:sz w:val="22"/>
          <w:szCs w:val="22"/>
          <w:lang w:val="sr-Cyrl-CS"/>
        </w:rPr>
      </w:pPr>
    </w:p>
    <w:p w:rsidR="00B92681" w:rsidRPr="00D1210E" w:rsidRDefault="00B92681" w:rsidP="00B92681">
      <w:pPr>
        <w:tabs>
          <w:tab w:val="left" w:pos="4455"/>
        </w:tabs>
        <w:ind w:left="-851"/>
        <w:jc w:val="both"/>
        <w:rPr>
          <w:lang w:val="sr-Cyrl-CS"/>
        </w:rPr>
      </w:pPr>
      <w:r w:rsidRPr="00D1210E">
        <w:rPr>
          <w:lang w:val="sr-Cyrl-CS"/>
        </w:rPr>
        <w:t>Закључен између:</w:t>
      </w:r>
    </w:p>
    <w:p w:rsidR="0068173F" w:rsidRPr="00D1210E" w:rsidRDefault="0068173F" w:rsidP="001F6CB8">
      <w:pPr>
        <w:tabs>
          <w:tab w:val="left" w:pos="4455"/>
        </w:tabs>
        <w:ind w:left="-851"/>
        <w:jc w:val="both"/>
        <w:rPr>
          <w:lang w:val="sr-Cyrl-CS"/>
        </w:rPr>
      </w:pPr>
    </w:p>
    <w:p w:rsidR="0068173F" w:rsidRPr="00D1210E" w:rsidRDefault="006C4262" w:rsidP="001F6CB8">
      <w:pPr>
        <w:tabs>
          <w:tab w:val="left" w:pos="4455"/>
        </w:tabs>
        <w:ind w:left="-851"/>
        <w:jc w:val="both"/>
        <w:rPr>
          <w:lang w:val="sr-Cyrl-CS"/>
        </w:rPr>
      </w:pPr>
      <w:r w:rsidRPr="00D1210E">
        <w:rPr>
          <w:lang w:val="sr-Cyrl-CS"/>
        </w:rPr>
        <w:t>ЈУП Истраживање и развој д.о.о Београд</w:t>
      </w:r>
      <w:r w:rsidR="0068173F" w:rsidRPr="00D1210E">
        <w:rPr>
          <w:lang w:val="sr-Cyrl-CS"/>
        </w:rPr>
        <w:t xml:space="preserve"> </w:t>
      </w:r>
    </w:p>
    <w:p w:rsidR="0068173F" w:rsidRPr="00D1210E" w:rsidRDefault="0068173F" w:rsidP="001F6CB8">
      <w:pPr>
        <w:tabs>
          <w:tab w:val="left" w:pos="4455"/>
        </w:tabs>
        <w:ind w:left="-851"/>
        <w:jc w:val="both"/>
        <w:rPr>
          <w:lang w:val="sr-Cyrl-CS"/>
        </w:rPr>
      </w:pPr>
      <w:r w:rsidRPr="00D1210E">
        <w:rPr>
          <w:lang w:val="sr-Cyrl-CS"/>
        </w:rPr>
        <w:t xml:space="preserve">са седиштем у Београду, улица </w:t>
      </w:r>
      <w:r w:rsidR="006C4262" w:rsidRPr="00D1210E">
        <w:rPr>
          <w:lang w:val="sr-Cyrl-CS"/>
        </w:rPr>
        <w:t>Немањина 22-26</w:t>
      </w:r>
      <w:r w:rsidRPr="00D1210E">
        <w:rPr>
          <w:lang w:val="sr-Cyrl-CS"/>
        </w:rPr>
        <w:t xml:space="preserve">, </w:t>
      </w:r>
    </w:p>
    <w:p w:rsidR="0068173F" w:rsidRPr="00D1210E" w:rsidRDefault="0068173F" w:rsidP="001F6CB8">
      <w:pPr>
        <w:tabs>
          <w:tab w:val="left" w:pos="4455"/>
        </w:tabs>
        <w:ind w:left="-851"/>
        <w:jc w:val="both"/>
        <w:rPr>
          <w:lang w:val="sr-Cyrl-CS"/>
        </w:rPr>
      </w:pPr>
      <w:r w:rsidRPr="00D1210E">
        <w:rPr>
          <w:lang w:val="sr-Cyrl-CS"/>
        </w:rPr>
        <w:t>кога заступа директор</w:t>
      </w:r>
      <w:r w:rsidR="00CD29DD" w:rsidRPr="00D1210E">
        <w:rPr>
          <w:lang w:val="sr-Cyrl-CS"/>
        </w:rPr>
        <w:t xml:space="preserve"> др</w:t>
      </w:r>
      <w:r w:rsidRPr="00D1210E">
        <w:rPr>
          <w:lang w:val="sr-Cyrl-CS"/>
        </w:rPr>
        <w:t xml:space="preserve"> Горан </w:t>
      </w:r>
      <w:r w:rsidR="006C4262" w:rsidRPr="00D1210E">
        <w:rPr>
          <w:lang w:val="sr-Cyrl-CS"/>
        </w:rPr>
        <w:t>Квргић</w:t>
      </w:r>
      <w:r w:rsidRPr="00D1210E">
        <w:rPr>
          <w:lang w:val="sr-Cyrl-CS"/>
        </w:rPr>
        <w:t xml:space="preserve">   </w:t>
      </w:r>
    </w:p>
    <w:p w:rsidR="0068173F" w:rsidRPr="00D1210E" w:rsidRDefault="0068173F" w:rsidP="001F6CB8">
      <w:pPr>
        <w:tabs>
          <w:tab w:val="left" w:pos="4455"/>
        </w:tabs>
        <w:ind w:left="-851"/>
        <w:jc w:val="both"/>
        <w:rPr>
          <w:lang w:val="sr-Cyrl-CS"/>
        </w:rPr>
      </w:pPr>
      <w:r w:rsidRPr="00D1210E">
        <w:rPr>
          <w:lang w:val="sr-Cyrl-CS"/>
        </w:rPr>
        <w:t xml:space="preserve">ПИБ: </w:t>
      </w:r>
      <w:r w:rsidR="006C4262" w:rsidRPr="00D1210E">
        <w:rPr>
          <w:lang w:val="sr-Cyrl-CS"/>
        </w:rPr>
        <w:t>106729004</w:t>
      </w:r>
      <w:r w:rsidRPr="00D1210E">
        <w:rPr>
          <w:lang w:val="sr-Cyrl-CS"/>
        </w:rPr>
        <w:t xml:space="preserve">: Матични број: </w:t>
      </w:r>
      <w:r w:rsidR="006C4262" w:rsidRPr="00D1210E">
        <w:rPr>
          <w:lang w:val="sr-Cyrl-CS"/>
        </w:rPr>
        <w:t>20668890</w:t>
      </w:r>
      <w:r w:rsidRPr="00D1210E">
        <w:rPr>
          <w:lang w:val="sr-Cyrl-CS"/>
        </w:rPr>
        <w:tab/>
        <w:t xml:space="preserve"> </w:t>
      </w:r>
    </w:p>
    <w:p w:rsidR="0068173F" w:rsidRPr="00D1210E" w:rsidRDefault="0068173F" w:rsidP="001F6CB8">
      <w:pPr>
        <w:tabs>
          <w:tab w:val="left" w:pos="4455"/>
        </w:tabs>
        <w:ind w:left="-851"/>
        <w:jc w:val="both"/>
        <w:rPr>
          <w:lang w:val="sr-Cyrl-CS"/>
        </w:rPr>
      </w:pPr>
      <w:r w:rsidRPr="00D1210E">
        <w:rPr>
          <w:lang w:val="sr-Cyrl-CS"/>
        </w:rPr>
        <w:t xml:space="preserve">(у даљем тексту: </w:t>
      </w:r>
      <w:r w:rsidR="00632299">
        <w:rPr>
          <w:b/>
          <w:lang w:val="sr-Cyrl-CS"/>
        </w:rPr>
        <w:t>Купац</w:t>
      </w:r>
      <w:r w:rsidRPr="00D1210E">
        <w:rPr>
          <w:lang w:val="sr-Cyrl-CS"/>
        </w:rPr>
        <w:t>)</w:t>
      </w:r>
    </w:p>
    <w:p w:rsidR="007B28DE" w:rsidRPr="00D1210E" w:rsidRDefault="007B28DE" w:rsidP="001F6CB8">
      <w:pPr>
        <w:tabs>
          <w:tab w:val="left" w:pos="4455"/>
        </w:tabs>
        <w:ind w:left="-851"/>
        <w:jc w:val="both"/>
        <w:rPr>
          <w:lang w:val="sr-Cyrl-CS"/>
        </w:rPr>
      </w:pPr>
    </w:p>
    <w:p w:rsidR="007B28DE" w:rsidRPr="00D1210E" w:rsidRDefault="007B28DE" w:rsidP="001F6CB8">
      <w:pPr>
        <w:tabs>
          <w:tab w:val="left" w:pos="4455"/>
        </w:tabs>
        <w:ind w:left="-851"/>
        <w:jc w:val="both"/>
        <w:rPr>
          <w:lang w:val="sr-Cyrl-CS"/>
        </w:rPr>
      </w:pPr>
    </w:p>
    <w:p w:rsidR="0068173F" w:rsidRPr="00D1210E" w:rsidRDefault="007B28DE" w:rsidP="001F6CB8">
      <w:pPr>
        <w:tabs>
          <w:tab w:val="left" w:pos="4455"/>
        </w:tabs>
        <w:ind w:left="-851"/>
        <w:jc w:val="both"/>
        <w:rPr>
          <w:lang w:val="sr-Cyrl-CS"/>
        </w:rPr>
      </w:pPr>
      <w:r w:rsidRPr="00D1210E">
        <w:rPr>
          <w:lang w:val="sr-Cyrl-CS"/>
        </w:rPr>
        <w:t>и</w:t>
      </w:r>
    </w:p>
    <w:p w:rsidR="007B28DE" w:rsidRPr="00D1210E" w:rsidRDefault="007B28DE" w:rsidP="001F6CB8">
      <w:pPr>
        <w:tabs>
          <w:tab w:val="left" w:pos="4455"/>
        </w:tabs>
        <w:ind w:left="-851"/>
        <w:jc w:val="both"/>
        <w:rPr>
          <w:lang w:val="sr-Cyrl-CS"/>
        </w:rPr>
      </w:pPr>
    </w:p>
    <w:p w:rsidR="0068173F" w:rsidRPr="00D1210E" w:rsidRDefault="0068173F" w:rsidP="001F6CB8">
      <w:pPr>
        <w:tabs>
          <w:tab w:val="left" w:pos="4455"/>
        </w:tabs>
        <w:ind w:left="-851"/>
        <w:jc w:val="both"/>
        <w:rPr>
          <w:lang w:val="sr-Cyrl-CS"/>
        </w:rPr>
      </w:pPr>
      <w:r w:rsidRPr="00D1210E">
        <w:rPr>
          <w:lang w:val="sr-Cyrl-CS"/>
        </w:rPr>
        <w:t>..................................................................................................</w:t>
      </w:r>
    </w:p>
    <w:p w:rsidR="0068173F" w:rsidRPr="00D1210E" w:rsidRDefault="0068173F" w:rsidP="001F6CB8">
      <w:pPr>
        <w:tabs>
          <w:tab w:val="left" w:pos="4455"/>
        </w:tabs>
        <w:ind w:left="-851"/>
        <w:jc w:val="both"/>
        <w:rPr>
          <w:lang w:val="sr-Cyrl-CS"/>
        </w:rPr>
      </w:pPr>
      <w:r w:rsidRPr="00D1210E">
        <w:rPr>
          <w:lang w:val="sr-Cyrl-CS"/>
        </w:rPr>
        <w:t xml:space="preserve">са седиштем у ............................................, улица .........................................., </w:t>
      </w:r>
    </w:p>
    <w:p w:rsidR="0068173F" w:rsidRPr="00D1210E" w:rsidRDefault="0068173F" w:rsidP="001F6CB8">
      <w:pPr>
        <w:tabs>
          <w:tab w:val="left" w:pos="4455"/>
        </w:tabs>
        <w:ind w:left="-851"/>
        <w:jc w:val="both"/>
        <w:rPr>
          <w:lang w:val="sr-Cyrl-CS"/>
        </w:rPr>
      </w:pPr>
      <w:r w:rsidRPr="00D1210E">
        <w:rPr>
          <w:lang w:val="sr-Cyrl-CS"/>
        </w:rPr>
        <w:t>кога заступа</w:t>
      </w:r>
      <w:r w:rsidR="00A40F8F" w:rsidRPr="00D1210E">
        <w:rPr>
          <w:lang w:val="sr-Cyrl-CS"/>
        </w:rPr>
        <w:t xml:space="preserve"> директор</w:t>
      </w:r>
      <w:r w:rsidRPr="00D1210E">
        <w:rPr>
          <w:lang w:val="sr-Cyrl-CS"/>
        </w:rPr>
        <w:t xml:space="preserve">................................................................... </w:t>
      </w:r>
    </w:p>
    <w:p w:rsidR="0068173F" w:rsidRPr="00D1210E" w:rsidRDefault="0068173F" w:rsidP="001F6CB8">
      <w:pPr>
        <w:tabs>
          <w:tab w:val="left" w:pos="4455"/>
        </w:tabs>
        <w:ind w:left="-851"/>
        <w:jc w:val="both"/>
        <w:rPr>
          <w:lang w:val="sr-Cyrl-CS"/>
        </w:rPr>
      </w:pPr>
      <w:r w:rsidRPr="00D1210E">
        <w:rPr>
          <w:lang w:val="sr-Cyrl-CS"/>
        </w:rPr>
        <w:t>ПИБ:.......................... Матични број: ........................................</w:t>
      </w:r>
    </w:p>
    <w:p w:rsidR="0068173F" w:rsidRPr="00D1210E" w:rsidRDefault="0068173F" w:rsidP="001F6CB8">
      <w:pPr>
        <w:tabs>
          <w:tab w:val="left" w:pos="4455"/>
        </w:tabs>
        <w:ind w:left="-851"/>
        <w:jc w:val="both"/>
        <w:rPr>
          <w:lang w:val="sr-Cyrl-CS"/>
        </w:rPr>
      </w:pPr>
      <w:r w:rsidRPr="00D1210E">
        <w:rPr>
          <w:lang w:val="sr-Cyrl-CS"/>
        </w:rPr>
        <w:t xml:space="preserve">(у даљем тексту: </w:t>
      </w:r>
      <w:r w:rsidR="007B28DE" w:rsidRPr="00D1210E">
        <w:rPr>
          <w:b/>
          <w:lang w:val="sr-Cyrl-CS"/>
        </w:rPr>
        <w:t>Добављач</w:t>
      </w:r>
      <w:r w:rsidRPr="00D1210E">
        <w:rPr>
          <w:lang w:val="sr-Cyrl-CS"/>
        </w:rPr>
        <w:t>).</w:t>
      </w:r>
    </w:p>
    <w:p w:rsidR="0068173F" w:rsidRPr="00D1210E" w:rsidRDefault="0068173F" w:rsidP="001F6CB8">
      <w:pPr>
        <w:tabs>
          <w:tab w:val="left" w:pos="4455"/>
        </w:tabs>
        <w:ind w:left="-851"/>
        <w:jc w:val="both"/>
        <w:rPr>
          <w:lang w:val="sr-Cyrl-CS"/>
        </w:rPr>
      </w:pPr>
      <w:r w:rsidRPr="00D1210E">
        <w:rPr>
          <w:lang w:val="sr-Cyrl-CS"/>
        </w:rPr>
        <w:tab/>
      </w:r>
    </w:p>
    <w:p w:rsidR="0068173F" w:rsidRPr="00D1210E" w:rsidRDefault="0068173F" w:rsidP="001F6CB8">
      <w:pPr>
        <w:tabs>
          <w:tab w:val="left" w:pos="4455"/>
        </w:tabs>
        <w:ind w:left="-851"/>
        <w:jc w:val="both"/>
        <w:rPr>
          <w:highlight w:val="yellow"/>
          <w:lang w:val="sr-Cyrl-CS"/>
        </w:rPr>
      </w:pPr>
    </w:p>
    <w:p w:rsidR="0068173F" w:rsidRDefault="0068173F" w:rsidP="001F6CB8">
      <w:pPr>
        <w:tabs>
          <w:tab w:val="left" w:pos="4455"/>
        </w:tabs>
        <w:ind w:left="-851"/>
        <w:jc w:val="both"/>
        <w:rPr>
          <w:lang w:val="sr-Cyrl-CS"/>
        </w:rPr>
      </w:pPr>
      <w:r w:rsidRPr="00D1210E">
        <w:rPr>
          <w:lang w:val="sr-Cyrl-CS"/>
        </w:rPr>
        <w:t xml:space="preserve">Стране у </w:t>
      </w:r>
      <w:r w:rsidR="007B28DE" w:rsidRPr="00D1210E">
        <w:rPr>
          <w:lang w:val="sr-Cyrl-CS"/>
        </w:rPr>
        <w:t>уговору</w:t>
      </w:r>
      <w:r w:rsidR="00667550" w:rsidRPr="00D1210E">
        <w:rPr>
          <w:lang w:val="sr-Cyrl-CS"/>
        </w:rPr>
        <w:t xml:space="preserve"> сагласно констатују:</w:t>
      </w:r>
    </w:p>
    <w:p w:rsidR="0055490D" w:rsidRDefault="0055490D" w:rsidP="001F6CB8">
      <w:pPr>
        <w:tabs>
          <w:tab w:val="left" w:pos="4455"/>
        </w:tabs>
        <w:ind w:left="-851"/>
        <w:jc w:val="both"/>
        <w:rPr>
          <w:lang w:val="sr-Cyrl-CS"/>
        </w:rPr>
      </w:pPr>
    </w:p>
    <w:p w:rsidR="0055490D" w:rsidRDefault="0055490D" w:rsidP="001F6CB8">
      <w:pPr>
        <w:tabs>
          <w:tab w:val="left" w:pos="4455"/>
        </w:tabs>
        <w:ind w:left="-851"/>
        <w:jc w:val="both"/>
        <w:rPr>
          <w:lang w:val="sr-Cyrl-CS"/>
        </w:rPr>
      </w:pPr>
    </w:p>
    <w:p w:rsidR="0055490D" w:rsidRPr="0055490D" w:rsidRDefault="0055490D" w:rsidP="0055490D">
      <w:pPr>
        <w:tabs>
          <w:tab w:val="left" w:pos="4455"/>
        </w:tabs>
        <w:ind w:left="-851"/>
        <w:rPr>
          <w:lang w:val="sr-Cyrl-CS"/>
        </w:rPr>
      </w:pPr>
      <w:r w:rsidRPr="0055490D">
        <w:rPr>
          <w:lang w:val="sr-Cyrl-CS"/>
        </w:rPr>
        <w:t>Стране у уговору сагласно констатују:</w:t>
      </w:r>
    </w:p>
    <w:p w:rsidR="0055490D" w:rsidRPr="0055490D" w:rsidRDefault="0055490D" w:rsidP="0055490D">
      <w:pPr>
        <w:tabs>
          <w:tab w:val="left" w:pos="4455"/>
        </w:tabs>
        <w:ind w:left="-851"/>
        <w:jc w:val="both"/>
        <w:rPr>
          <w:lang w:val="sr-Cyrl-CS"/>
        </w:rPr>
      </w:pPr>
      <w:r w:rsidRPr="0055490D">
        <w:rPr>
          <w:lang w:val="sr-Cyrl-CS"/>
        </w:rPr>
        <w:t>- да је Купац у складу са Законом о јавним набавкама („Службени гласник РС” број</w:t>
      </w:r>
      <w:r>
        <w:rPr>
          <w:lang w:val="sr-Cyrl-CS"/>
        </w:rPr>
        <w:t xml:space="preserve"> </w:t>
      </w:r>
      <w:r w:rsidRPr="0055490D">
        <w:rPr>
          <w:lang w:val="sr-Cyrl-CS"/>
        </w:rPr>
        <w:t>124/12, 14/15 и 68/15, у даљем тексту: Закон) спровео поступак јавне набавке мале</w:t>
      </w:r>
      <w:r>
        <w:rPr>
          <w:lang w:val="sr-Cyrl-CS"/>
        </w:rPr>
        <w:t xml:space="preserve"> </w:t>
      </w:r>
      <w:r w:rsidRPr="0055490D">
        <w:rPr>
          <w:lang w:val="sr-Cyrl-CS"/>
        </w:rPr>
        <w:t>вредности</w:t>
      </w:r>
      <w:r w:rsidR="00E708DB">
        <w:rPr>
          <w:lang w:val="sr-Cyrl-CS"/>
        </w:rPr>
        <w:t xml:space="preserve"> број ОС/3-2016/Д,</w:t>
      </w:r>
      <w:r w:rsidRPr="0055490D">
        <w:rPr>
          <w:lang w:val="sr-Cyrl-CS"/>
        </w:rPr>
        <w:t xml:space="preserve"> чији је предмет </w:t>
      </w:r>
      <w:r w:rsidR="00E708DB" w:rsidRPr="00E708DB">
        <w:rPr>
          <w:lang w:val="sr-Cyrl-CS"/>
        </w:rPr>
        <w:t>Набавка горива за моторна возила за потребе ЈУП Истраживање и развој д.о.о. Београд</w:t>
      </w:r>
      <w:r w:rsidRPr="0055490D">
        <w:rPr>
          <w:lang w:val="sr-Cyrl-CS"/>
        </w:rPr>
        <w:t>,</w:t>
      </w:r>
    </w:p>
    <w:p w:rsidR="0055490D" w:rsidRPr="0055490D" w:rsidRDefault="00E708DB" w:rsidP="0055490D">
      <w:pPr>
        <w:tabs>
          <w:tab w:val="left" w:pos="4455"/>
        </w:tabs>
        <w:ind w:left="-851"/>
        <w:jc w:val="both"/>
        <w:rPr>
          <w:lang w:val="sr-Cyrl-CS"/>
        </w:rPr>
      </w:pPr>
      <w:r>
        <w:rPr>
          <w:lang w:val="sr-Cyrl-CS"/>
        </w:rPr>
        <w:t>- да је Купац</w:t>
      </w:r>
      <w:r w:rsidR="0055490D" w:rsidRPr="0055490D">
        <w:rPr>
          <w:lang w:val="sr-Cyrl-CS"/>
        </w:rPr>
        <w:t>, закључио оквирни споразум са</w:t>
      </w:r>
      <w:r w:rsidR="0055490D">
        <w:rPr>
          <w:lang w:val="sr-Cyrl-CS"/>
        </w:rPr>
        <w:t xml:space="preserve"> </w:t>
      </w:r>
      <w:r w:rsidR="0055490D" w:rsidRPr="0055490D">
        <w:rPr>
          <w:lang w:val="sr-Cyrl-CS"/>
        </w:rPr>
        <w:t>____________________ /навести назив Добављача/ на основу Одлуке</w:t>
      </w:r>
      <w:r w:rsidR="002923ED" w:rsidRPr="002923ED">
        <w:rPr>
          <w:lang w:val="sr-Cyrl-CS"/>
        </w:rPr>
        <w:t xml:space="preserve"> </w:t>
      </w:r>
      <w:r w:rsidR="002923ED" w:rsidRPr="00C4518D">
        <w:rPr>
          <w:lang w:val="sr-Cyrl-CS"/>
        </w:rPr>
        <w:t>о закључивању оквирног споразума</w:t>
      </w:r>
      <w:r w:rsidR="0055490D" w:rsidRPr="0055490D">
        <w:rPr>
          <w:lang w:val="sr-Cyrl-CS"/>
        </w:rPr>
        <w:t xml:space="preserve"> бр. ______ од</w:t>
      </w:r>
      <w:r w:rsidR="0055490D">
        <w:rPr>
          <w:lang w:val="sr-Cyrl-CS"/>
        </w:rPr>
        <w:t xml:space="preserve"> </w:t>
      </w:r>
      <w:r w:rsidR="0055490D" w:rsidRPr="0055490D">
        <w:rPr>
          <w:lang w:val="sr-Cyrl-CS"/>
        </w:rPr>
        <w:t>________ 2016. године,</w:t>
      </w:r>
      <w:r w:rsidR="0055490D">
        <w:rPr>
          <w:lang w:val="sr-Cyrl-CS"/>
        </w:rPr>
        <w:t xml:space="preserve"> </w:t>
      </w:r>
    </w:p>
    <w:p w:rsidR="0055490D" w:rsidRPr="0055490D" w:rsidRDefault="0055490D" w:rsidP="0055490D">
      <w:pPr>
        <w:tabs>
          <w:tab w:val="left" w:pos="4455"/>
        </w:tabs>
        <w:ind w:left="-851"/>
        <w:jc w:val="both"/>
        <w:rPr>
          <w:lang w:val="sr-Cyrl-CS"/>
        </w:rPr>
      </w:pPr>
      <w:r w:rsidRPr="0055490D">
        <w:rPr>
          <w:lang w:val="sr-Cyrl-CS"/>
        </w:rPr>
        <w:t>- да овај уговор о јавној набавци закључују у складу са оквирним споразумом бр.</w:t>
      </w:r>
      <w:r>
        <w:rPr>
          <w:lang w:val="sr-Cyrl-CS"/>
        </w:rPr>
        <w:t xml:space="preserve"> </w:t>
      </w:r>
      <w:r w:rsidRPr="0055490D">
        <w:rPr>
          <w:lang w:val="sr-Cyrl-CS"/>
        </w:rPr>
        <w:t>____________ /навести број и датум/.</w:t>
      </w:r>
    </w:p>
    <w:p w:rsidR="0055490D" w:rsidRDefault="0055490D" w:rsidP="0055490D">
      <w:pPr>
        <w:tabs>
          <w:tab w:val="left" w:pos="4455"/>
        </w:tabs>
        <w:ind w:left="-851"/>
        <w:jc w:val="both"/>
        <w:rPr>
          <w:lang w:val="sr-Cyrl-CS"/>
        </w:rPr>
      </w:pPr>
      <w:r w:rsidRPr="0055490D">
        <w:rPr>
          <w:lang w:val="sr-Cyrl-CS"/>
        </w:rPr>
        <w:t>- На сва питања која нису уређена овим уговором, примењују се одредбе оквирног</w:t>
      </w:r>
      <w:r>
        <w:rPr>
          <w:lang w:val="sr-Cyrl-CS"/>
        </w:rPr>
        <w:t xml:space="preserve"> </w:t>
      </w:r>
      <w:r w:rsidRPr="0055490D">
        <w:rPr>
          <w:lang w:val="sr-Cyrl-CS"/>
        </w:rPr>
        <w:t>споразума бр. ____________/навести број и датум/.</w:t>
      </w:r>
    </w:p>
    <w:p w:rsidR="00F70160" w:rsidRPr="0055490D" w:rsidRDefault="00F70160" w:rsidP="0055490D">
      <w:pPr>
        <w:tabs>
          <w:tab w:val="left" w:pos="4455"/>
        </w:tabs>
        <w:ind w:left="-851"/>
        <w:jc w:val="both"/>
        <w:rPr>
          <w:lang w:val="sr-Cyrl-CS"/>
        </w:rPr>
      </w:pPr>
    </w:p>
    <w:p w:rsidR="0055490D" w:rsidRDefault="0055490D" w:rsidP="0055490D">
      <w:pPr>
        <w:tabs>
          <w:tab w:val="left" w:pos="4455"/>
        </w:tabs>
        <w:ind w:left="-851"/>
        <w:jc w:val="both"/>
        <w:rPr>
          <w:lang w:val="sr-Cyrl-CS"/>
        </w:rPr>
      </w:pPr>
    </w:p>
    <w:p w:rsidR="0055490D" w:rsidRPr="0055490D" w:rsidRDefault="0055490D" w:rsidP="0055490D">
      <w:pPr>
        <w:tabs>
          <w:tab w:val="left" w:pos="4455"/>
        </w:tabs>
        <w:ind w:left="-851"/>
        <w:jc w:val="center"/>
        <w:rPr>
          <w:lang w:val="sr-Cyrl-CS"/>
        </w:rPr>
      </w:pPr>
      <w:r w:rsidRPr="0055490D">
        <w:rPr>
          <w:lang w:val="sr-Cyrl-CS"/>
        </w:rPr>
        <w:t>ПРЕДМЕТ УГОВОРА</w:t>
      </w:r>
    </w:p>
    <w:p w:rsidR="0055490D" w:rsidRDefault="0055490D" w:rsidP="0055490D">
      <w:pPr>
        <w:tabs>
          <w:tab w:val="left" w:pos="4455"/>
        </w:tabs>
        <w:ind w:left="-851"/>
        <w:jc w:val="center"/>
        <w:rPr>
          <w:lang w:val="sr-Cyrl-CS"/>
        </w:rPr>
      </w:pPr>
      <w:r w:rsidRPr="0055490D">
        <w:rPr>
          <w:lang w:val="sr-Cyrl-CS"/>
        </w:rPr>
        <w:t>Члан 1.</w:t>
      </w:r>
    </w:p>
    <w:p w:rsidR="00E708DB" w:rsidRPr="0055490D" w:rsidRDefault="00E708DB" w:rsidP="0055490D">
      <w:pPr>
        <w:tabs>
          <w:tab w:val="left" w:pos="4455"/>
        </w:tabs>
        <w:ind w:left="-851"/>
        <w:jc w:val="center"/>
        <w:rPr>
          <w:lang w:val="sr-Cyrl-CS"/>
        </w:rPr>
      </w:pPr>
    </w:p>
    <w:p w:rsidR="0055490D" w:rsidRDefault="0055490D" w:rsidP="0055490D">
      <w:pPr>
        <w:tabs>
          <w:tab w:val="left" w:pos="4455"/>
        </w:tabs>
        <w:ind w:left="-851"/>
        <w:jc w:val="both"/>
        <w:rPr>
          <w:lang w:val="sr-Latn-CS"/>
        </w:rPr>
      </w:pPr>
      <w:r w:rsidRPr="0055490D">
        <w:rPr>
          <w:lang w:val="sr-Cyrl-CS"/>
        </w:rPr>
        <w:t>Предмет уговора је куповина горива за моторна возила за потребе „ЈУП Истраживање и развој“ д.о.о. Београд</w:t>
      </w:r>
      <w:r>
        <w:rPr>
          <w:lang w:val="sr-Cyrl-CS"/>
        </w:rPr>
        <w:t xml:space="preserve"> </w:t>
      </w:r>
      <w:r w:rsidRPr="0055490D">
        <w:rPr>
          <w:lang w:val="sr-Cyrl-CS"/>
        </w:rPr>
        <w:t>наведених у техничкој спецификацији</w:t>
      </w:r>
      <w:r w:rsidR="006F0A93">
        <w:rPr>
          <w:lang w:val="sr-Latn-CS"/>
        </w:rPr>
        <w:t>.</w:t>
      </w:r>
      <w:r w:rsidRPr="0055490D">
        <w:rPr>
          <w:lang w:val="sr-Cyrl-CS"/>
        </w:rPr>
        <w:t xml:space="preserve"> </w:t>
      </w:r>
    </w:p>
    <w:p w:rsidR="006F0A93" w:rsidRPr="006F0A93" w:rsidRDefault="006F0A93" w:rsidP="0055490D">
      <w:pPr>
        <w:tabs>
          <w:tab w:val="left" w:pos="4455"/>
        </w:tabs>
        <w:ind w:left="-851"/>
        <w:jc w:val="both"/>
        <w:rPr>
          <w:lang w:val="sr-Latn-CS"/>
        </w:rPr>
      </w:pPr>
    </w:p>
    <w:p w:rsidR="0055490D" w:rsidRDefault="0055490D" w:rsidP="0055490D">
      <w:pPr>
        <w:tabs>
          <w:tab w:val="left" w:pos="4455"/>
        </w:tabs>
        <w:ind w:left="-851"/>
        <w:jc w:val="center"/>
        <w:rPr>
          <w:lang w:val="sr-Cyrl-CS"/>
        </w:rPr>
      </w:pPr>
    </w:p>
    <w:p w:rsidR="00E708DB" w:rsidRDefault="00E708DB" w:rsidP="0055490D">
      <w:pPr>
        <w:tabs>
          <w:tab w:val="left" w:pos="4455"/>
        </w:tabs>
        <w:ind w:left="-851"/>
        <w:jc w:val="center"/>
        <w:rPr>
          <w:lang w:val="sr-Cyrl-CS"/>
        </w:rPr>
      </w:pPr>
    </w:p>
    <w:p w:rsidR="00E708DB" w:rsidRDefault="00E708DB" w:rsidP="00872D8A">
      <w:pPr>
        <w:tabs>
          <w:tab w:val="left" w:pos="4455"/>
        </w:tabs>
        <w:rPr>
          <w:lang w:val="sr-Cyrl-CS"/>
        </w:rPr>
      </w:pPr>
    </w:p>
    <w:p w:rsidR="00E708DB" w:rsidRDefault="00E708DB" w:rsidP="0055490D">
      <w:pPr>
        <w:tabs>
          <w:tab w:val="left" w:pos="4455"/>
        </w:tabs>
        <w:ind w:left="-851"/>
        <w:jc w:val="center"/>
        <w:rPr>
          <w:lang w:val="sr-Cyrl-CS"/>
        </w:rPr>
      </w:pPr>
    </w:p>
    <w:p w:rsidR="0055490D" w:rsidRPr="0055490D" w:rsidRDefault="0055490D" w:rsidP="0055490D">
      <w:pPr>
        <w:tabs>
          <w:tab w:val="left" w:pos="4455"/>
        </w:tabs>
        <w:ind w:left="-851"/>
        <w:jc w:val="center"/>
        <w:rPr>
          <w:lang w:val="sr-Cyrl-CS"/>
        </w:rPr>
      </w:pPr>
      <w:r w:rsidRPr="0055490D">
        <w:rPr>
          <w:lang w:val="sr-Cyrl-CS"/>
        </w:rPr>
        <w:lastRenderedPageBreak/>
        <w:t>ЦЕНА И ПЛАЋАЊЕ</w:t>
      </w:r>
    </w:p>
    <w:p w:rsidR="0055490D" w:rsidRDefault="0055490D" w:rsidP="0055490D">
      <w:pPr>
        <w:tabs>
          <w:tab w:val="left" w:pos="4455"/>
        </w:tabs>
        <w:ind w:left="-851"/>
        <w:jc w:val="center"/>
        <w:rPr>
          <w:lang w:val="sr-Cyrl-CS"/>
        </w:rPr>
      </w:pPr>
      <w:r w:rsidRPr="0055490D">
        <w:rPr>
          <w:lang w:val="sr-Cyrl-CS"/>
        </w:rPr>
        <w:t>Члан 2.</w:t>
      </w:r>
    </w:p>
    <w:p w:rsidR="0055490D" w:rsidRPr="0055490D" w:rsidRDefault="0055490D" w:rsidP="0055490D">
      <w:pPr>
        <w:tabs>
          <w:tab w:val="left" w:pos="4455"/>
        </w:tabs>
        <w:ind w:left="-851"/>
        <w:jc w:val="center"/>
        <w:rPr>
          <w:lang w:val="sr-Cyrl-CS"/>
        </w:rPr>
      </w:pPr>
    </w:p>
    <w:p w:rsidR="0055490D" w:rsidRPr="0055490D" w:rsidRDefault="0055490D" w:rsidP="0055490D">
      <w:pPr>
        <w:tabs>
          <w:tab w:val="left" w:pos="4455"/>
        </w:tabs>
        <w:ind w:left="-851"/>
        <w:jc w:val="both"/>
        <w:rPr>
          <w:lang w:val="sr-Cyrl-CS"/>
        </w:rPr>
      </w:pPr>
      <w:r w:rsidRPr="0055490D">
        <w:rPr>
          <w:lang w:val="sr-Cyrl-CS"/>
        </w:rPr>
        <w:t>Цене из овог уговора су јединичне цене наведене у оквирном споразуму</w:t>
      </w:r>
      <w:r>
        <w:rPr>
          <w:lang w:val="sr-Cyrl-CS"/>
        </w:rPr>
        <w:t xml:space="preserve"> </w:t>
      </w:r>
      <w:r w:rsidRPr="0055490D">
        <w:rPr>
          <w:lang w:val="sr-Cyrl-CS"/>
        </w:rPr>
        <w:t xml:space="preserve">бр.____________/унети број и датум оквирног споразума/ и </w:t>
      </w:r>
      <w:r w:rsidR="002158D1">
        <w:rPr>
          <w:lang w:val="sr-Cyrl-CS"/>
        </w:rPr>
        <w:t>Обрасцу</w:t>
      </w:r>
      <w:r w:rsidR="002158D1" w:rsidRPr="005E578F">
        <w:rPr>
          <w:lang w:val="sr-Cyrl-CS"/>
        </w:rPr>
        <w:t xml:space="preserve"> понуде</w:t>
      </w:r>
      <w:r w:rsidR="002158D1" w:rsidRPr="005E578F">
        <w:rPr>
          <w:lang w:val="sr-Latn-CS"/>
        </w:rPr>
        <w:t xml:space="preserve"> </w:t>
      </w:r>
      <w:r w:rsidR="002158D1" w:rsidRPr="005E578F">
        <w:rPr>
          <w:lang w:val="sr-Cyrl-CS"/>
        </w:rPr>
        <w:t>са обрасцем структуре цене</w:t>
      </w:r>
      <w:r w:rsidRPr="0055490D">
        <w:rPr>
          <w:lang w:val="sr-Cyrl-CS"/>
        </w:rPr>
        <w:t>.</w:t>
      </w:r>
    </w:p>
    <w:p w:rsidR="0055490D" w:rsidRPr="0055490D" w:rsidRDefault="0055490D" w:rsidP="0055490D">
      <w:pPr>
        <w:tabs>
          <w:tab w:val="left" w:pos="4455"/>
        </w:tabs>
        <w:ind w:left="-851"/>
        <w:rPr>
          <w:lang w:val="sr-Cyrl-CS"/>
        </w:rPr>
      </w:pPr>
    </w:p>
    <w:p w:rsidR="0055490D" w:rsidRDefault="0055490D" w:rsidP="00685CE5">
      <w:pPr>
        <w:tabs>
          <w:tab w:val="left" w:pos="4455"/>
        </w:tabs>
        <w:ind w:left="-851"/>
        <w:jc w:val="both"/>
        <w:rPr>
          <w:lang w:val="sr-Cyrl-CS"/>
        </w:rPr>
      </w:pPr>
      <w:r w:rsidRPr="0055490D">
        <w:rPr>
          <w:lang w:val="sr-Cyrl-CS"/>
        </w:rPr>
        <w:t>Укупна вредност уговора износи __________________, без ПДВ, са урачунатим ПДВ</w:t>
      </w:r>
      <w:r w:rsidR="00685CE5">
        <w:rPr>
          <w:lang w:val="sr-Cyrl-CS"/>
        </w:rPr>
        <w:t xml:space="preserve"> </w:t>
      </w:r>
      <w:r w:rsidRPr="0055490D">
        <w:rPr>
          <w:lang w:val="sr-Cyrl-CS"/>
        </w:rPr>
        <w:t>износи ________________________ динара.</w:t>
      </w:r>
    </w:p>
    <w:p w:rsidR="00685CE5" w:rsidRPr="00685CE5" w:rsidRDefault="00167FDB" w:rsidP="00685CE5">
      <w:pPr>
        <w:tabs>
          <w:tab w:val="left" w:pos="4455"/>
        </w:tabs>
        <w:ind w:left="-851"/>
        <w:jc w:val="both"/>
        <w:rPr>
          <w:lang w:val="sr-Cyrl-CS"/>
        </w:rPr>
      </w:pPr>
      <w:r>
        <w:rPr>
          <w:lang w:val="sr-Cyrl-CS"/>
        </w:rPr>
        <w:t>Купац</w:t>
      </w:r>
      <w:r w:rsidR="00685CE5" w:rsidRPr="00685CE5">
        <w:rPr>
          <w:lang w:val="sr-Cyrl-CS"/>
        </w:rPr>
        <w:t xml:space="preserve"> уплаћује динарска средства на текући рачун Добављача. На основу извршених уплата, </w:t>
      </w:r>
      <w:r>
        <w:rPr>
          <w:lang w:val="sr-Cyrl-CS"/>
        </w:rPr>
        <w:t>Купцу</w:t>
      </w:r>
      <w:r w:rsidR="00685CE5" w:rsidRPr="00685CE5">
        <w:rPr>
          <w:lang w:val="sr-Cyrl-CS"/>
        </w:rPr>
        <w:t xml:space="preserve"> се на крају месеца издаје коначан рачун.  </w:t>
      </w:r>
      <w:r>
        <w:rPr>
          <w:lang w:val="sr-Cyrl-CS"/>
        </w:rPr>
        <w:t>Купац</w:t>
      </w:r>
      <w:r w:rsidR="00685CE5" w:rsidRPr="00685CE5">
        <w:rPr>
          <w:lang w:val="sr-Cyrl-CS"/>
        </w:rPr>
        <w:t xml:space="preserve"> може преузимати нафтне деривате,  другу робу и услуге  путем картице, до износа уплаћених средстава.</w:t>
      </w:r>
    </w:p>
    <w:p w:rsidR="00685CE5" w:rsidRPr="00685CE5" w:rsidRDefault="00685CE5" w:rsidP="00685CE5">
      <w:pPr>
        <w:tabs>
          <w:tab w:val="left" w:pos="4455"/>
        </w:tabs>
        <w:ind w:left="-851"/>
        <w:jc w:val="both"/>
        <w:rPr>
          <w:lang w:val="sr-Cyrl-CS"/>
        </w:rPr>
      </w:pPr>
      <w:r w:rsidRPr="00685CE5">
        <w:rPr>
          <w:lang w:val="sr-Cyrl-CS"/>
        </w:rPr>
        <w:t xml:space="preserve">Добављач на крају месеца доставља </w:t>
      </w:r>
      <w:r w:rsidR="00167FDB">
        <w:rPr>
          <w:lang w:val="sr-Cyrl-CS"/>
        </w:rPr>
        <w:t>Купцу</w:t>
      </w:r>
      <w:r w:rsidRPr="00685CE5">
        <w:rPr>
          <w:lang w:val="sr-Cyrl-CS"/>
        </w:rPr>
        <w:t xml:space="preserve"> коначан рачун за испоручене  нафтне деривате по типовима возила, заједно са спецификацијама о трансакцијама путем картице. Збир месечних фактура током трајања уговора не може прећи укупну уговорену вредност.</w:t>
      </w:r>
    </w:p>
    <w:p w:rsidR="00685CE5" w:rsidRPr="00685CE5" w:rsidRDefault="00685CE5" w:rsidP="00685CE5">
      <w:pPr>
        <w:tabs>
          <w:tab w:val="left" w:pos="4455"/>
        </w:tabs>
        <w:ind w:left="-851"/>
        <w:rPr>
          <w:lang w:val="sr-Cyrl-CS"/>
        </w:rPr>
      </w:pPr>
      <w:r w:rsidRPr="00685CE5">
        <w:rPr>
          <w:lang w:val="sr-Cyrl-CS"/>
        </w:rPr>
        <w:t xml:space="preserve"> </w:t>
      </w:r>
    </w:p>
    <w:p w:rsidR="00685CE5" w:rsidRPr="00685CE5" w:rsidRDefault="00685CE5" w:rsidP="00685CE5">
      <w:pPr>
        <w:tabs>
          <w:tab w:val="left" w:pos="4455"/>
        </w:tabs>
        <w:ind w:left="-851"/>
        <w:rPr>
          <w:lang w:val="sr-Cyrl-CS"/>
        </w:rPr>
      </w:pPr>
      <w:r w:rsidRPr="00685CE5">
        <w:rPr>
          <w:lang w:val="sr-Cyrl-CS"/>
        </w:rPr>
        <w:t xml:space="preserve">Добављач је дужан да рачуне достави </w:t>
      </w:r>
      <w:r w:rsidR="00167FDB">
        <w:rPr>
          <w:lang w:val="sr-Cyrl-CS"/>
        </w:rPr>
        <w:t>Купцу</w:t>
      </w:r>
      <w:r w:rsidRPr="00685CE5">
        <w:rPr>
          <w:lang w:val="sr-Cyrl-CS"/>
        </w:rPr>
        <w:t xml:space="preserve"> на адресу: </w:t>
      </w:r>
    </w:p>
    <w:p w:rsidR="00685CE5" w:rsidRDefault="00685CE5" w:rsidP="00685CE5">
      <w:pPr>
        <w:tabs>
          <w:tab w:val="left" w:pos="4455"/>
        </w:tabs>
        <w:ind w:left="-851"/>
        <w:rPr>
          <w:lang w:val="sr-Cyrl-CS"/>
        </w:rPr>
      </w:pPr>
      <w:r w:rsidRPr="00685CE5">
        <w:rPr>
          <w:lang w:val="sr-Cyrl-CS"/>
        </w:rPr>
        <w:t>„ЈУП Истраживанје и развој“ д.о.о. Београд ул. Вељка Дугошевића 54, Звездара, 11000 Београд.</w:t>
      </w:r>
    </w:p>
    <w:p w:rsidR="00F70160" w:rsidRPr="0055490D" w:rsidRDefault="00F70160" w:rsidP="00685CE5">
      <w:pPr>
        <w:tabs>
          <w:tab w:val="left" w:pos="4455"/>
        </w:tabs>
        <w:ind w:left="-851"/>
        <w:rPr>
          <w:lang w:val="sr-Cyrl-CS"/>
        </w:rPr>
      </w:pPr>
    </w:p>
    <w:p w:rsidR="00685CE5" w:rsidRDefault="00685CE5" w:rsidP="0055490D">
      <w:pPr>
        <w:tabs>
          <w:tab w:val="left" w:pos="4455"/>
        </w:tabs>
        <w:ind w:left="-851"/>
        <w:jc w:val="both"/>
        <w:rPr>
          <w:lang w:val="sr-Cyrl-CS"/>
        </w:rPr>
      </w:pPr>
    </w:p>
    <w:p w:rsidR="00685CE5" w:rsidRPr="00685CE5" w:rsidRDefault="00685CE5" w:rsidP="00685CE5">
      <w:pPr>
        <w:tabs>
          <w:tab w:val="left" w:pos="4455"/>
        </w:tabs>
        <w:ind w:left="-851"/>
        <w:jc w:val="center"/>
        <w:rPr>
          <w:lang w:val="sr-Cyrl-CS"/>
        </w:rPr>
      </w:pPr>
      <w:r w:rsidRPr="00685CE5">
        <w:rPr>
          <w:lang w:val="sr-Cyrl-CS"/>
        </w:rPr>
        <w:t>МЕСТО И НАЧИН ИСПОРУКЕ ДОБАРА</w:t>
      </w:r>
    </w:p>
    <w:p w:rsidR="00685CE5" w:rsidRPr="00685CE5" w:rsidRDefault="00685CE5" w:rsidP="00685CE5">
      <w:pPr>
        <w:tabs>
          <w:tab w:val="left" w:pos="4455"/>
        </w:tabs>
        <w:ind w:left="-851"/>
        <w:jc w:val="center"/>
        <w:rPr>
          <w:lang w:val="sr-Cyrl-CS"/>
        </w:rPr>
      </w:pPr>
      <w:r w:rsidRPr="00685CE5">
        <w:rPr>
          <w:lang w:val="sr-Cyrl-CS"/>
        </w:rPr>
        <w:t xml:space="preserve">Члан </w:t>
      </w:r>
      <w:r>
        <w:rPr>
          <w:lang w:val="sr-Cyrl-CS"/>
        </w:rPr>
        <w:t>3</w:t>
      </w:r>
      <w:r w:rsidRPr="00685CE5">
        <w:rPr>
          <w:lang w:val="sr-Cyrl-CS"/>
        </w:rPr>
        <w:t>.</w:t>
      </w:r>
    </w:p>
    <w:p w:rsidR="00685CE5" w:rsidRPr="00685CE5" w:rsidRDefault="00685CE5" w:rsidP="00685CE5">
      <w:pPr>
        <w:tabs>
          <w:tab w:val="left" w:pos="4455"/>
        </w:tabs>
        <w:ind w:left="-851"/>
        <w:jc w:val="both"/>
        <w:rPr>
          <w:lang w:val="sr-Cyrl-CS"/>
        </w:rPr>
      </w:pPr>
    </w:p>
    <w:p w:rsidR="00685CE5" w:rsidRPr="00685CE5" w:rsidRDefault="00685CE5" w:rsidP="00685CE5">
      <w:pPr>
        <w:tabs>
          <w:tab w:val="left" w:pos="4455"/>
        </w:tabs>
        <w:ind w:left="-851"/>
        <w:jc w:val="both"/>
        <w:rPr>
          <w:lang w:val="sr-Cyrl-CS"/>
        </w:rPr>
      </w:pPr>
      <w:r w:rsidRPr="00685CE5">
        <w:rPr>
          <w:lang w:val="sr-Cyrl-CS"/>
        </w:rPr>
        <w:t xml:space="preserve">Испорука добара вршиће се сукцесивно према потребама </w:t>
      </w:r>
      <w:r w:rsidR="00167FDB">
        <w:rPr>
          <w:lang w:val="sr-Cyrl-CS"/>
        </w:rPr>
        <w:t>Купца</w:t>
      </w:r>
      <w:r w:rsidRPr="00685CE5">
        <w:rPr>
          <w:lang w:val="sr-Cyrl-CS"/>
        </w:rPr>
        <w:t xml:space="preserve"> путем дебитних картица. </w:t>
      </w:r>
    </w:p>
    <w:p w:rsidR="00685CE5" w:rsidRPr="00685CE5" w:rsidRDefault="00685CE5" w:rsidP="00685CE5">
      <w:pPr>
        <w:tabs>
          <w:tab w:val="left" w:pos="4455"/>
        </w:tabs>
        <w:ind w:left="-851"/>
        <w:jc w:val="both"/>
        <w:rPr>
          <w:lang w:val="sr-Cyrl-CS"/>
        </w:rPr>
      </w:pPr>
      <w:r w:rsidRPr="00685CE5">
        <w:rPr>
          <w:lang w:val="sr-Cyrl-CS"/>
        </w:rPr>
        <w:t xml:space="preserve">Место испоруке: продајна места – бензинске станице </w:t>
      </w:r>
      <w:r w:rsidR="00167FDB">
        <w:rPr>
          <w:lang w:val="sr-Cyrl-CS"/>
        </w:rPr>
        <w:t>Добављача</w:t>
      </w:r>
      <w:r w:rsidRPr="00685CE5">
        <w:rPr>
          <w:lang w:val="sr-Cyrl-CS"/>
        </w:rPr>
        <w:t>.</w:t>
      </w:r>
    </w:p>
    <w:p w:rsidR="00685CE5" w:rsidRDefault="00685CE5" w:rsidP="00685CE5">
      <w:pPr>
        <w:tabs>
          <w:tab w:val="left" w:pos="4455"/>
        </w:tabs>
        <w:ind w:left="-851"/>
        <w:jc w:val="both"/>
        <w:rPr>
          <w:lang w:val="sr-Cyrl-CS"/>
        </w:rPr>
      </w:pPr>
      <w:r w:rsidRPr="00685CE5">
        <w:rPr>
          <w:lang w:val="sr-Cyrl-CS"/>
        </w:rPr>
        <w:t xml:space="preserve">Начин испоруке: </w:t>
      </w:r>
      <w:r w:rsidR="00167FDB">
        <w:rPr>
          <w:lang w:val="sr-Cyrl-CS"/>
        </w:rPr>
        <w:t>Д</w:t>
      </w:r>
      <w:r w:rsidR="00366947">
        <w:rPr>
          <w:lang w:val="sr-Cyrl-CS"/>
        </w:rPr>
        <w:t xml:space="preserve">обављач </w:t>
      </w:r>
      <w:r w:rsidRPr="00685CE5">
        <w:rPr>
          <w:lang w:val="sr-Cyrl-CS"/>
        </w:rPr>
        <w:t xml:space="preserve">је у обавези да испоруку добара – горива, врши непрекидно на бензинским станицама </w:t>
      </w:r>
      <w:r w:rsidR="00167FDB">
        <w:rPr>
          <w:lang w:val="sr-Cyrl-CS"/>
        </w:rPr>
        <w:t>Добављача</w:t>
      </w:r>
      <w:r w:rsidRPr="00685CE5">
        <w:rPr>
          <w:lang w:val="sr-Cyrl-CS"/>
        </w:rPr>
        <w:t xml:space="preserve"> у периоду важења оквирног споразума, а под условима из прихваћене понуде </w:t>
      </w:r>
      <w:r w:rsidR="00167FDB">
        <w:rPr>
          <w:lang w:val="sr-Cyrl-CS"/>
        </w:rPr>
        <w:t>Купца</w:t>
      </w:r>
      <w:r w:rsidRPr="00685CE5">
        <w:rPr>
          <w:lang w:val="sr-Cyrl-CS"/>
        </w:rPr>
        <w:t xml:space="preserve"> путем дебитних картица. Број дебитних картица које се издају одређује </w:t>
      </w:r>
      <w:r w:rsidR="00167FDB">
        <w:rPr>
          <w:lang w:val="sr-Cyrl-CS"/>
        </w:rPr>
        <w:t>Купац</w:t>
      </w:r>
      <w:r w:rsidRPr="00685CE5">
        <w:rPr>
          <w:lang w:val="sr-Cyrl-CS"/>
        </w:rPr>
        <w:t>.</w:t>
      </w:r>
    </w:p>
    <w:p w:rsidR="00F70160" w:rsidRDefault="00F70160" w:rsidP="0055490D">
      <w:pPr>
        <w:tabs>
          <w:tab w:val="left" w:pos="4455"/>
        </w:tabs>
        <w:ind w:left="-851"/>
        <w:jc w:val="both"/>
        <w:rPr>
          <w:lang w:val="sr-Cyrl-CS"/>
        </w:rPr>
      </w:pPr>
    </w:p>
    <w:p w:rsidR="00685CE5" w:rsidRDefault="00685CE5" w:rsidP="0055490D">
      <w:pPr>
        <w:tabs>
          <w:tab w:val="left" w:pos="4455"/>
        </w:tabs>
        <w:ind w:left="-851"/>
        <w:jc w:val="both"/>
        <w:rPr>
          <w:lang w:val="sr-Cyrl-CS"/>
        </w:rPr>
      </w:pPr>
    </w:p>
    <w:p w:rsidR="0055490D" w:rsidRPr="0055490D" w:rsidRDefault="0055490D" w:rsidP="00685CE5">
      <w:pPr>
        <w:tabs>
          <w:tab w:val="left" w:pos="4455"/>
        </w:tabs>
        <w:ind w:left="-851"/>
        <w:jc w:val="center"/>
        <w:rPr>
          <w:lang w:val="sr-Cyrl-CS"/>
        </w:rPr>
      </w:pPr>
      <w:r w:rsidRPr="0055490D">
        <w:rPr>
          <w:lang w:val="sr-Cyrl-CS"/>
        </w:rPr>
        <w:t>СРЕДСТВА ОБЕЗБЕЂЕЊА</w:t>
      </w:r>
    </w:p>
    <w:p w:rsidR="0055490D" w:rsidRDefault="0055490D" w:rsidP="00685CE5">
      <w:pPr>
        <w:tabs>
          <w:tab w:val="left" w:pos="4455"/>
        </w:tabs>
        <w:ind w:left="-851"/>
        <w:jc w:val="center"/>
        <w:rPr>
          <w:lang w:val="sr-Cyrl-CS"/>
        </w:rPr>
      </w:pPr>
      <w:r w:rsidRPr="0055490D">
        <w:rPr>
          <w:lang w:val="sr-Cyrl-CS"/>
        </w:rPr>
        <w:t>Члан 4.</w:t>
      </w:r>
    </w:p>
    <w:p w:rsidR="00993F2A" w:rsidRPr="0055490D" w:rsidRDefault="00993F2A" w:rsidP="00685CE5">
      <w:pPr>
        <w:tabs>
          <w:tab w:val="left" w:pos="4455"/>
        </w:tabs>
        <w:ind w:left="-851"/>
        <w:jc w:val="center"/>
        <w:rPr>
          <w:lang w:val="sr-Cyrl-CS"/>
        </w:rPr>
      </w:pPr>
    </w:p>
    <w:p w:rsidR="0055490D" w:rsidRPr="0055490D" w:rsidRDefault="00C325E0" w:rsidP="00685CE5">
      <w:pPr>
        <w:tabs>
          <w:tab w:val="left" w:pos="4455"/>
        </w:tabs>
        <w:ind w:left="-851"/>
        <w:jc w:val="both"/>
        <w:rPr>
          <w:lang w:val="sr-Cyrl-CS"/>
        </w:rPr>
      </w:pPr>
      <w:r>
        <w:rPr>
          <w:lang w:val="sr-Cyrl-CS"/>
        </w:rPr>
        <w:t>Меница з</w:t>
      </w:r>
      <w:r w:rsidR="0055490D" w:rsidRPr="0055490D">
        <w:rPr>
          <w:lang w:val="sr-Cyrl-CS"/>
        </w:rPr>
        <w:t>а добро извршење посла</w:t>
      </w:r>
    </w:p>
    <w:p w:rsidR="0055490D" w:rsidRPr="0055490D" w:rsidRDefault="0055490D" w:rsidP="00685CE5">
      <w:pPr>
        <w:tabs>
          <w:tab w:val="left" w:pos="4455"/>
        </w:tabs>
        <w:ind w:left="-851"/>
        <w:jc w:val="both"/>
        <w:rPr>
          <w:lang w:val="sr-Cyrl-CS"/>
        </w:rPr>
      </w:pPr>
      <w:r w:rsidRPr="0055490D">
        <w:rPr>
          <w:lang w:val="sr-Cyrl-CS"/>
        </w:rPr>
        <w:t xml:space="preserve">Испоручилац се обавезује да у року од 7 дана од дана закључења појединачног уговора </w:t>
      </w:r>
      <w:r w:rsidR="00685CE5">
        <w:rPr>
          <w:lang w:val="sr-Cyrl-CS"/>
        </w:rPr>
        <w:t>н</w:t>
      </w:r>
      <w:r w:rsidRPr="0055490D">
        <w:rPr>
          <w:lang w:val="sr-Cyrl-CS"/>
        </w:rPr>
        <w:t>а</w:t>
      </w:r>
      <w:r w:rsidR="00685CE5">
        <w:rPr>
          <w:lang w:val="sr-Cyrl-CS"/>
        </w:rPr>
        <w:t xml:space="preserve"> </w:t>
      </w:r>
      <w:r w:rsidRPr="0055490D">
        <w:rPr>
          <w:lang w:val="sr-Cyrl-CS"/>
        </w:rPr>
        <w:t xml:space="preserve">основу оквирног споразума, преда </w:t>
      </w:r>
      <w:r w:rsidR="00A930B7">
        <w:rPr>
          <w:lang w:val="sr-Cyrl-CS"/>
        </w:rPr>
        <w:t>Купцу</w:t>
      </w:r>
      <w:r w:rsidRPr="0055490D">
        <w:rPr>
          <w:lang w:val="sr-Cyrl-CS"/>
        </w:rPr>
        <w:t xml:space="preserve"> бланко сопствену меницу као средство</w:t>
      </w:r>
      <w:r w:rsidR="00685CE5">
        <w:rPr>
          <w:lang w:val="sr-Cyrl-CS"/>
        </w:rPr>
        <w:t xml:space="preserve"> </w:t>
      </w:r>
      <w:r w:rsidRPr="0055490D">
        <w:rPr>
          <w:lang w:val="sr-Cyrl-CS"/>
        </w:rPr>
        <w:t>обезбеђења за добро извршење посла.</w:t>
      </w:r>
    </w:p>
    <w:p w:rsidR="0055490D" w:rsidRPr="0055490D" w:rsidRDefault="0055490D" w:rsidP="00685CE5">
      <w:pPr>
        <w:tabs>
          <w:tab w:val="left" w:pos="4455"/>
        </w:tabs>
        <w:ind w:left="-851"/>
        <w:jc w:val="both"/>
        <w:rPr>
          <w:lang w:val="sr-Cyrl-CS"/>
        </w:rPr>
      </w:pPr>
      <w:r w:rsidRPr="0055490D">
        <w:rPr>
          <w:lang w:val="sr-Cyrl-CS"/>
        </w:rPr>
        <w:t>Меница мора бити оверена печатом и потписана од стране лица овлашћеног за потписивање, а</w:t>
      </w:r>
      <w:r w:rsidR="00685CE5">
        <w:rPr>
          <w:lang w:val="sr-Cyrl-CS"/>
        </w:rPr>
        <w:t xml:space="preserve"> </w:t>
      </w:r>
      <w:r w:rsidRPr="0055490D">
        <w:rPr>
          <w:lang w:val="sr-Cyrl-CS"/>
        </w:rPr>
        <w:t>уз исту мора бити достављено попуњено и оверено менично овлашћење у коме ће бити</w:t>
      </w:r>
      <w:r w:rsidR="00685CE5">
        <w:rPr>
          <w:lang w:val="sr-Cyrl-CS"/>
        </w:rPr>
        <w:t xml:space="preserve"> </w:t>
      </w:r>
      <w:r w:rsidRPr="0055490D">
        <w:rPr>
          <w:lang w:val="sr-Cyrl-CS"/>
        </w:rPr>
        <w:t>наведено да се средство финансијског обезбеђења може активирати до износа од 10%</w:t>
      </w:r>
      <w:r w:rsidR="00685CE5">
        <w:rPr>
          <w:lang w:val="sr-Cyrl-CS"/>
        </w:rPr>
        <w:t xml:space="preserve"> </w:t>
      </w:r>
      <w:r w:rsidRPr="0055490D">
        <w:rPr>
          <w:lang w:val="sr-Cyrl-CS"/>
        </w:rPr>
        <w:t xml:space="preserve">од укупне вредности </w:t>
      </w:r>
      <w:r w:rsidR="00685CE5">
        <w:rPr>
          <w:lang w:val="sr-Cyrl-CS"/>
        </w:rPr>
        <w:t>уговора</w:t>
      </w:r>
      <w:r w:rsidRPr="0055490D">
        <w:rPr>
          <w:lang w:val="sr-Cyrl-CS"/>
        </w:rPr>
        <w:t xml:space="preserve"> без ПДВ, са роком важности који је 30</w:t>
      </w:r>
      <w:r w:rsidR="00685CE5">
        <w:rPr>
          <w:lang w:val="sr-Cyrl-CS"/>
        </w:rPr>
        <w:t xml:space="preserve"> </w:t>
      </w:r>
      <w:r w:rsidRPr="0055490D">
        <w:rPr>
          <w:lang w:val="sr-Cyrl-CS"/>
        </w:rPr>
        <w:t>(тридесет) дана дужи од истека важења појединачног уговора.</w:t>
      </w:r>
    </w:p>
    <w:p w:rsidR="0055490D" w:rsidRPr="0055490D" w:rsidRDefault="006F65F8" w:rsidP="00685CE5">
      <w:pPr>
        <w:tabs>
          <w:tab w:val="left" w:pos="4455"/>
        </w:tabs>
        <w:ind w:left="-851"/>
        <w:jc w:val="both"/>
        <w:rPr>
          <w:lang w:val="sr-Cyrl-CS"/>
        </w:rPr>
      </w:pPr>
      <w:r>
        <w:rPr>
          <w:lang w:val="sr-Cyrl-CS"/>
        </w:rPr>
        <w:t>Купац</w:t>
      </w:r>
      <w:r w:rsidR="0055490D" w:rsidRPr="0055490D">
        <w:rPr>
          <w:lang w:val="sr-Cyrl-CS"/>
        </w:rPr>
        <w:t xml:space="preserve"> ће уновчити дату меницу у случају да </w:t>
      </w:r>
      <w:r w:rsidR="00ED27E6">
        <w:rPr>
          <w:lang w:val="sr-Cyrl-CS"/>
        </w:rPr>
        <w:t>Добављач</w:t>
      </w:r>
      <w:r w:rsidR="0055490D" w:rsidRPr="0055490D">
        <w:rPr>
          <w:lang w:val="sr-Cyrl-CS"/>
        </w:rPr>
        <w:t xml:space="preserve"> не извршава све</w:t>
      </w:r>
      <w:r w:rsidR="00685CE5">
        <w:rPr>
          <w:lang w:val="sr-Cyrl-CS"/>
        </w:rPr>
        <w:t xml:space="preserve"> </w:t>
      </w:r>
      <w:r w:rsidR="0055490D" w:rsidRPr="0055490D">
        <w:rPr>
          <w:lang w:val="sr-Cyrl-CS"/>
        </w:rPr>
        <w:t>своје обавезе у роковима и на начин предвиђен појединачним уговором.</w:t>
      </w:r>
    </w:p>
    <w:p w:rsidR="0055490D" w:rsidRPr="0055490D" w:rsidRDefault="0055490D" w:rsidP="00685CE5">
      <w:pPr>
        <w:tabs>
          <w:tab w:val="left" w:pos="4455"/>
        </w:tabs>
        <w:ind w:left="-851"/>
        <w:jc w:val="both"/>
        <w:rPr>
          <w:lang w:val="sr-Cyrl-CS"/>
        </w:rPr>
      </w:pPr>
      <w:r w:rsidRPr="0055490D">
        <w:rPr>
          <w:lang w:val="sr-Cyrl-CS"/>
        </w:rPr>
        <w:t>Уз меницу мора бити достављена копија картона депонованих потписа која је издата од</w:t>
      </w:r>
      <w:r w:rsidR="00685CE5">
        <w:rPr>
          <w:lang w:val="sr-Cyrl-CS"/>
        </w:rPr>
        <w:t xml:space="preserve"> </w:t>
      </w:r>
      <w:r w:rsidRPr="0055490D">
        <w:rPr>
          <w:lang w:val="sr-Cyrl-CS"/>
        </w:rPr>
        <w:t>пословне банке коју изабрани понуђач наводи у меничном овлашћењу – писму.</w:t>
      </w:r>
    </w:p>
    <w:p w:rsidR="00685CE5" w:rsidRDefault="00685CE5" w:rsidP="00685CE5">
      <w:pPr>
        <w:tabs>
          <w:tab w:val="left" w:pos="4455"/>
        </w:tabs>
        <w:ind w:left="-851"/>
        <w:jc w:val="center"/>
        <w:rPr>
          <w:lang w:val="sr-Cyrl-CS"/>
        </w:rPr>
      </w:pPr>
    </w:p>
    <w:p w:rsidR="00F465A9" w:rsidRDefault="00F465A9" w:rsidP="00685CE5">
      <w:pPr>
        <w:tabs>
          <w:tab w:val="left" w:pos="4455"/>
        </w:tabs>
        <w:ind w:left="-851"/>
        <w:jc w:val="center"/>
        <w:rPr>
          <w:lang w:val="sr-Cyrl-CS"/>
        </w:rPr>
      </w:pPr>
    </w:p>
    <w:p w:rsidR="00F465A9" w:rsidRDefault="00F465A9" w:rsidP="00685CE5">
      <w:pPr>
        <w:tabs>
          <w:tab w:val="left" w:pos="4455"/>
        </w:tabs>
        <w:ind w:left="-851"/>
        <w:jc w:val="center"/>
        <w:rPr>
          <w:lang w:val="sr-Cyrl-CS"/>
        </w:rPr>
      </w:pPr>
    </w:p>
    <w:p w:rsidR="00260719" w:rsidRDefault="00260719" w:rsidP="00685CE5">
      <w:pPr>
        <w:tabs>
          <w:tab w:val="left" w:pos="4455"/>
        </w:tabs>
        <w:ind w:left="-851"/>
        <w:jc w:val="center"/>
        <w:rPr>
          <w:lang w:val="sr-Cyrl-CS"/>
        </w:rPr>
      </w:pPr>
    </w:p>
    <w:p w:rsidR="0055490D" w:rsidRPr="0055490D" w:rsidRDefault="0055490D" w:rsidP="00685CE5">
      <w:pPr>
        <w:tabs>
          <w:tab w:val="left" w:pos="4455"/>
        </w:tabs>
        <w:ind w:left="-851"/>
        <w:jc w:val="center"/>
        <w:rPr>
          <w:lang w:val="sr-Cyrl-CS"/>
        </w:rPr>
      </w:pPr>
      <w:r w:rsidRPr="0055490D">
        <w:rPr>
          <w:lang w:val="sr-Cyrl-CS"/>
        </w:rPr>
        <w:lastRenderedPageBreak/>
        <w:t>ВИША СИЛА</w:t>
      </w:r>
    </w:p>
    <w:p w:rsidR="0055490D" w:rsidRDefault="0055490D" w:rsidP="00685CE5">
      <w:pPr>
        <w:tabs>
          <w:tab w:val="left" w:pos="4455"/>
        </w:tabs>
        <w:ind w:left="-851"/>
        <w:jc w:val="center"/>
        <w:rPr>
          <w:lang w:val="sr-Cyrl-CS"/>
        </w:rPr>
      </w:pPr>
      <w:r w:rsidRPr="0055490D">
        <w:rPr>
          <w:lang w:val="sr-Cyrl-CS"/>
        </w:rPr>
        <w:t>Члан 5.</w:t>
      </w:r>
    </w:p>
    <w:p w:rsidR="00685CE5" w:rsidRPr="0055490D" w:rsidRDefault="00685CE5" w:rsidP="00685CE5">
      <w:pPr>
        <w:tabs>
          <w:tab w:val="left" w:pos="4455"/>
        </w:tabs>
        <w:ind w:left="-851"/>
        <w:jc w:val="center"/>
        <w:rPr>
          <w:lang w:val="sr-Cyrl-CS"/>
        </w:rPr>
      </w:pPr>
    </w:p>
    <w:p w:rsidR="0055490D" w:rsidRPr="0055490D" w:rsidRDefault="0055490D" w:rsidP="00685CE5">
      <w:pPr>
        <w:tabs>
          <w:tab w:val="left" w:pos="4455"/>
        </w:tabs>
        <w:ind w:left="-851"/>
        <w:jc w:val="both"/>
        <w:rPr>
          <w:lang w:val="sr-Cyrl-CS"/>
        </w:rPr>
      </w:pPr>
      <w:r w:rsidRPr="0055490D">
        <w:rPr>
          <w:lang w:val="sr-Cyrl-CS"/>
        </w:rPr>
        <w:t xml:space="preserve">Уколико после закључења овог </w:t>
      </w:r>
      <w:r w:rsidR="00F465A9">
        <w:rPr>
          <w:lang w:val="sr-Cyrl-CS"/>
        </w:rPr>
        <w:t>уговора</w:t>
      </w:r>
      <w:r w:rsidRPr="0055490D">
        <w:rPr>
          <w:lang w:val="sr-Cyrl-CS"/>
        </w:rPr>
        <w:t xml:space="preserve"> наступе околности више силе,</w:t>
      </w:r>
      <w:r w:rsidR="00685CE5">
        <w:rPr>
          <w:lang w:val="sr-Cyrl-CS"/>
        </w:rPr>
        <w:t xml:space="preserve"> </w:t>
      </w:r>
      <w:r w:rsidRPr="0055490D">
        <w:rPr>
          <w:lang w:val="sr-Cyrl-CS"/>
        </w:rPr>
        <w:t>који доведу до ометања или онемогућавања извршења обавеза дефинисаних оквирним</w:t>
      </w:r>
      <w:r w:rsidR="00685CE5">
        <w:rPr>
          <w:lang w:val="sr-Cyrl-CS"/>
        </w:rPr>
        <w:t xml:space="preserve"> </w:t>
      </w:r>
      <w:r w:rsidRPr="0055490D">
        <w:rPr>
          <w:lang w:val="sr-Cyrl-CS"/>
        </w:rPr>
        <w:t>споразумом, рокови извршења обавеза ће се продужити за време трајања више силе.</w:t>
      </w:r>
    </w:p>
    <w:p w:rsidR="0055490D" w:rsidRPr="0055490D" w:rsidRDefault="0055490D" w:rsidP="00685CE5">
      <w:pPr>
        <w:tabs>
          <w:tab w:val="left" w:pos="4455"/>
        </w:tabs>
        <w:ind w:left="-851"/>
        <w:jc w:val="both"/>
        <w:rPr>
          <w:lang w:val="sr-Cyrl-CS"/>
        </w:rPr>
      </w:pPr>
      <w:r w:rsidRPr="0055490D">
        <w:rPr>
          <w:lang w:val="sr-Cyrl-CS"/>
        </w:rPr>
        <w:t>Виша сила подразумева екстремне и ванредне догађаје који се не могу предвидети,</w:t>
      </w:r>
      <w:r w:rsidR="00685CE5">
        <w:rPr>
          <w:lang w:val="sr-Cyrl-CS"/>
        </w:rPr>
        <w:t xml:space="preserve"> </w:t>
      </w:r>
      <w:r w:rsidRPr="0055490D">
        <w:rPr>
          <w:lang w:val="sr-Cyrl-CS"/>
        </w:rPr>
        <w:t>који су се догодили без воље и утицаја страна у оквирном споразуму и који нису</w:t>
      </w:r>
      <w:r w:rsidR="00685CE5">
        <w:rPr>
          <w:lang w:val="sr-Cyrl-CS"/>
        </w:rPr>
        <w:t xml:space="preserve"> </w:t>
      </w:r>
      <w:r w:rsidRPr="0055490D">
        <w:rPr>
          <w:lang w:val="sr-Cyrl-CS"/>
        </w:rPr>
        <w:t>могли бити спречени од стране погођене вишом силом.</w:t>
      </w:r>
    </w:p>
    <w:p w:rsidR="0055490D" w:rsidRPr="0055490D" w:rsidRDefault="0055490D" w:rsidP="00685CE5">
      <w:pPr>
        <w:tabs>
          <w:tab w:val="left" w:pos="4455"/>
        </w:tabs>
        <w:ind w:left="-851"/>
        <w:jc w:val="both"/>
        <w:rPr>
          <w:lang w:val="sr-Cyrl-CS"/>
        </w:rPr>
      </w:pPr>
      <w:r w:rsidRPr="0055490D">
        <w:rPr>
          <w:lang w:val="sr-Cyrl-CS"/>
        </w:rPr>
        <w:t>Вишом силом могу се сматрати поплаве, земљотреси, пожари, политичка збивања</w:t>
      </w:r>
      <w:r w:rsidR="00685CE5">
        <w:rPr>
          <w:lang w:val="sr-Cyrl-CS"/>
        </w:rPr>
        <w:t xml:space="preserve"> </w:t>
      </w:r>
      <w:r w:rsidRPr="0055490D">
        <w:rPr>
          <w:lang w:val="sr-Cyrl-CS"/>
        </w:rPr>
        <w:t>(рат, нереди већег обима, штрајкови), императивне одлуке власти (забрана промета</w:t>
      </w:r>
      <w:r w:rsidR="00685CE5">
        <w:rPr>
          <w:lang w:val="sr-Cyrl-CS"/>
        </w:rPr>
        <w:t xml:space="preserve">, </w:t>
      </w:r>
      <w:r w:rsidRPr="0055490D">
        <w:rPr>
          <w:lang w:val="sr-Cyrl-CS"/>
        </w:rPr>
        <w:t>увоза и извоза) и слично.</w:t>
      </w:r>
    </w:p>
    <w:p w:rsidR="0055490D" w:rsidRDefault="0055490D" w:rsidP="00685CE5">
      <w:pPr>
        <w:tabs>
          <w:tab w:val="left" w:pos="4455"/>
        </w:tabs>
        <w:ind w:left="-851"/>
        <w:jc w:val="both"/>
        <w:rPr>
          <w:lang w:val="sr-Cyrl-CS"/>
        </w:rPr>
      </w:pPr>
      <w:r w:rsidRPr="0055490D">
        <w:rPr>
          <w:lang w:val="sr-Cyrl-CS"/>
        </w:rPr>
        <w:t xml:space="preserve">Страна у </w:t>
      </w:r>
      <w:r w:rsidR="00D63734">
        <w:rPr>
          <w:lang w:val="sr-Cyrl-CS"/>
        </w:rPr>
        <w:t>уговору</w:t>
      </w:r>
      <w:r w:rsidRPr="0055490D">
        <w:rPr>
          <w:lang w:val="sr-Cyrl-CS"/>
        </w:rPr>
        <w:t xml:space="preserve"> погођена вишом силом одмах ће у писаној форми</w:t>
      </w:r>
      <w:r w:rsidR="00685CE5">
        <w:rPr>
          <w:lang w:val="sr-Cyrl-CS"/>
        </w:rPr>
        <w:t xml:space="preserve"> </w:t>
      </w:r>
      <w:r w:rsidRPr="0055490D">
        <w:rPr>
          <w:lang w:val="sr-Cyrl-CS"/>
        </w:rPr>
        <w:t>обавестити другу страну о настанку непредвиђених околности и доставити</w:t>
      </w:r>
      <w:r w:rsidR="00685CE5">
        <w:rPr>
          <w:lang w:val="sr-Cyrl-CS"/>
        </w:rPr>
        <w:t xml:space="preserve"> </w:t>
      </w:r>
      <w:r w:rsidRPr="0055490D">
        <w:rPr>
          <w:lang w:val="sr-Cyrl-CS"/>
        </w:rPr>
        <w:t>одговарајуће доказе.</w:t>
      </w:r>
    </w:p>
    <w:p w:rsidR="00F70160" w:rsidRDefault="00F70160" w:rsidP="00685CE5">
      <w:pPr>
        <w:tabs>
          <w:tab w:val="left" w:pos="4455"/>
        </w:tabs>
        <w:ind w:left="-851"/>
        <w:jc w:val="both"/>
        <w:rPr>
          <w:lang w:val="sr-Cyrl-CS"/>
        </w:rPr>
      </w:pPr>
    </w:p>
    <w:p w:rsidR="00D63734" w:rsidRPr="0055490D" w:rsidRDefault="00D63734" w:rsidP="00685CE5">
      <w:pPr>
        <w:tabs>
          <w:tab w:val="left" w:pos="4455"/>
        </w:tabs>
        <w:ind w:left="-851"/>
        <w:jc w:val="both"/>
        <w:rPr>
          <w:lang w:val="sr-Cyrl-CS"/>
        </w:rPr>
      </w:pPr>
    </w:p>
    <w:p w:rsidR="0055490D" w:rsidRPr="0055490D" w:rsidRDefault="0055490D" w:rsidP="00685CE5">
      <w:pPr>
        <w:tabs>
          <w:tab w:val="left" w:pos="4455"/>
        </w:tabs>
        <w:ind w:left="-851"/>
        <w:jc w:val="center"/>
        <w:rPr>
          <w:lang w:val="sr-Cyrl-CS"/>
        </w:rPr>
      </w:pPr>
      <w:r w:rsidRPr="0055490D">
        <w:rPr>
          <w:lang w:val="sr-Cyrl-CS"/>
        </w:rPr>
        <w:t>СПОРОВИ</w:t>
      </w:r>
    </w:p>
    <w:p w:rsidR="0055490D" w:rsidRDefault="0055490D" w:rsidP="00685CE5">
      <w:pPr>
        <w:tabs>
          <w:tab w:val="left" w:pos="4455"/>
        </w:tabs>
        <w:ind w:left="-851"/>
        <w:jc w:val="center"/>
        <w:rPr>
          <w:lang w:val="sr-Cyrl-CS"/>
        </w:rPr>
      </w:pPr>
      <w:r w:rsidRPr="0055490D">
        <w:rPr>
          <w:lang w:val="sr-Cyrl-CS"/>
        </w:rPr>
        <w:t>Члан 6.</w:t>
      </w:r>
    </w:p>
    <w:p w:rsidR="00685CE5" w:rsidRPr="0055490D" w:rsidRDefault="00685CE5" w:rsidP="00685CE5">
      <w:pPr>
        <w:tabs>
          <w:tab w:val="left" w:pos="4455"/>
        </w:tabs>
        <w:ind w:left="-851"/>
        <w:jc w:val="center"/>
        <w:rPr>
          <w:lang w:val="sr-Cyrl-CS"/>
        </w:rPr>
      </w:pPr>
    </w:p>
    <w:p w:rsidR="0055490D" w:rsidRPr="0055490D" w:rsidRDefault="0055490D" w:rsidP="00685CE5">
      <w:pPr>
        <w:tabs>
          <w:tab w:val="left" w:pos="4455"/>
        </w:tabs>
        <w:ind w:left="-851"/>
        <w:jc w:val="both"/>
        <w:rPr>
          <w:lang w:val="sr-Cyrl-CS"/>
        </w:rPr>
      </w:pPr>
      <w:r w:rsidRPr="0055490D">
        <w:rPr>
          <w:lang w:val="sr-Cyrl-CS"/>
        </w:rPr>
        <w:t xml:space="preserve">Све спорове који настану приликом спровођења овог </w:t>
      </w:r>
      <w:r w:rsidR="00D63734">
        <w:rPr>
          <w:lang w:val="sr-Cyrl-CS"/>
        </w:rPr>
        <w:t>уговора</w:t>
      </w:r>
      <w:r w:rsidRPr="0055490D">
        <w:rPr>
          <w:lang w:val="sr-Cyrl-CS"/>
        </w:rPr>
        <w:t xml:space="preserve"> стране ће</w:t>
      </w:r>
      <w:r w:rsidR="00685CE5">
        <w:rPr>
          <w:lang w:val="sr-Cyrl-CS"/>
        </w:rPr>
        <w:t xml:space="preserve"> </w:t>
      </w:r>
      <w:r w:rsidRPr="0055490D">
        <w:rPr>
          <w:lang w:val="sr-Cyrl-CS"/>
        </w:rPr>
        <w:t>решавати споразумно.</w:t>
      </w:r>
    </w:p>
    <w:p w:rsidR="0055490D" w:rsidRDefault="0055490D" w:rsidP="00685CE5">
      <w:pPr>
        <w:tabs>
          <w:tab w:val="left" w:pos="4455"/>
        </w:tabs>
        <w:ind w:left="-851"/>
        <w:jc w:val="both"/>
        <w:rPr>
          <w:lang w:val="sr-Cyrl-CS"/>
        </w:rPr>
      </w:pPr>
      <w:r w:rsidRPr="0055490D">
        <w:rPr>
          <w:lang w:val="sr-Cyrl-CS"/>
        </w:rPr>
        <w:t>У случају да настале спорове није могуће решити споразумно, надлежан за решавање</w:t>
      </w:r>
      <w:r w:rsidR="00685CE5">
        <w:rPr>
          <w:lang w:val="sr-Cyrl-CS"/>
        </w:rPr>
        <w:t xml:space="preserve"> </w:t>
      </w:r>
      <w:r w:rsidRPr="0055490D">
        <w:rPr>
          <w:lang w:val="sr-Cyrl-CS"/>
        </w:rPr>
        <w:t>истих ће бити Привредни суд у Београду.</w:t>
      </w:r>
    </w:p>
    <w:p w:rsidR="00F70160" w:rsidRPr="0055490D" w:rsidRDefault="00F70160" w:rsidP="00685CE5">
      <w:pPr>
        <w:tabs>
          <w:tab w:val="left" w:pos="4455"/>
        </w:tabs>
        <w:ind w:left="-851"/>
        <w:jc w:val="both"/>
        <w:rPr>
          <w:lang w:val="sr-Cyrl-CS"/>
        </w:rPr>
      </w:pPr>
    </w:p>
    <w:p w:rsidR="00685CE5" w:rsidRDefault="00685CE5" w:rsidP="0055490D">
      <w:pPr>
        <w:tabs>
          <w:tab w:val="left" w:pos="4455"/>
        </w:tabs>
        <w:ind w:left="-851"/>
        <w:jc w:val="both"/>
        <w:rPr>
          <w:lang w:val="sr-Cyrl-CS"/>
        </w:rPr>
      </w:pPr>
    </w:p>
    <w:p w:rsidR="0055490D" w:rsidRPr="0055490D" w:rsidRDefault="0055490D" w:rsidP="00685CE5">
      <w:pPr>
        <w:tabs>
          <w:tab w:val="left" w:pos="4455"/>
        </w:tabs>
        <w:ind w:left="-851"/>
        <w:jc w:val="center"/>
        <w:rPr>
          <w:lang w:val="sr-Cyrl-CS"/>
        </w:rPr>
      </w:pPr>
      <w:r w:rsidRPr="0055490D">
        <w:rPr>
          <w:lang w:val="sr-Cyrl-CS"/>
        </w:rPr>
        <w:t>РАСКИД УГОВОРА</w:t>
      </w:r>
    </w:p>
    <w:p w:rsidR="0055490D" w:rsidRDefault="0055490D" w:rsidP="00685CE5">
      <w:pPr>
        <w:tabs>
          <w:tab w:val="left" w:pos="4455"/>
        </w:tabs>
        <w:ind w:left="-851"/>
        <w:jc w:val="center"/>
        <w:rPr>
          <w:lang w:val="sr-Cyrl-CS"/>
        </w:rPr>
      </w:pPr>
      <w:r w:rsidRPr="0055490D">
        <w:rPr>
          <w:lang w:val="sr-Cyrl-CS"/>
        </w:rPr>
        <w:t>Члан 7.</w:t>
      </w:r>
    </w:p>
    <w:p w:rsidR="00685CE5" w:rsidRPr="0055490D" w:rsidRDefault="00685CE5" w:rsidP="00685CE5">
      <w:pPr>
        <w:tabs>
          <w:tab w:val="left" w:pos="4455"/>
        </w:tabs>
        <w:ind w:left="-851"/>
        <w:jc w:val="center"/>
        <w:rPr>
          <w:lang w:val="sr-Cyrl-CS"/>
        </w:rPr>
      </w:pPr>
    </w:p>
    <w:p w:rsidR="0055490D" w:rsidRPr="0055490D" w:rsidRDefault="0055490D" w:rsidP="00685CE5">
      <w:pPr>
        <w:tabs>
          <w:tab w:val="left" w:pos="4455"/>
        </w:tabs>
        <w:ind w:left="-851"/>
        <w:jc w:val="both"/>
        <w:rPr>
          <w:lang w:val="sr-Cyrl-CS"/>
        </w:rPr>
      </w:pPr>
      <w:r w:rsidRPr="0055490D">
        <w:rPr>
          <w:lang w:val="sr-Cyrl-CS"/>
        </w:rPr>
        <w:t>У случају битних повреда одредаба уговора или повреда које се понављају, уговор</w:t>
      </w:r>
      <w:r w:rsidR="00685CE5">
        <w:rPr>
          <w:lang w:val="sr-Cyrl-CS"/>
        </w:rPr>
        <w:t xml:space="preserve"> </w:t>
      </w:r>
      <w:r w:rsidRPr="0055490D">
        <w:rPr>
          <w:lang w:val="sr-Cyrl-CS"/>
        </w:rPr>
        <w:t>може да раскине свака уговорна страна. Раскид уговора захтева се писменим путем, уз</w:t>
      </w:r>
      <w:r w:rsidR="00685CE5">
        <w:rPr>
          <w:lang w:val="sr-Cyrl-CS"/>
        </w:rPr>
        <w:t xml:space="preserve"> </w:t>
      </w:r>
      <w:r w:rsidRPr="0055490D">
        <w:rPr>
          <w:lang w:val="sr-Cyrl-CS"/>
        </w:rPr>
        <w:t>раскидни рок од 15 (петнаест) дана.</w:t>
      </w:r>
    </w:p>
    <w:p w:rsidR="0055490D" w:rsidRPr="0055490D" w:rsidRDefault="0055490D" w:rsidP="00685CE5">
      <w:pPr>
        <w:tabs>
          <w:tab w:val="left" w:pos="4455"/>
        </w:tabs>
        <w:ind w:left="-851"/>
        <w:jc w:val="both"/>
        <w:rPr>
          <w:lang w:val="sr-Cyrl-CS"/>
        </w:rPr>
      </w:pPr>
      <w:r w:rsidRPr="0055490D">
        <w:rPr>
          <w:lang w:val="sr-Cyrl-CS"/>
        </w:rPr>
        <w:t>Раскид уговора из разлога наведених у ставу 1. овог члана могућ је само уколико је</w:t>
      </w:r>
      <w:r w:rsidR="00685CE5">
        <w:rPr>
          <w:lang w:val="sr-Cyrl-CS"/>
        </w:rPr>
        <w:t xml:space="preserve"> </w:t>
      </w:r>
      <w:r w:rsidRPr="0055490D">
        <w:rPr>
          <w:lang w:val="sr-Cyrl-CS"/>
        </w:rPr>
        <w:t>друга уговорна страна претходно упозорена на битне повреде или повреде које се</w:t>
      </w:r>
      <w:r w:rsidR="00685CE5">
        <w:rPr>
          <w:lang w:val="sr-Cyrl-CS"/>
        </w:rPr>
        <w:t xml:space="preserve"> </w:t>
      </w:r>
      <w:r w:rsidRPr="0055490D">
        <w:rPr>
          <w:lang w:val="sr-Cyrl-CS"/>
        </w:rPr>
        <w:t>понављају и уколико исте није отклонила у остављеном року који мора бити разуман.</w:t>
      </w:r>
    </w:p>
    <w:p w:rsidR="0055490D" w:rsidRPr="0055490D" w:rsidRDefault="0055490D" w:rsidP="00685CE5">
      <w:pPr>
        <w:tabs>
          <w:tab w:val="left" w:pos="4455"/>
        </w:tabs>
        <w:ind w:left="-851"/>
        <w:jc w:val="both"/>
        <w:rPr>
          <w:lang w:val="sr-Cyrl-CS"/>
        </w:rPr>
      </w:pPr>
      <w:r w:rsidRPr="0055490D">
        <w:rPr>
          <w:lang w:val="sr-Cyrl-CS"/>
        </w:rPr>
        <w:t>Раскид уговора из разлога наведених у ставу 1. овог члана може да изврши само Страна уговорна страна која је своје доспеле уговорне обавезе у потпуности и благовремено</w:t>
      </w:r>
      <w:r w:rsidR="00685CE5">
        <w:rPr>
          <w:lang w:val="sr-Cyrl-CS"/>
        </w:rPr>
        <w:t xml:space="preserve"> </w:t>
      </w:r>
      <w:r w:rsidRPr="0055490D">
        <w:rPr>
          <w:lang w:val="sr-Cyrl-CS"/>
        </w:rPr>
        <w:t>извршила.</w:t>
      </w:r>
    </w:p>
    <w:p w:rsidR="0055490D" w:rsidRDefault="0055490D" w:rsidP="00685CE5">
      <w:pPr>
        <w:tabs>
          <w:tab w:val="left" w:pos="4455"/>
        </w:tabs>
        <w:ind w:left="-851"/>
        <w:jc w:val="both"/>
        <w:rPr>
          <w:lang w:val="sr-Cyrl-CS"/>
        </w:rPr>
      </w:pPr>
      <w:r w:rsidRPr="0055490D">
        <w:rPr>
          <w:lang w:val="sr-Cyrl-CS"/>
        </w:rPr>
        <w:t>Уговорна страна која је раскинула уговор је у обавези да о истом обавести другу</w:t>
      </w:r>
      <w:r w:rsidR="00685CE5">
        <w:rPr>
          <w:lang w:val="sr-Cyrl-CS"/>
        </w:rPr>
        <w:t xml:space="preserve"> </w:t>
      </w:r>
      <w:r w:rsidRPr="0055490D">
        <w:rPr>
          <w:lang w:val="sr-Cyrl-CS"/>
        </w:rPr>
        <w:t>страну, у року од 7 (седам) дана.</w:t>
      </w:r>
    </w:p>
    <w:p w:rsidR="00F70160" w:rsidRPr="0055490D" w:rsidRDefault="00F70160" w:rsidP="00685CE5">
      <w:pPr>
        <w:tabs>
          <w:tab w:val="left" w:pos="4455"/>
        </w:tabs>
        <w:ind w:left="-851"/>
        <w:jc w:val="both"/>
        <w:rPr>
          <w:lang w:val="sr-Cyrl-CS"/>
        </w:rPr>
      </w:pPr>
    </w:p>
    <w:p w:rsidR="00685CE5" w:rsidRDefault="00685CE5" w:rsidP="0055490D">
      <w:pPr>
        <w:tabs>
          <w:tab w:val="left" w:pos="4455"/>
        </w:tabs>
        <w:ind w:left="-851"/>
        <w:jc w:val="both"/>
        <w:rPr>
          <w:lang w:val="sr-Cyrl-CS"/>
        </w:rPr>
      </w:pPr>
    </w:p>
    <w:p w:rsidR="0055490D" w:rsidRPr="0055490D" w:rsidRDefault="0055490D" w:rsidP="00685CE5">
      <w:pPr>
        <w:tabs>
          <w:tab w:val="left" w:pos="4455"/>
        </w:tabs>
        <w:ind w:left="-851"/>
        <w:jc w:val="center"/>
        <w:rPr>
          <w:lang w:val="sr-Cyrl-CS"/>
        </w:rPr>
      </w:pPr>
      <w:r w:rsidRPr="0055490D">
        <w:rPr>
          <w:lang w:val="sr-Cyrl-CS"/>
        </w:rPr>
        <w:t>СТУПАЊЕ НА СНАГУ УГОВОРА</w:t>
      </w:r>
    </w:p>
    <w:p w:rsidR="0055490D" w:rsidRDefault="0055490D" w:rsidP="00685CE5">
      <w:pPr>
        <w:tabs>
          <w:tab w:val="left" w:pos="4455"/>
        </w:tabs>
        <w:ind w:left="-851"/>
        <w:jc w:val="center"/>
        <w:rPr>
          <w:lang w:val="sr-Cyrl-CS"/>
        </w:rPr>
      </w:pPr>
      <w:r w:rsidRPr="0055490D">
        <w:rPr>
          <w:lang w:val="sr-Cyrl-CS"/>
        </w:rPr>
        <w:t>Члан 8.</w:t>
      </w:r>
    </w:p>
    <w:p w:rsidR="00685CE5" w:rsidRPr="0055490D" w:rsidRDefault="00685CE5" w:rsidP="00685CE5">
      <w:pPr>
        <w:tabs>
          <w:tab w:val="left" w:pos="4455"/>
        </w:tabs>
        <w:ind w:left="-851"/>
        <w:jc w:val="center"/>
        <w:rPr>
          <w:lang w:val="sr-Cyrl-CS"/>
        </w:rPr>
      </w:pPr>
      <w:r>
        <w:rPr>
          <w:lang w:val="sr-Cyrl-CS"/>
        </w:rPr>
        <w:t xml:space="preserve"> </w:t>
      </w:r>
    </w:p>
    <w:p w:rsidR="0055490D" w:rsidRDefault="0055490D" w:rsidP="0055490D">
      <w:pPr>
        <w:tabs>
          <w:tab w:val="left" w:pos="4455"/>
        </w:tabs>
        <w:ind w:left="-851"/>
        <w:jc w:val="both"/>
        <w:rPr>
          <w:lang w:val="sr-Cyrl-CS"/>
        </w:rPr>
      </w:pPr>
      <w:r w:rsidRPr="0055490D">
        <w:rPr>
          <w:lang w:val="sr-Cyrl-CS"/>
        </w:rPr>
        <w:t>Овај уговор ступа на снагу даном потписивања од стране обе уговорне стране и</w:t>
      </w:r>
      <w:r w:rsidR="00685CE5">
        <w:rPr>
          <w:lang w:val="sr-Cyrl-CS"/>
        </w:rPr>
        <w:t xml:space="preserve"> </w:t>
      </w:r>
      <w:r w:rsidRPr="0055490D">
        <w:rPr>
          <w:lang w:val="sr-Cyrl-CS"/>
        </w:rPr>
        <w:t>достављањем средства финансијског обезбеђења од стране Добављача.</w:t>
      </w:r>
    </w:p>
    <w:p w:rsidR="005E578F" w:rsidRDefault="005E578F" w:rsidP="0055490D">
      <w:pPr>
        <w:tabs>
          <w:tab w:val="left" w:pos="4455"/>
        </w:tabs>
        <w:ind w:left="-851"/>
        <w:jc w:val="both"/>
        <w:rPr>
          <w:lang w:val="sr-Cyrl-CS"/>
        </w:rPr>
      </w:pPr>
    </w:p>
    <w:p w:rsidR="005E578F" w:rsidRDefault="005E578F" w:rsidP="005E578F">
      <w:pPr>
        <w:tabs>
          <w:tab w:val="left" w:pos="4455"/>
        </w:tabs>
        <w:ind w:left="-851"/>
        <w:jc w:val="center"/>
        <w:rPr>
          <w:highlight w:val="yellow"/>
          <w:lang w:val="sr-Cyrl-CS"/>
        </w:rPr>
      </w:pPr>
    </w:p>
    <w:p w:rsidR="005E578F" w:rsidRDefault="005E578F" w:rsidP="005E578F">
      <w:pPr>
        <w:tabs>
          <w:tab w:val="left" w:pos="4455"/>
        </w:tabs>
        <w:ind w:left="-851"/>
        <w:jc w:val="center"/>
        <w:rPr>
          <w:highlight w:val="yellow"/>
          <w:lang w:val="sr-Cyrl-CS"/>
        </w:rPr>
      </w:pPr>
    </w:p>
    <w:p w:rsidR="005E578F" w:rsidRDefault="005E578F" w:rsidP="005E578F">
      <w:pPr>
        <w:tabs>
          <w:tab w:val="left" w:pos="4455"/>
        </w:tabs>
        <w:ind w:left="-851"/>
        <w:jc w:val="center"/>
        <w:rPr>
          <w:highlight w:val="yellow"/>
          <w:lang w:val="sr-Cyrl-CS"/>
        </w:rPr>
      </w:pPr>
    </w:p>
    <w:p w:rsidR="005E578F" w:rsidRDefault="005E578F" w:rsidP="005E578F">
      <w:pPr>
        <w:tabs>
          <w:tab w:val="left" w:pos="4455"/>
        </w:tabs>
        <w:ind w:left="-851"/>
        <w:jc w:val="center"/>
        <w:rPr>
          <w:highlight w:val="yellow"/>
          <w:lang w:val="sr-Cyrl-CS"/>
        </w:rPr>
      </w:pPr>
    </w:p>
    <w:p w:rsidR="005E3EAD" w:rsidRDefault="005E3EAD" w:rsidP="005E578F">
      <w:pPr>
        <w:tabs>
          <w:tab w:val="left" w:pos="4455"/>
        </w:tabs>
        <w:ind w:left="-851"/>
        <w:jc w:val="center"/>
        <w:rPr>
          <w:highlight w:val="yellow"/>
          <w:lang w:val="sr-Cyrl-CS"/>
        </w:rPr>
      </w:pPr>
    </w:p>
    <w:p w:rsidR="005E3EAD" w:rsidRDefault="005E3EAD" w:rsidP="005E578F">
      <w:pPr>
        <w:tabs>
          <w:tab w:val="left" w:pos="4455"/>
        </w:tabs>
        <w:ind w:left="-851"/>
        <w:jc w:val="center"/>
        <w:rPr>
          <w:highlight w:val="yellow"/>
          <w:lang w:val="sr-Cyrl-CS"/>
        </w:rPr>
      </w:pPr>
    </w:p>
    <w:p w:rsidR="005E3EAD" w:rsidRDefault="005E3EAD" w:rsidP="005E578F">
      <w:pPr>
        <w:tabs>
          <w:tab w:val="left" w:pos="4455"/>
        </w:tabs>
        <w:ind w:left="-851"/>
        <w:jc w:val="center"/>
        <w:rPr>
          <w:highlight w:val="yellow"/>
          <w:lang w:val="sr-Cyrl-CS"/>
        </w:rPr>
      </w:pPr>
    </w:p>
    <w:p w:rsidR="005E578F" w:rsidRPr="005E3EAD" w:rsidRDefault="005E578F" w:rsidP="005E578F">
      <w:pPr>
        <w:tabs>
          <w:tab w:val="left" w:pos="4455"/>
        </w:tabs>
        <w:ind w:left="-851"/>
        <w:jc w:val="center"/>
        <w:rPr>
          <w:lang w:val="sr-Cyrl-CS"/>
        </w:rPr>
      </w:pPr>
      <w:r w:rsidRPr="005E3EAD">
        <w:rPr>
          <w:lang w:val="sr-Cyrl-CS"/>
        </w:rPr>
        <w:lastRenderedPageBreak/>
        <w:t>ИЗМЕНЕ И ДОПУНЕ УГОВОРА</w:t>
      </w:r>
    </w:p>
    <w:p w:rsidR="005E578F" w:rsidRPr="005E3EAD" w:rsidRDefault="005E578F" w:rsidP="005E578F">
      <w:pPr>
        <w:tabs>
          <w:tab w:val="left" w:pos="4455"/>
        </w:tabs>
        <w:ind w:left="-851"/>
        <w:jc w:val="center"/>
        <w:rPr>
          <w:lang w:val="sr-Cyrl-CS"/>
        </w:rPr>
      </w:pPr>
    </w:p>
    <w:p w:rsidR="005E578F" w:rsidRPr="005E3EAD" w:rsidRDefault="005E578F" w:rsidP="005E578F">
      <w:pPr>
        <w:tabs>
          <w:tab w:val="left" w:pos="4455"/>
        </w:tabs>
        <w:ind w:left="-851"/>
        <w:jc w:val="center"/>
        <w:rPr>
          <w:lang w:val="sr-Cyrl-CS"/>
        </w:rPr>
      </w:pPr>
      <w:r w:rsidRPr="005E3EAD">
        <w:rPr>
          <w:lang w:val="sr-Cyrl-CS"/>
        </w:rPr>
        <w:t>Члан 9.</w:t>
      </w:r>
    </w:p>
    <w:p w:rsidR="005E578F" w:rsidRPr="005E3EAD" w:rsidRDefault="005E578F" w:rsidP="005E578F">
      <w:pPr>
        <w:tabs>
          <w:tab w:val="left" w:pos="4455"/>
        </w:tabs>
        <w:ind w:left="-851"/>
        <w:jc w:val="both"/>
        <w:rPr>
          <w:lang w:val="sr-Cyrl-CS"/>
        </w:rPr>
      </w:pPr>
    </w:p>
    <w:p w:rsidR="005E578F" w:rsidRDefault="005E578F" w:rsidP="005E578F">
      <w:pPr>
        <w:tabs>
          <w:tab w:val="left" w:pos="4455"/>
        </w:tabs>
        <w:ind w:left="-851"/>
        <w:jc w:val="both"/>
        <w:rPr>
          <w:lang w:val="sr-Cyrl-CS"/>
        </w:rPr>
      </w:pPr>
      <w:r w:rsidRPr="005E3EAD">
        <w:rPr>
          <w:lang w:val="sr-Cyrl-CS"/>
        </w:rPr>
        <w:t>Измене и допуне овог Уговора могу се вршити из објективних разлога, закључивањем анекса у писаној форми, уз сагласност уговорних страна, у складу са законом.</w:t>
      </w:r>
    </w:p>
    <w:p w:rsidR="005E578F" w:rsidRDefault="005E578F" w:rsidP="0055490D">
      <w:pPr>
        <w:tabs>
          <w:tab w:val="left" w:pos="4455"/>
        </w:tabs>
        <w:ind w:left="-851"/>
        <w:jc w:val="both"/>
        <w:rPr>
          <w:lang w:val="sr-Cyrl-CS"/>
        </w:rPr>
      </w:pPr>
    </w:p>
    <w:p w:rsidR="00407388" w:rsidRDefault="00407388" w:rsidP="0055490D">
      <w:pPr>
        <w:tabs>
          <w:tab w:val="left" w:pos="4455"/>
        </w:tabs>
        <w:ind w:left="-851"/>
        <w:jc w:val="both"/>
        <w:rPr>
          <w:lang w:val="sr-Cyrl-CS"/>
        </w:rPr>
      </w:pPr>
    </w:p>
    <w:p w:rsidR="00F70160" w:rsidRPr="0055490D" w:rsidRDefault="00F70160" w:rsidP="0055490D">
      <w:pPr>
        <w:tabs>
          <w:tab w:val="left" w:pos="4455"/>
        </w:tabs>
        <w:ind w:left="-851"/>
        <w:jc w:val="both"/>
        <w:rPr>
          <w:lang w:val="sr-Cyrl-CS"/>
        </w:rPr>
      </w:pPr>
    </w:p>
    <w:p w:rsidR="0055490D" w:rsidRPr="0055490D" w:rsidRDefault="0055490D" w:rsidP="00685CE5">
      <w:pPr>
        <w:tabs>
          <w:tab w:val="left" w:pos="4455"/>
        </w:tabs>
        <w:ind w:left="-851"/>
        <w:jc w:val="center"/>
        <w:rPr>
          <w:lang w:val="sr-Cyrl-CS"/>
        </w:rPr>
      </w:pPr>
      <w:r w:rsidRPr="0055490D">
        <w:rPr>
          <w:lang w:val="sr-Cyrl-CS"/>
        </w:rPr>
        <w:t>ЗАВРШНЕ ОДРЕДБЕ</w:t>
      </w:r>
    </w:p>
    <w:p w:rsidR="0055490D" w:rsidRDefault="0055490D" w:rsidP="00685CE5">
      <w:pPr>
        <w:tabs>
          <w:tab w:val="left" w:pos="4455"/>
        </w:tabs>
        <w:ind w:left="-851"/>
        <w:jc w:val="center"/>
        <w:rPr>
          <w:lang w:val="sr-Cyrl-CS"/>
        </w:rPr>
      </w:pPr>
      <w:r w:rsidRPr="0055490D">
        <w:rPr>
          <w:lang w:val="sr-Cyrl-CS"/>
        </w:rPr>
        <w:t xml:space="preserve">Члан </w:t>
      </w:r>
      <w:r w:rsidR="005E578F">
        <w:rPr>
          <w:lang w:val="sr-Cyrl-CS"/>
        </w:rPr>
        <w:t>10</w:t>
      </w:r>
      <w:r w:rsidRPr="0055490D">
        <w:rPr>
          <w:lang w:val="sr-Cyrl-CS"/>
        </w:rPr>
        <w:t>.</w:t>
      </w:r>
    </w:p>
    <w:p w:rsidR="00685CE5" w:rsidRPr="0055490D" w:rsidRDefault="00685CE5" w:rsidP="0055490D">
      <w:pPr>
        <w:tabs>
          <w:tab w:val="left" w:pos="4455"/>
        </w:tabs>
        <w:ind w:left="-851"/>
        <w:jc w:val="both"/>
        <w:rPr>
          <w:lang w:val="sr-Cyrl-CS"/>
        </w:rPr>
      </w:pPr>
    </w:p>
    <w:p w:rsidR="0055490D" w:rsidRPr="0055490D" w:rsidRDefault="00E32BA6" w:rsidP="0055490D">
      <w:pPr>
        <w:tabs>
          <w:tab w:val="left" w:pos="4455"/>
        </w:tabs>
        <w:ind w:left="-851"/>
        <w:jc w:val="both"/>
        <w:rPr>
          <w:lang w:val="sr-Cyrl-CS"/>
        </w:rPr>
      </w:pPr>
      <w:r>
        <w:rPr>
          <w:lang w:val="sr-Cyrl-CS"/>
        </w:rPr>
        <w:t>Овај уговор је сачињен у 6 (шест</w:t>
      </w:r>
      <w:r w:rsidR="0055490D" w:rsidRPr="0055490D">
        <w:rPr>
          <w:lang w:val="sr-Cyrl-CS"/>
        </w:rPr>
        <w:t>) истоветних примерка на српском језику, од којих</w:t>
      </w:r>
      <w:r w:rsidR="00685CE5">
        <w:rPr>
          <w:lang w:val="sr-Cyrl-CS"/>
        </w:rPr>
        <w:t xml:space="preserve"> </w:t>
      </w:r>
      <w:r w:rsidR="0055490D" w:rsidRPr="0055490D">
        <w:rPr>
          <w:lang w:val="sr-Cyrl-CS"/>
        </w:rPr>
        <w:t>се свакој уговорној страни уручују по 3 (три) примерка.</w:t>
      </w:r>
    </w:p>
    <w:p w:rsidR="0055490D" w:rsidRPr="00851E9C" w:rsidRDefault="0055490D" w:rsidP="0055490D">
      <w:pPr>
        <w:tabs>
          <w:tab w:val="left" w:pos="4455"/>
        </w:tabs>
        <w:ind w:left="-851"/>
        <w:jc w:val="both"/>
        <w:rPr>
          <w:lang w:val="sr-Cyrl-CS"/>
        </w:rPr>
      </w:pPr>
      <w:r w:rsidRPr="005E3EAD">
        <w:rPr>
          <w:lang w:val="sr-Cyrl-CS"/>
        </w:rPr>
        <w:t xml:space="preserve">Саставни део овог уговора је Прилог бр. </w:t>
      </w:r>
      <w:r w:rsidR="005E578F" w:rsidRPr="005E3EAD">
        <w:rPr>
          <w:lang w:val="sr-Cyrl-CS"/>
        </w:rPr>
        <w:t>1</w:t>
      </w:r>
      <w:r w:rsidRPr="005E3EAD">
        <w:rPr>
          <w:lang w:val="sr-Cyrl-CS"/>
        </w:rPr>
        <w:t xml:space="preserve"> – </w:t>
      </w:r>
      <w:r w:rsidR="00D16374" w:rsidRPr="005E3EAD">
        <w:rPr>
          <w:lang w:val="sr-Cyrl-CS"/>
        </w:rPr>
        <w:t>Оквирни споразум број:</w:t>
      </w:r>
      <w:r w:rsidR="00D16374" w:rsidRPr="005E3EAD">
        <w:t>__________</w:t>
      </w:r>
    </w:p>
    <w:p w:rsidR="00685CE5" w:rsidRDefault="00685CE5" w:rsidP="0055490D">
      <w:pPr>
        <w:tabs>
          <w:tab w:val="left" w:pos="4455"/>
        </w:tabs>
        <w:ind w:left="-851"/>
        <w:jc w:val="both"/>
        <w:rPr>
          <w:lang w:val="sr-Cyrl-CS"/>
        </w:rPr>
      </w:pPr>
    </w:p>
    <w:p w:rsidR="00F70160" w:rsidRDefault="00F70160" w:rsidP="0055490D">
      <w:pPr>
        <w:tabs>
          <w:tab w:val="left" w:pos="4455"/>
        </w:tabs>
        <w:ind w:left="-851"/>
        <w:jc w:val="both"/>
        <w:rPr>
          <w:lang w:val="sr-Cyrl-CS"/>
        </w:rPr>
      </w:pPr>
    </w:p>
    <w:p w:rsidR="00685CE5" w:rsidRDefault="00685CE5" w:rsidP="0055490D">
      <w:pPr>
        <w:tabs>
          <w:tab w:val="left" w:pos="4455"/>
        </w:tabs>
        <w:ind w:left="-851"/>
        <w:jc w:val="both"/>
        <w:rPr>
          <w:lang w:val="sr-Cyrl-CS"/>
        </w:rPr>
      </w:pPr>
    </w:p>
    <w:p w:rsidR="0055490D" w:rsidRDefault="00685CE5" w:rsidP="0055490D">
      <w:pPr>
        <w:tabs>
          <w:tab w:val="left" w:pos="4455"/>
        </w:tabs>
        <w:ind w:left="-851"/>
        <w:jc w:val="both"/>
        <w:rPr>
          <w:lang w:val="sr-Cyrl-CS"/>
        </w:rPr>
      </w:pPr>
      <w:r>
        <w:rPr>
          <w:lang w:val="sr-Cyrl-CS"/>
        </w:rPr>
        <w:t xml:space="preserve">                                                           </w:t>
      </w:r>
      <w:r w:rsidR="00407388">
        <w:rPr>
          <w:lang w:val="sr-Cyrl-CS"/>
        </w:rPr>
        <w:t xml:space="preserve">                               </w:t>
      </w:r>
      <w:r w:rsidR="0055490D" w:rsidRPr="0055490D">
        <w:rPr>
          <w:lang w:val="sr-Cyrl-CS"/>
        </w:rPr>
        <w:t xml:space="preserve">Потпис овлашћеног лица </w:t>
      </w:r>
      <w:r w:rsidR="00407388">
        <w:rPr>
          <w:lang w:val="sr-Cyrl-CS"/>
        </w:rPr>
        <w:t>добављача</w:t>
      </w:r>
      <w:r w:rsidR="0055490D" w:rsidRPr="0055490D">
        <w:rPr>
          <w:lang w:val="sr-Cyrl-CS"/>
        </w:rPr>
        <w:t>:</w:t>
      </w:r>
    </w:p>
    <w:p w:rsidR="00F70160" w:rsidRDefault="00F70160" w:rsidP="0055490D">
      <w:pPr>
        <w:tabs>
          <w:tab w:val="left" w:pos="4455"/>
        </w:tabs>
        <w:ind w:left="-851"/>
        <w:jc w:val="both"/>
        <w:rPr>
          <w:lang w:val="sr-Cyrl-CS"/>
        </w:rPr>
      </w:pPr>
    </w:p>
    <w:p w:rsidR="00F70160" w:rsidRPr="0055490D" w:rsidRDefault="00F70160" w:rsidP="0055490D">
      <w:pPr>
        <w:tabs>
          <w:tab w:val="left" w:pos="4455"/>
        </w:tabs>
        <w:ind w:left="-851"/>
        <w:jc w:val="both"/>
        <w:rPr>
          <w:lang w:val="sr-Cyrl-CS"/>
        </w:rPr>
      </w:pPr>
    </w:p>
    <w:p w:rsidR="0055490D" w:rsidRPr="0055490D" w:rsidRDefault="00685CE5" w:rsidP="0055490D">
      <w:pPr>
        <w:tabs>
          <w:tab w:val="left" w:pos="4455"/>
        </w:tabs>
        <w:ind w:left="-851"/>
        <w:jc w:val="both"/>
        <w:rPr>
          <w:lang w:val="sr-Cyrl-CS"/>
        </w:rPr>
      </w:pPr>
      <w:r>
        <w:rPr>
          <w:lang w:val="sr-Cyrl-CS"/>
        </w:rPr>
        <w:t xml:space="preserve">                                                                   </w:t>
      </w:r>
      <w:r w:rsidR="0055490D" w:rsidRPr="0055490D">
        <w:rPr>
          <w:lang w:val="sr-Cyrl-CS"/>
        </w:rPr>
        <w:t>м.п.</w:t>
      </w:r>
      <w:r>
        <w:rPr>
          <w:lang w:val="sr-Cyrl-CS"/>
        </w:rPr>
        <w:t xml:space="preserve">                  </w:t>
      </w:r>
      <w:r w:rsidR="00AA7670">
        <w:rPr>
          <w:lang w:val="sr-Cyrl-CS"/>
        </w:rPr>
        <w:t xml:space="preserve">   </w:t>
      </w:r>
      <w:r w:rsidR="0055490D" w:rsidRPr="0055490D">
        <w:rPr>
          <w:lang w:val="sr-Cyrl-CS"/>
        </w:rPr>
        <w:t xml:space="preserve"> _________________________</w:t>
      </w:r>
    </w:p>
    <w:p w:rsidR="0055490D" w:rsidRPr="0055490D" w:rsidRDefault="0055490D" w:rsidP="0055490D">
      <w:pPr>
        <w:tabs>
          <w:tab w:val="left" w:pos="4455"/>
        </w:tabs>
        <w:ind w:left="-851"/>
        <w:jc w:val="both"/>
        <w:rPr>
          <w:lang w:val="sr-Cyrl-CS"/>
        </w:rPr>
      </w:pPr>
      <w:r w:rsidRPr="0055490D">
        <w:rPr>
          <w:lang w:val="sr-Cyrl-CS"/>
        </w:rPr>
        <w:t>НАПОМЕНА:</w:t>
      </w:r>
    </w:p>
    <w:p w:rsidR="0055490D" w:rsidRPr="0055490D" w:rsidRDefault="0055490D" w:rsidP="0055490D">
      <w:pPr>
        <w:tabs>
          <w:tab w:val="left" w:pos="4455"/>
        </w:tabs>
        <w:ind w:left="-851"/>
        <w:jc w:val="both"/>
        <w:rPr>
          <w:lang w:val="sr-Cyrl-CS"/>
        </w:rPr>
      </w:pPr>
      <w:r w:rsidRPr="0055490D">
        <w:rPr>
          <w:lang w:val="sr-Cyrl-CS"/>
        </w:rPr>
        <w:t>Модел уговора понуђач мора да овери печатом и потпише, чиме потврђује да је</w:t>
      </w:r>
      <w:r w:rsidR="00AA7670">
        <w:rPr>
          <w:lang w:val="sr-Cyrl-CS"/>
        </w:rPr>
        <w:t xml:space="preserve"> </w:t>
      </w:r>
      <w:r w:rsidRPr="0055490D">
        <w:rPr>
          <w:lang w:val="sr-Cyrl-CS"/>
        </w:rPr>
        <w:t>сагласан са садржином уговора који ће купац закључити са изабраним понуђачем.</w:t>
      </w:r>
    </w:p>
    <w:p w:rsidR="0055490D" w:rsidRDefault="0055490D" w:rsidP="0055490D">
      <w:pPr>
        <w:tabs>
          <w:tab w:val="left" w:pos="4455"/>
        </w:tabs>
        <w:ind w:left="-851"/>
        <w:jc w:val="both"/>
        <w:rPr>
          <w:lang w:val="sr-Cyrl-CS"/>
        </w:rPr>
      </w:pPr>
      <w:r w:rsidRPr="0055490D">
        <w:rPr>
          <w:lang w:val="sr-Cyrl-CS"/>
        </w:rPr>
        <w:t>Уколико понуђачи подносе заједничку понуду, група понуђача може да се определи</w:t>
      </w:r>
      <w:r w:rsidR="00AA7670">
        <w:rPr>
          <w:lang w:val="sr-Cyrl-CS"/>
        </w:rPr>
        <w:t xml:space="preserve"> </w:t>
      </w:r>
      <w:r w:rsidRPr="0055490D">
        <w:rPr>
          <w:lang w:val="sr-Cyrl-CS"/>
        </w:rPr>
        <w:t>да модел уговора потписују и печатом оверавају сви понуђачи из групе понуђача или</w:t>
      </w:r>
      <w:r w:rsidR="00AA7670">
        <w:rPr>
          <w:lang w:val="sr-Cyrl-CS"/>
        </w:rPr>
        <w:t xml:space="preserve"> </w:t>
      </w:r>
      <w:r w:rsidRPr="0055490D">
        <w:rPr>
          <w:lang w:val="sr-Cyrl-CS"/>
        </w:rPr>
        <w:t>група понуђача може да одреди једног понуђача из групе који ће исти потписати и</w:t>
      </w:r>
      <w:r w:rsidR="00AA7670">
        <w:rPr>
          <w:lang w:val="sr-Cyrl-CS"/>
        </w:rPr>
        <w:t xml:space="preserve"> </w:t>
      </w:r>
      <w:r w:rsidRPr="0055490D">
        <w:rPr>
          <w:lang w:val="sr-Cyrl-CS"/>
        </w:rPr>
        <w:t>печатом оверити.</w:t>
      </w:r>
    </w:p>
    <w:p w:rsidR="0055490D" w:rsidRDefault="0055490D" w:rsidP="001F6CB8">
      <w:pPr>
        <w:tabs>
          <w:tab w:val="left" w:pos="4455"/>
        </w:tabs>
        <w:ind w:left="-851"/>
        <w:jc w:val="both"/>
        <w:rPr>
          <w:lang w:val="sr-Cyrl-CS"/>
        </w:rPr>
      </w:pPr>
    </w:p>
    <w:p w:rsidR="00F70160" w:rsidRDefault="00F70160" w:rsidP="001F6CB8">
      <w:pPr>
        <w:tabs>
          <w:tab w:val="left" w:pos="4455"/>
        </w:tabs>
        <w:ind w:left="-851"/>
        <w:jc w:val="both"/>
        <w:rPr>
          <w:lang w:val="sr-Cyrl-CS"/>
        </w:rPr>
      </w:pPr>
    </w:p>
    <w:p w:rsidR="00F70160" w:rsidRDefault="00F70160" w:rsidP="001F6CB8">
      <w:pPr>
        <w:tabs>
          <w:tab w:val="left" w:pos="4455"/>
        </w:tabs>
        <w:ind w:left="-851"/>
        <w:jc w:val="both"/>
        <w:rPr>
          <w:lang w:val="sr-Cyrl-CS"/>
        </w:rPr>
      </w:pPr>
    </w:p>
    <w:p w:rsidR="00F70160" w:rsidRDefault="00F70160" w:rsidP="001F6CB8">
      <w:pPr>
        <w:tabs>
          <w:tab w:val="left" w:pos="4455"/>
        </w:tabs>
        <w:ind w:left="-851"/>
        <w:jc w:val="both"/>
        <w:rPr>
          <w:lang w:val="sr-Cyrl-CS"/>
        </w:rPr>
      </w:pPr>
    </w:p>
    <w:p w:rsidR="00F70160" w:rsidRDefault="00F70160" w:rsidP="001F6CB8">
      <w:pPr>
        <w:tabs>
          <w:tab w:val="left" w:pos="4455"/>
        </w:tabs>
        <w:ind w:left="-851"/>
        <w:jc w:val="both"/>
        <w:rPr>
          <w:lang w:val="sr-Cyrl-CS"/>
        </w:rPr>
      </w:pPr>
    </w:p>
    <w:p w:rsidR="00F70160" w:rsidRDefault="00F70160" w:rsidP="001F6CB8">
      <w:pPr>
        <w:tabs>
          <w:tab w:val="left" w:pos="4455"/>
        </w:tabs>
        <w:ind w:left="-851"/>
        <w:jc w:val="both"/>
        <w:rPr>
          <w:lang w:val="sr-Cyrl-CS"/>
        </w:rPr>
      </w:pPr>
    </w:p>
    <w:p w:rsidR="00F70160" w:rsidRDefault="00F70160" w:rsidP="001F6CB8">
      <w:pPr>
        <w:tabs>
          <w:tab w:val="left" w:pos="4455"/>
        </w:tabs>
        <w:ind w:left="-851"/>
        <w:jc w:val="both"/>
        <w:rPr>
          <w:lang w:val="sr-Cyrl-CS"/>
        </w:rPr>
      </w:pPr>
    </w:p>
    <w:p w:rsidR="00F70160" w:rsidRDefault="00F70160" w:rsidP="001F6CB8">
      <w:pPr>
        <w:tabs>
          <w:tab w:val="left" w:pos="4455"/>
        </w:tabs>
        <w:ind w:left="-851"/>
        <w:jc w:val="both"/>
        <w:rPr>
          <w:lang w:val="sr-Cyrl-CS"/>
        </w:rPr>
      </w:pPr>
    </w:p>
    <w:p w:rsidR="00F70160" w:rsidRDefault="00F70160" w:rsidP="001F6CB8">
      <w:pPr>
        <w:tabs>
          <w:tab w:val="left" w:pos="4455"/>
        </w:tabs>
        <w:ind w:left="-851"/>
        <w:jc w:val="both"/>
        <w:rPr>
          <w:lang w:val="sr-Cyrl-CS"/>
        </w:rPr>
      </w:pPr>
    </w:p>
    <w:p w:rsidR="00F70160" w:rsidRDefault="00F70160" w:rsidP="001F6CB8">
      <w:pPr>
        <w:tabs>
          <w:tab w:val="left" w:pos="4455"/>
        </w:tabs>
        <w:ind w:left="-851"/>
        <w:jc w:val="both"/>
        <w:rPr>
          <w:lang w:val="sr-Cyrl-CS"/>
        </w:rPr>
      </w:pPr>
    </w:p>
    <w:p w:rsidR="00F70160" w:rsidRDefault="00F70160" w:rsidP="001F6CB8">
      <w:pPr>
        <w:tabs>
          <w:tab w:val="left" w:pos="4455"/>
        </w:tabs>
        <w:ind w:left="-851"/>
        <w:jc w:val="both"/>
        <w:rPr>
          <w:lang w:val="sr-Cyrl-CS"/>
        </w:rPr>
      </w:pPr>
    </w:p>
    <w:p w:rsidR="00F70160" w:rsidRDefault="00F70160" w:rsidP="001F6CB8">
      <w:pPr>
        <w:tabs>
          <w:tab w:val="left" w:pos="4455"/>
        </w:tabs>
        <w:ind w:left="-851"/>
        <w:jc w:val="both"/>
        <w:rPr>
          <w:lang w:val="sr-Cyrl-CS"/>
        </w:rPr>
      </w:pPr>
    </w:p>
    <w:p w:rsidR="00F70160" w:rsidRDefault="00F70160" w:rsidP="001F6CB8">
      <w:pPr>
        <w:tabs>
          <w:tab w:val="left" w:pos="4455"/>
        </w:tabs>
        <w:ind w:left="-851"/>
        <w:jc w:val="both"/>
        <w:rPr>
          <w:lang w:val="sr-Cyrl-CS"/>
        </w:rPr>
      </w:pPr>
    </w:p>
    <w:p w:rsidR="00F70160" w:rsidRDefault="00F70160" w:rsidP="001F6CB8">
      <w:pPr>
        <w:tabs>
          <w:tab w:val="left" w:pos="4455"/>
        </w:tabs>
        <w:ind w:left="-851"/>
        <w:jc w:val="both"/>
        <w:rPr>
          <w:lang w:val="sr-Cyrl-CS"/>
        </w:rPr>
      </w:pPr>
    </w:p>
    <w:p w:rsidR="00F70160" w:rsidRDefault="00F70160" w:rsidP="001F6CB8">
      <w:pPr>
        <w:tabs>
          <w:tab w:val="left" w:pos="4455"/>
        </w:tabs>
        <w:ind w:left="-851"/>
        <w:jc w:val="both"/>
        <w:rPr>
          <w:lang w:val="sr-Cyrl-CS"/>
        </w:rPr>
      </w:pPr>
    </w:p>
    <w:p w:rsidR="00F70160" w:rsidRDefault="00F70160" w:rsidP="001F6CB8">
      <w:pPr>
        <w:tabs>
          <w:tab w:val="left" w:pos="4455"/>
        </w:tabs>
        <w:ind w:left="-851"/>
        <w:jc w:val="both"/>
        <w:rPr>
          <w:lang w:val="sr-Cyrl-CS"/>
        </w:rPr>
      </w:pPr>
    </w:p>
    <w:p w:rsidR="00F70160" w:rsidRDefault="00F70160" w:rsidP="001F6CB8">
      <w:pPr>
        <w:tabs>
          <w:tab w:val="left" w:pos="4455"/>
        </w:tabs>
        <w:ind w:left="-851"/>
        <w:jc w:val="both"/>
        <w:rPr>
          <w:lang w:val="sr-Cyrl-CS"/>
        </w:rPr>
      </w:pPr>
    </w:p>
    <w:p w:rsidR="00F70160" w:rsidRDefault="00F70160" w:rsidP="001F6CB8">
      <w:pPr>
        <w:tabs>
          <w:tab w:val="left" w:pos="4455"/>
        </w:tabs>
        <w:ind w:left="-851"/>
        <w:jc w:val="both"/>
        <w:rPr>
          <w:lang w:val="sr-Cyrl-CS"/>
        </w:rPr>
      </w:pPr>
    </w:p>
    <w:p w:rsidR="00F70160" w:rsidRDefault="00F70160" w:rsidP="001F6CB8">
      <w:pPr>
        <w:tabs>
          <w:tab w:val="left" w:pos="4455"/>
        </w:tabs>
        <w:ind w:left="-851"/>
        <w:jc w:val="both"/>
        <w:rPr>
          <w:lang w:val="sr-Cyrl-CS"/>
        </w:rPr>
      </w:pPr>
    </w:p>
    <w:p w:rsidR="00F70160" w:rsidRDefault="00F70160" w:rsidP="001F6CB8">
      <w:pPr>
        <w:tabs>
          <w:tab w:val="left" w:pos="4455"/>
        </w:tabs>
        <w:ind w:left="-851"/>
        <w:jc w:val="both"/>
        <w:rPr>
          <w:lang w:val="sr-Cyrl-CS"/>
        </w:rPr>
      </w:pPr>
    </w:p>
    <w:p w:rsidR="00F70160" w:rsidRDefault="00F70160" w:rsidP="001F6CB8">
      <w:pPr>
        <w:tabs>
          <w:tab w:val="left" w:pos="4455"/>
        </w:tabs>
        <w:ind w:left="-851"/>
        <w:jc w:val="both"/>
        <w:rPr>
          <w:lang w:val="sr-Cyrl-CS"/>
        </w:rPr>
      </w:pPr>
    </w:p>
    <w:p w:rsidR="00F70160" w:rsidRDefault="00F70160" w:rsidP="001F6CB8">
      <w:pPr>
        <w:tabs>
          <w:tab w:val="left" w:pos="4455"/>
        </w:tabs>
        <w:ind w:left="-851"/>
        <w:jc w:val="both"/>
        <w:rPr>
          <w:lang w:val="sr-Cyrl-CS"/>
        </w:rPr>
      </w:pPr>
    </w:p>
    <w:p w:rsidR="00F70160" w:rsidRDefault="00F70160" w:rsidP="001F6CB8">
      <w:pPr>
        <w:tabs>
          <w:tab w:val="left" w:pos="4455"/>
        </w:tabs>
        <w:ind w:left="-851"/>
        <w:jc w:val="both"/>
        <w:rPr>
          <w:lang w:val="sr-Cyrl-CS"/>
        </w:rPr>
      </w:pPr>
    </w:p>
    <w:p w:rsidR="00F70160" w:rsidRDefault="00F70160" w:rsidP="001F6CB8">
      <w:pPr>
        <w:tabs>
          <w:tab w:val="left" w:pos="4455"/>
        </w:tabs>
        <w:ind w:left="-851"/>
        <w:jc w:val="both"/>
        <w:rPr>
          <w:lang w:val="sr-Cyrl-CS"/>
        </w:rPr>
      </w:pPr>
    </w:p>
    <w:p w:rsidR="00F70160" w:rsidRDefault="00F70160" w:rsidP="001F6CB8">
      <w:pPr>
        <w:tabs>
          <w:tab w:val="left" w:pos="4455"/>
        </w:tabs>
        <w:ind w:left="-851"/>
        <w:jc w:val="both"/>
        <w:rPr>
          <w:lang w:val="sr-Cyrl-CS"/>
        </w:rPr>
      </w:pPr>
    </w:p>
    <w:p w:rsidR="00851E9C" w:rsidRDefault="00851E9C" w:rsidP="001F6CB8">
      <w:pPr>
        <w:tabs>
          <w:tab w:val="left" w:pos="4455"/>
        </w:tabs>
        <w:ind w:left="-851"/>
        <w:jc w:val="both"/>
        <w:rPr>
          <w:lang w:val="sr-Cyrl-CS"/>
        </w:rPr>
      </w:pPr>
    </w:p>
    <w:p w:rsidR="00A4199C" w:rsidRPr="004C7F6F" w:rsidRDefault="00A4199C" w:rsidP="001F6CB8">
      <w:pPr>
        <w:ind w:left="-851"/>
        <w:jc w:val="right"/>
        <w:rPr>
          <w:b/>
          <w:i/>
          <w:sz w:val="22"/>
          <w:szCs w:val="22"/>
          <w:u w:val="single"/>
          <w:lang w:val="sr-Cyrl-CS"/>
        </w:rPr>
      </w:pPr>
      <w:r w:rsidRPr="004C7F6F">
        <w:rPr>
          <w:b/>
          <w:i/>
          <w:sz w:val="22"/>
          <w:szCs w:val="22"/>
          <w:u w:val="single"/>
          <w:lang w:val="sr-Cyrl-CS"/>
        </w:rPr>
        <w:t xml:space="preserve">ОБРАЗАЦ </w:t>
      </w:r>
      <w:r w:rsidR="005936CF" w:rsidRPr="004C7F6F">
        <w:rPr>
          <w:b/>
          <w:i/>
          <w:sz w:val="22"/>
          <w:szCs w:val="22"/>
          <w:u w:val="single"/>
          <w:lang w:val="sr-Cyrl-CS"/>
        </w:rPr>
        <w:t>5</w:t>
      </w:r>
    </w:p>
    <w:p w:rsidR="00A4199C" w:rsidRDefault="00A4199C" w:rsidP="001F6CB8">
      <w:pPr>
        <w:pStyle w:val="Header"/>
        <w:pBdr>
          <w:bottom w:val="single" w:sz="4" w:space="8" w:color="auto"/>
        </w:pBdr>
        <w:ind w:left="-851"/>
        <w:jc w:val="center"/>
        <w:rPr>
          <w:rFonts w:ascii="Times New Roman" w:hAnsi="Times New Roman" w:cs="Times New Roman"/>
          <w:b/>
          <w:lang w:val="sr-Cyrl-CS"/>
        </w:rPr>
      </w:pPr>
    </w:p>
    <w:p w:rsidR="00B83B32" w:rsidRDefault="00B83B32" w:rsidP="001F6CB8">
      <w:pPr>
        <w:pStyle w:val="Header"/>
        <w:pBdr>
          <w:bottom w:val="single" w:sz="4" w:space="8" w:color="auto"/>
        </w:pBdr>
        <w:ind w:left="-851"/>
        <w:jc w:val="center"/>
        <w:rPr>
          <w:rFonts w:ascii="Times New Roman" w:hAnsi="Times New Roman" w:cs="Times New Roman"/>
          <w:b/>
        </w:rPr>
      </w:pPr>
    </w:p>
    <w:p w:rsidR="00A52381" w:rsidRDefault="00A52381" w:rsidP="001F6CB8">
      <w:pPr>
        <w:pStyle w:val="Header"/>
        <w:pBdr>
          <w:bottom w:val="single" w:sz="4" w:space="8" w:color="auto"/>
        </w:pBdr>
        <w:ind w:left="-851"/>
        <w:jc w:val="center"/>
        <w:rPr>
          <w:rFonts w:ascii="Times New Roman" w:hAnsi="Times New Roman" w:cs="Times New Roman"/>
          <w:b/>
        </w:rPr>
      </w:pPr>
      <w:r w:rsidRPr="00A52381">
        <w:rPr>
          <w:rFonts w:ascii="Times New Roman" w:hAnsi="Times New Roman" w:cs="Times New Roman"/>
          <w:b/>
        </w:rPr>
        <w:t>ОБРАЗАЦ ТРОШКОВА ПРИПРЕМЕ ПОНУДЕ</w:t>
      </w:r>
    </w:p>
    <w:p w:rsidR="00B83B32" w:rsidRPr="00B83B32" w:rsidRDefault="00B83B32" w:rsidP="001F6CB8">
      <w:pPr>
        <w:pStyle w:val="Header"/>
        <w:pBdr>
          <w:bottom w:val="single" w:sz="4" w:space="8" w:color="auto"/>
        </w:pBdr>
        <w:ind w:left="-851"/>
        <w:jc w:val="center"/>
        <w:rPr>
          <w:rFonts w:ascii="Times New Roman" w:hAnsi="Times New Roman" w:cs="Times New Roman"/>
          <w:b/>
        </w:rPr>
      </w:pPr>
    </w:p>
    <w:p w:rsidR="00A52381" w:rsidRDefault="00A52381" w:rsidP="001F6CB8">
      <w:pPr>
        <w:pStyle w:val="Header"/>
        <w:pBdr>
          <w:bottom w:val="single" w:sz="4" w:space="8" w:color="auto"/>
        </w:pBdr>
        <w:ind w:left="-851"/>
        <w:jc w:val="center"/>
        <w:rPr>
          <w:rFonts w:ascii="Times New Roman" w:hAnsi="Times New Roman" w:cs="Times New Roman"/>
          <w:b/>
          <w:lang w:val="sr-Cyrl-CS"/>
        </w:rPr>
      </w:pPr>
    </w:p>
    <w:p w:rsidR="00A52381" w:rsidRPr="00A52381" w:rsidRDefault="00A52381" w:rsidP="001F6CB8">
      <w:pPr>
        <w:pStyle w:val="Header"/>
        <w:pBdr>
          <w:bottom w:val="single" w:sz="4" w:space="8" w:color="auto"/>
        </w:pBdr>
        <w:ind w:left="-851"/>
        <w:jc w:val="both"/>
        <w:rPr>
          <w:rFonts w:ascii="Times New Roman" w:hAnsi="Times New Roman" w:cs="Times New Roman"/>
          <w:lang w:val="sr-Cyrl-CS"/>
        </w:rPr>
      </w:pPr>
      <w:r>
        <w:rPr>
          <w:rFonts w:ascii="Times New Roman" w:hAnsi="Times New Roman" w:cs="Times New Roman"/>
          <w:lang w:val="sr-Cyrl-CS"/>
        </w:rPr>
        <w:t>У складу са чланом 88. став 1. Закона, понуђач __________________________, доставља укупан износ и структуру припремања понуде, како следи у табели</w:t>
      </w:r>
      <w:r w:rsidR="00B92681">
        <w:rPr>
          <w:rFonts w:ascii="Times New Roman" w:hAnsi="Times New Roman" w:cs="Times New Roman"/>
          <w:lang w:val="sr-Cyrl-CS"/>
        </w:rPr>
        <w:t>:</w:t>
      </w:r>
      <w:r>
        <w:rPr>
          <w:rFonts w:ascii="Times New Roman" w:hAnsi="Times New Roman" w:cs="Times New Roman"/>
          <w:lang w:val="sr-Cyrl-CS"/>
        </w:rPr>
        <w:t xml:space="preserve"> </w:t>
      </w:r>
    </w:p>
    <w:p w:rsidR="00A52381" w:rsidRDefault="00A52381" w:rsidP="001F6CB8">
      <w:pPr>
        <w:pStyle w:val="Header"/>
        <w:pBdr>
          <w:bottom w:val="single" w:sz="4" w:space="8" w:color="auto"/>
        </w:pBdr>
        <w:ind w:left="-851"/>
        <w:rPr>
          <w:rFonts w:ascii="Calibri" w:hAnsi="Calibri"/>
        </w:rPr>
      </w:pP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555"/>
      </w:tblGrid>
      <w:tr w:rsidR="00A52381" w:rsidRPr="001F37A4" w:rsidTr="00946353">
        <w:trPr>
          <w:trHeight w:val="591"/>
        </w:trPr>
        <w:tc>
          <w:tcPr>
            <w:tcW w:w="4701" w:type="dxa"/>
            <w:vAlign w:val="center"/>
          </w:tcPr>
          <w:p w:rsidR="00A52381" w:rsidRPr="001F37A4" w:rsidRDefault="00A52381" w:rsidP="001F6CB8">
            <w:pPr>
              <w:pStyle w:val="Header"/>
              <w:ind w:left="-851"/>
              <w:jc w:val="center"/>
              <w:rPr>
                <w:rFonts w:ascii="Times New Roman" w:hAnsi="Times New Roman" w:cs="Times New Roman"/>
                <w:b/>
                <w:lang w:val="sr-Cyrl-CS"/>
              </w:rPr>
            </w:pPr>
            <w:r w:rsidRPr="001F37A4">
              <w:rPr>
                <w:rFonts w:ascii="Times New Roman" w:hAnsi="Times New Roman" w:cs="Times New Roman"/>
                <w:b/>
                <w:lang w:val="sr-Cyrl-CS"/>
              </w:rPr>
              <w:t>ВРСТА ТРОШКА</w:t>
            </w:r>
          </w:p>
        </w:tc>
        <w:tc>
          <w:tcPr>
            <w:tcW w:w="4555" w:type="dxa"/>
            <w:vAlign w:val="center"/>
          </w:tcPr>
          <w:p w:rsidR="00A52381" w:rsidRPr="001F37A4" w:rsidRDefault="00946353" w:rsidP="001F6CB8">
            <w:pPr>
              <w:pStyle w:val="Header"/>
              <w:ind w:left="-851"/>
              <w:jc w:val="center"/>
              <w:rPr>
                <w:rFonts w:ascii="Times New Roman" w:hAnsi="Times New Roman" w:cs="Times New Roman"/>
                <w:b/>
                <w:lang w:val="sr-Cyrl-CS"/>
              </w:rPr>
            </w:pPr>
            <w:r>
              <w:rPr>
                <w:rFonts w:ascii="Times New Roman" w:hAnsi="Times New Roman" w:cs="Times New Roman"/>
                <w:b/>
                <w:lang w:val="sr-Cyrl-CS"/>
              </w:rPr>
              <w:t xml:space="preserve">           </w:t>
            </w:r>
            <w:r w:rsidR="00A52381" w:rsidRPr="001F37A4">
              <w:rPr>
                <w:rFonts w:ascii="Times New Roman" w:hAnsi="Times New Roman" w:cs="Times New Roman"/>
                <w:b/>
                <w:lang w:val="sr-Cyrl-CS"/>
              </w:rPr>
              <w:t>ИЗНОС ТРОШКА</w:t>
            </w:r>
            <w:r w:rsidR="00B92681">
              <w:rPr>
                <w:rFonts w:ascii="Times New Roman" w:hAnsi="Times New Roman" w:cs="Times New Roman"/>
                <w:b/>
                <w:lang w:val="sr-Cyrl-CS"/>
              </w:rPr>
              <w:t xml:space="preserve"> У РСД</w:t>
            </w:r>
          </w:p>
        </w:tc>
      </w:tr>
      <w:tr w:rsidR="00A52381" w:rsidRPr="001F37A4" w:rsidTr="00946353">
        <w:trPr>
          <w:trHeight w:val="276"/>
        </w:trPr>
        <w:tc>
          <w:tcPr>
            <w:tcW w:w="4701" w:type="dxa"/>
          </w:tcPr>
          <w:p w:rsidR="00A52381" w:rsidRPr="001F37A4" w:rsidRDefault="00A52381" w:rsidP="001F6CB8">
            <w:pPr>
              <w:pStyle w:val="Header"/>
              <w:ind w:left="-851"/>
              <w:rPr>
                <w:rFonts w:ascii="Times New Roman" w:hAnsi="Times New Roman" w:cs="Times New Roman"/>
                <w:b/>
              </w:rPr>
            </w:pPr>
          </w:p>
        </w:tc>
        <w:tc>
          <w:tcPr>
            <w:tcW w:w="4555" w:type="dxa"/>
          </w:tcPr>
          <w:p w:rsidR="00A52381" w:rsidRPr="001F37A4" w:rsidRDefault="00A52381" w:rsidP="001F6CB8">
            <w:pPr>
              <w:pStyle w:val="Header"/>
              <w:ind w:left="-851"/>
              <w:rPr>
                <w:rFonts w:ascii="Times New Roman" w:hAnsi="Times New Roman" w:cs="Times New Roman"/>
                <w:b/>
              </w:rPr>
            </w:pPr>
          </w:p>
        </w:tc>
      </w:tr>
      <w:tr w:rsidR="00A52381" w:rsidRPr="001F37A4" w:rsidTr="00946353">
        <w:trPr>
          <w:trHeight w:val="276"/>
        </w:trPr>
        <w:tc>
          <w:tcPr>
            <w:tcW w:w="4701" w:type="dxa"/>
          </w:tcPr>
          <w:p w:rsidR="00A52381" w:rsidRPr="001F37A4" w:rsidRDefault="00A52381" w:rsidP="001F6CB8">
            <w:pPr>
              <w:pStyle w:val="Header"/>
              <w:ind w:left="-851"/>
              <w:rPr>
                <w:rFonts w:ascii="Times New Roman" w:hAnsi="Times New Roman" w:cs="Times New Roman"/>
                <w:b/>
              </w:rPr>
            </w:pPr>
          </w:p>
        </w:tc>
        <w:tc>
          <w:tcPr>
            <w:tcW w:w="4555" w:type="dxa"/>
          </w:tcPr>
          <w:p w:rsidR="00A52381" w:rsidRPr="001F37A4" w:rsidRDefault="00A52381" w:rsidP="001F6CB8">
            <w:pPr>
              <w:pStyle w:val="Header"/>
              <w:ind w:left="-851"/>
              <w:rPr>
                <w:rFonts w:ascii="Times New Roman" w:hAnsi="Times New Roman" w:cs="Times New Roman"/>
                <w:b/>
              </w:rPr>
            </w:pPr>
          </w:p>
        </w:tc>
      </w:tr>
      <w:tr w:rsidR="00A52381" w:rsidRPr="001F37A4" w:rsidTr="00946353">
        <w:trPr>
          <w:trHeight w:val="276"/>
        </w:trPr>
        <w:tc>
          <w:tcPr>
            <w:tcW w:w="4701" w:type="dxa"/>
          </w:tcPr>
          <w:p w:rsidR="00A52381" w:rsidRPr="001F37A4" w:rsidRDefault="00A52381" w:rsidP="001F6CB8">
            <w:pPr>
              <w:pStyle w:val="Header"/>
              <w:ind w:left="-851"/>
              <w:rPr>
                <w:rFonts w:ascii="Times New Roman" w:hAnsi="Times New Roman" w:cs="Times New Roman"/>
                <w:b/>
              </w:rPr>
            </w:pPr>
          </w:p>
        </w:tc>
        <w:tc>
          <w:tcPr>
            <w:tcW w:w="4555" w:type="dxa"/>
          </w:tcPr>
          <w:p w:rsidR="00A52381" w:rsidRPr="001F37A4" w:rsidRDefault="00A52381" w:rsidP="001F6CB8">
            <w:pPr>
              <w:pStyle w:val="Header"/>
              <w:ind w:left="-851"/>
              <w:rPr>
                <w:rFonts w:ascii="Times New Roman" w:hAnsi="Times New Roman" w:cs="Times New Roman"/>
                <w:b/>
              </w:rPr>
            </w:pPr>
          </w:p>
        </w:tc>
      </w:tr>
      <w:tr w:rsidR="00A52381" w:rsidRPr="001F37A4" w:rsidTr="00946353">
        <w:trPr>
          <w:trHeight w:val="276"/>
        </w:trPr>
        <w:tc>
          <w:tcPr>
            <w:tcW w:w="4701" w:type="dxa"/>
          </w:tcPr>
          <w:p w:rsidR="00A52381" w:rsidRPr="001F37A4" w:rsidRDefault="00A52381" w:rsidP="001F6CB8">
            <w:pPr>
              <w:pStyle w:val="Header"/>
              <w:ind w:left="-851"/>
              <w:rPr>
                <w:rFonts w:ascii="Times New Roman" w:hAnsi="Times New Roman" w:cs="Times New Roman"/>
                <w:b/>
              </w:rPr>
            </w:pPr>
          </w:p>
        </w:tc>
        <w:tc>
          <w:tcPr>
            <w:tcW w:w="4555" w:type="dxa"/>
          </w:tcPr>
          <w:p w:rsidR="00A52381" w:rsidRPr="001F37A4" w:rsidRDefault="00A52381" w:rsidP="001F6CB8">
            <w:pPr>
              <w:pStyle w:val="Header"/>
              <w:ind w:left="-851"/>
              <w:rPr>
                <w:rFonts w:ascii="Times New Roman" w:hAnsi="Times New Roman" w:cs="Times New Roman"/>
                <w:b/>
              </w:rPr>
            </w:pPr>
          </w:p>
        </w:tc>
      </w:tr>
      <w:tr w:rsidR="00A52381" w:rsidRPr="001F37A4" w:rsidTr="00946353">
        <w:trPr>
          <w:trHeight w:val="276"/>
        </w:trPr>
        <w:tc>
          <w:tcPr>
            <w:tcW w:w="4701" w:type="dxa"/>
          </w:tcPr>
          <w:p w:rsidR="00A52381" w:rsidRPr="001F37A4" w:rsidRDefault="00A52381" w:rsidP="001F6CB8">
            <w:pPr>
              <w:pStyle w:val="Header"/>
              <w:ind w:left="-851"/>
              <w:rPr>
                <w:rFonts w:ascii="Times New Roman" w:hAnsi="Times New Roman" w:cs="Times New Roman"/>
                <w:b/>
              </w:rPr>
            </w:pPr>
          </w:p>
        </w:tc>
        <w:tc>
          <w:tcPr>
            <w:tcW w:w="4555" w:type="dxa"/>
          </w:tcPr>
          <w:p w:rsidR="00A52381" w:rsidRPr="001F37A4" w:rsidRDefault="00A52381" w:rsidP="001F6CB8">
            <w:pPr>
              <w:pStyle w:val="Header"/>
              <w:ind w:left="-851"/>
              <w:rPr>
                <w:rFonts w:ascii="Times New Roman" w:hAnsi="Times New Roman" w:cs="Times New Roman"/>
                <w:b/>
              </w:rPr>
            </w:pPr>
          </w:p>
        </w:tc>
      </w:tr>
      <w:tr w:rsidR="00A52381" w:rsidRPr="001F37A4" w:rsidTr="00946353">
        <w:trPr>
          <w:trHeight w:val="276"/>
        </w:trPr>
        <w:tc>
          <w:tcPr>
            <w:tcW w:w="4701" w:type="dxa"/>
          </w:tcPr>
          <w:p w:rsidR="00A52381" w:rsidRPr="001F37A4" w:rsidRDefault="00A52381" w:rsidP="001F6CB8">
            <w:pPr>
              <w:pStyle w:val="Header"/>
              <w:ind w:left="-851"/>
              <w:rPr>
                <w:rFonts w:ascii="Times New Roman" w:hAnsi="Times New Roman" w:cs="Times New Roman"/>
                <w:b/>
              </w:rPr>
            </w:pPr>
          </w:p>
        </w:tc>
        <w:tc>
          <w:tcPr>
            <w:tcW w:w="4555" w:type="dxa"/>
          </w:tcPr>
          <w:p w:rsidR="00A52381" w:rsidRPr="001F37A4" w:rsidRDefault="00A52381" w:rsidP="001F6CB8">
            <w:pPr>
              <w:pStyle w:val="Header"/>
              <w:ind w:left="-851"/>
              <w:rPr>
                <w:rFonts w:ascii="Times New Roman" w:hAnsi="Times New Roman" w:cs="Times New Roman"/>
                <w:b/>
              </w:rPr>
            </w:pPr>
          </w:p>
        </w:tc>
      </w:tr>
      <w:tr w:rsidR="00A52381" w:rsidRPr="001F37A4" w:rsidTr="00946353">
        <w:trPr>
          <w:trHeight w:val="582"/>
        </w:trPr>
        <w:tc>
          <w:tcPr>
            <w:tcW w:w="4701" w:type="dxa"/>
          </w:tcPr>
          <w:p w:rsidR="00A52381" w:rsidRPr="001F37A4" w:rsidRDefault="00A52381" w:rsidP="00946353">
            <w:pPr>
              <w:pStyle w:val="Header"/>
              <w:ind w:left="31"/>
              <w:rPr>
                <w:rFonts w:ascii="Times New Roman" w:hAnsi="Times New Roman" w:cs="Times New Roman"/>
                <w:b/>
                <w:lang w:val="sr-Cyrl-CS"/>
              </w:rPr>
            </w:pPr>
            <w:r w:rsidRPr="001F37A4">
              <w:rPr>
                <w:rFonts w:ascii="Times New Roman" w:hAnsi="Times New Roman" w:cs="Times New Roman"/>
                <w:b/>
                <w:lang w:val="sr-Cyrl-CS"/>
              </w:rPr>
              <w:t>УКУПАН ИЗНОС ТРОШКОВА ПРИПРЕМАЊА ПОНУДЕ</w:t>
            </w:r>
          </w:p>
        </w:tc>
        <w:tc>
          <w:tcPr>
            <w:tcW w:w="4555" w:type="dxa"/>
          </w:tcPr>
          <w:p w:rsidR="00A52381" w:rsidRPr="001F37A4" w:rsidRDefault="00A52381" w:rsidP="001F6CB8">
            <w:pPr>
              <w:pStyle w:val="Header"/>
              <w:ind w:left="-851"/>
              <w:rPr>
                <w:rFonts w:ascii="Times New Roman" w:hAnsi="Times New Roman" w:cs="Times New Roman"/>
                <w:b/>
              </w:rPr>
            </w:pPr>
          </w:p>
        </w:tc>
      </w:tr>
    </w:tbl>
    <w:p w:rsidR="00A52381" w:rsidRDefault="00A52381" w:rsidP="001F6CB8">
      <w:pPr>
        <w:pStyle w:val="Header"/>
        <w:ind w:left="-851"/>
        <w:rPr>
          <w:rFonts w:ascii="Calibri" w:hAnsi="Calibri"/>
        </w:rPr>
      </w:pPr>
    </w:p>
    <w:p w:rsidR="00A52381" w:rsidRDefault="00A52381" w:rsidP="001F6CB8">
      <w:pPr>
        <w:pStyle w:val="Header"/>
        <w:ind w:left="-851"/>
        <w:rPr>
          <w:rFonts w:ascii="Calibri" w:hAnsi="Calibri"/>
        </w:rPr>
      </w:pPr>
    </w:p>
    <w:p w:rsidR="00A52381" w:rsidRDefault="00A52381" w:rsidP="001F6CB8">
      <w:pPr>
        <w:pStyle w:val="Header"/>
        <w:ind w:left="-851"/>
        <w:jc w:val="both"/>
        <w:rPr>
          <w:rFonts w:ascii="Times New Roman" w:hAnsi="Times New Roman" w:cs="Times New Roman"/>
          <w:lang w:val="sr-Cyrl-CS"/>
        </w:rPr>
      </w:pPr>
      <w:r>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A52381" w:rsidRDefault="00A52381" w:rsidP="001F6CB8">
      <w:pPr>
        <w:pStyle w:val="Header"/>
        <w:ind w:left="-851"/>
        <w:jc w:val="both"/>
        <w:rPr>
          <w:rFonts w:ascii="Times New Roman" w:hAnsi="Times New Roman" w:cs="Times New Roman"/>
          <w:lang w:val="sr-Cyrl-CS"/>
        </w:rPr>
      </w:pPr>
      <w:r>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Pr>
          <w:rFonts w:ascii="Times New Roman" w:hAnsi="Times New Roman" w:cs="Times New Roman"/>
          <w:lang w:val="sr-Cyrl-CS"/>
        </w:rPr>
        <w:t>р</w:t>
      </w:r>
      <w:r>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rsidR="008D7646" w:rsidRPr="008D7646" w:rsidRDefault="008D7646" w:rsidP="001F6CB8">
      <w:pPr>
        <w:pStyle w:val="Header"/>
        <w:ind w:left="-851"/>
        <w:jc w:val="both"/>
        <w:rPr>
          <w:rFonts w:ascii="Times New Roman" w:hAnsi="Times New Roman" w:cs="Times New Roman"/>
          <w:lang w:val="sr-Cyrl-CS"/>
        </w:rPr>
      </w:pPr>
      <w:r w:rsidRPr="008D7646">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r>
        <w:rPr>
          <w:rFonts w:ascii="Times New Roman" w:hAnsi="Times New Roman" w:cs="Times New Roman"/>
          <w:lang w:val="sr-Cyrl-CS"/>
        </w:rPr>
        <w:t>.</w:t>
      </w:r>
    </w:p>
    <w:p w:rsidR="00A52381" w:rsidRDefault="00A52381" w:rsidP="001F6CB8">
      <w:pPr>
        <w:pStyle w:val="Header"/>
        <w:ind w:left="-851"/>
        <w:rPr>
          <w:rFonts w:ascii="Times New Roman" w:hAnsi="Times New Roman" w:cs="Times New Roman"/>
          <w:lang w:val="sr-Cyrl-CS"/>
        </w:rPr>
      </w:pPr>
    </w:p>
    <w:p w:rsidR="00A52381" w:rsidRDefault="00A52381" w:rsidP="001F6CB8">
      <w:pPr>
        <w:pStyle w:val="Header"/>
        <w:ind w:left="-851"/>
        <w:rPr>
          <w:rFonts w:ascii="Times New Roman" w:hAnsi="Times New Roman" w:cs="Times New Roman"/>
          <w:lang w:val="sr-Cyrl-CS"/>
        </w:rPr>
      </w:pPr>
    </w:p>
    <w:p w:rsidR="00A52381" w:rsidRDefault="00A52381" w:rsidP="001F6CB8">
      <w:pPr>
        <w:pStyle w:val="Header"/>
        <w:ind w:left="-851"/>
        <w:rPr>
          <w:rFonts w:ascii="Times New Roman" w:hAnsi="Times New Roman" w:cs="Times New Roman"/>
          <w:lang w:val="sr-Cyrl-CS"/>
        </w:rPr>
      </w:pPr>
      <w:r w:rsidRPr="00A52381">
        <w:rPr>
          <w:rFonts w:ascii="Times New Roman" w:hAnsi="Times New Roman" w:cs="Times New Roman"/>
          <w:b/>
          <w:lang w:val="sr-Cyrl-CS"/>
        </w:rPr>
        <w:t xml:space="preserve">Напомена: </w:t>
      </w:r>
      <w:r w:rsidRPr="00A52381">
        <w:rPr>
          <w:rFonts w:ascii="Times New Roman" w:hAnsi="Times New Roman" w:cs="Times New Roman"/>
          <w:lang w:val="sr-Cyrl-CS"/>
        </w:rPr>
        <w:t>достављ</w:t>
      </w:r>
      <w:r>
        <w:rPr>
          <w:rFonts w:ascii="Times New Roman" w:hAnsi="Times New Roman" w:cs="Times New Roman"/>
          <w:lang w:val="sr-Cyrl-CS"/>
        </w:rPr>
        <w:t>ање овог обрасца није обавезно.</w:t>
      </w:r>
    </w:p>
    <w:p w:rsidR="00A52381" w:rsidRDefault="00A52381" w:rsidP="001F6CB8">
      <w:pPr>
        <w:pStyle w:val="Header"/>
        <w:ind w:left="-851"/>
        <w:rPr>
          <w:rFonts w:ascii="Times New Roman" w:hAnsi="Times New Roman" w:cs="Times New Roman"/>
          <w:lang w:val="sr-Cyrl-CS"/>
        </w:rPr>
      </w:pPr>
    </w:p>
    <w:p w:rsidR="00B83B32" w:rsidRDefault="00B83B32" w:rsidP="001F6CB8">
      <w:pPr>
        <w:pStyle w:val="Header"/>
        <w:ind w:left="-851"/>
        <w:rPr>
          <w:rFonts w:ascii="Times New Roman" w:hAnsi="Times New Roman" w:cs="Times New Roman"/>
          <w:lang w:val="sr-Cyrl-CS"/>
        </w:rPr>
      </w:pPr>
    </w:p>
    <w:p w:rsidR="00A52381" w:rsidRDefault="00A52381" w:rsidP="001F6CB8">
      <w:pPr>
        <w:pStyle w:val="Header"/>
        <w:ind w:left="-851"/>
        <w:rPr>
          <w:rFonts w:ascii="Times New Roman" w:hAnsi="Times New Roman" w:cs="Times New Roman"/>
          <w:lang w:val="sr-Cyrl-CS"/>
        </w:rPr>
      </w:pPr>
    </w:p>
    <w:p w:rsidR="00A52381" w:rsidRPr="00A52381" w:rsidRDefault="00946353" w:rsidP="00946353">
      <w:pPr>
        <w:pStyle w:val="Header"/>
        <w:tabs>
          <w:tab w:val="clear" w:pos="9406"/>
          <w:tab w:val="right" w:pos="6946"/>
        </w:tabs>
        <w:rPr>
          <w:rFonts w:ascii="Times New Roman" w:hAnsi="Times New Roman" w:cs="Times New Roman"/>
          <w:lang w:val="sr-Cyrl-CS"/>
        </w:rPr>
      </w:pPr>
      <w:r>
        <w:rPr>
          <w:rFonts w:ascii="Times New Roman" w:hAnsi="Times New Roman" w:cs="Times New Roman"/>
          <w:lang w:val="sr-Cyrl-CS"/>
        </w:rPr>
        <w:t xml:space="preserve">Датум:                                                </w:t>
      </w:r>
      <w:r w:rsidR="00937479">
        <w:rPr>
          <w:rFonts w:ascii="Times New Roman" w:hAnsi="Times New Roman" w:cs="Times New Roman"/>
          <w:lang w:val="sr-Cyrl-CS"/>
        </w:rPr>
        <w:t>М.П.</w:t>
      </w:r>
      <w:r w:rsidR="00937479">
        <w:rPr>
          <w:rFonts w:ascii="Times New Roman" w:hAnsi="Times New Roman" w:cs="Times New Roman"/>
          <w:lang w:val="sr-Cyrl-CS"/>
        </w:rPr>
        <w:tab/>
        <w:t xml:space="preserve">                              </w:t>
      </w:r>
      <w:r w:rsidR="00A52381">
        <w:rPr>
          <w:rFonts w:ascii="Times New Roman" w:hAnsi="Times New Roman" w:cs="Times New Roman"/>
          <w:lang w:val="sr-Cyrl-CS"/>
        </w:rPr>
        <w:t>Потпис понуђача:</w:t>
      </w:r>
    </w:p>
    <w:p w:rsidR="00946353" w:rsidRDefault="00946353" w:rsidP="00946353">
      <w:pPr>
        <w:pStyle w:val="Header"/>
        <w:tabs>
          <w:tab w:val="clear" w:pos="4703"/>
          <w:tab w:val="left" w:pos="6096"/>
        </w:tabs>
        <w:rPr>
          <w:rFonts w:ascii="Calibri" w:hAnsi="Calibri"/>
          <w:lang w:val="sr-Cyrl-CS"/>
        </w:rPr>
      </w:pPr>
    </w:p>
    <w:p w:rsidR="00A52381" w:rsidRPr="00A52381" w:rsidRDefault="00946353" w:rsidP="00946353">
      <w:pPr>
        <w:pStyle w:val="Header"/>
        <w:tabs>
          <w:tab w:val="clear" w:pos="4703"/>
          <w:tab w:val="left" w:pos="6096"/>
        </w:tabs>
        <w:ind w:left="-709"/>
        <w:rPr>
          <w:rFonts w:ascii="Calibri" w:hAnsi="Calibri"/>
          <w:lang w:val="sr-Cyrl-CS"/>
        </w:rPr>
      </w:pPr>
      <w:r>
        <w:rPr>
          <w:rFonts w:ascii="Calibri" w:hAnsi="Calibri"/>
          <w:lang w:val="sr-Cyrl-CS"/>
        </w:rPr>
        <w:t xml:space="preserve">_________________________                                                    </w:t>
      </w:r>
      <w:r w:rsidR="00A52381">
        <w:rPr>
          <w:rFonts w:ascii="Calibri" w:hAnsi="Calibri"/>
          <w:lang w:val="sr-Cyrl-CS"/>
        </w:rPr>
        <w:t>___________________________</w:t>
      </w:r>
    </w:p>
    <w:p w:rsidR="00A52381" w:rsidRDefault="00A52381" w:rsidP="001F6CB8">
      <w:pPr>
        <w:pStyle w:val="Header"/>
        <w:ind w:left="-851"/>
        <w:rPr>
          <w:rFonts w:ascii="Calibri" w:hAnsi="Calibri"/>
        </w:rPr>
      </w:pPr>
    </w:p>
    <w:p w:rsidR="00A52381" w:rsidRDefault="00A52381" w:rsidP="001F6CB8">
      <w:pPr>
        <w:pStyle w:val="Header"/>
        <w:ind w:left="-851"/>
        <w:rPr>
          <w:rFonts w:ascii="Calibri" w:hAnsi="Calibri"/>
        </w:rPr>
      </w:pPr>
    </w:p>
    <w:p w:rsidR="00A52381" w:rsidRDefault="00A52381" w:rsidP="001F6CB8">
      <w:pPr>
        <w:pStyle w:val="Header"/>
        <w:ind w:left="-851"/>
        <w:rPr>
          <w:rFonts w:ascii="Calibri" w:hAnsi="Calibri"/>
        </w:rPr>
      </w:pPr>
    </w:p>
    <w:p w:rsidR="00A52381" w:rsidRDefault="00A52381" w:rsidP="001F6CB8">
      <w:pPr>
        <w:pStyle w:val="Header"/>
        <w:ind w:left="-851"/>
        <w:rPr>
          <w:rFonts w:ascii="Calibri" w:hAnsi="Calibri"/>
        </w:rPr>
      </w:pPr>
    </w:p>
    <w:p w:rsidR="00A52381" w:rsidRDefault="00A52381" w:rsidP="001F6CB8">
      <w:pPr>
        <w:pStyle w:val="Header"/>
        <w:ind w:left="-851"/>
        <w:rPr>
          <w:rFonts w:ascii="Calibri" w:hAnsi="Calibri"/>
        </w:rPr>
      </w:pPr>
    </w:p>
    <w:p w:rsidR="00A52381" w:rsidRDefault="00A52381" w:rsidP="001F6CB8">
      <w:pPr>
        <w:pStyle w:val="Header"/>
        <w:ind w:left="-851"/>
        <w:rPr>
          <w:rFonts w:ascii="Calibri" w:hAnsi="Calibri"/>
          <w:lang w:val="sr-Cyrl-CS"/>
        </w:rPr>
      </w:pPr>
    </w:p>
    <w:p w:rsidR="00B92681" w:rsidRDefault="00B92681" w:rsidP="001F6CB8">
      <w:pPr>
        <w:pStyle w:val="Header"/>
        <w:ind w:left="-851"/>
        <w:rPr>
          <w:rFonts w:ascii="Calibri" w:hAnsi="Calibri"/>
          <w:lang w:val="sr-Cyrl-CS"/>
        </w:rPr>
      </w:pPr>
    </w:p>
    <w:p w:rsidR="00B92681" w:rsidRPr="00B92681" w:rsidRDefault="00B92681" w:rsidP="001F6CB8">
      <w:pPr>
        <w:pStyle w:val="Header"/>
        <w:ind w:left="-851"/>
        <w:rPr>
          <w:rFonts w:ascii="Calibri" w:hAnsi="Calibri"/>
          <w:lang w:val="sr-Cyrl-CS"/>
        </w:rPr>
      </w:pPr>
    </w:p>
    <w:p w:rsidR="002B11A2" w:rsidRDefault="002B11A2" w:rsidP="001F6CB8">
      <w:pPr>
        <w:pStyle w:val="Header"/>
        <w:ind w:left="-851"/>
        <w:rPr>
          <w:rFonts w:ascii="Times New Roman" w:hAnsi="Times New Roman" w:cs="Times New Roman"/>
          <w:b/>
          <w:i/>
          <w:sz w:val="20"/>
          <w:szCs w:val="20"/>
          <w:u w:val="single"/>
          <w:lang w:val="sr-Cyrl-RS"/>
        </w:rPr>
      </w:pPr>
    </w:p>
    <w:p w:rsidR="005936CF" w:rsidRPr="00334628" w:rsidRDefault="005936CF" w:rsidP="001F6CB8">
      <w:pPr>
        <w:pStyle w:val="Header"/>
        <w:ind w:left="-851"/>
        <w:rPr>
          <w:rFonts w:ascii="Times New Roman" w:hAnsi="Times New Roman" w:cs="Times New Roman"/>
          <w:b/>
          <w:i/>
          <w:sz w:val="20"/>
          <w:szCs w:val="20"/>
          <w:u w:val="single"/>
          <w:lang w:val="sr-Cyrl-RS"/>
        </w:rPr>
      </w:pPr>
    </w:p>
    <w:p w:rsidR="008E39B4" w:rsidRDefault="008E39B4" w:rsidP="001F6CB8">
      <w:pPr>
        <w:pStyle w:val="Header"/>
        <w:ind w:left="-851"/>
        <w:jc w:val="right"/>
        <w:rPr>
          <w:rFonts w:ascii="Times New Roman" w:hAnsi="Times New Roman" w:cs="Times New Roman"/>
          <w:b/>
          <w:i/>
          <w:sz w:val="20"/>
          <w:szCs w:val="20"/>
          <w:u w:val="single"/>
        </w:rPr>
      </w:pPr>
    </w:p>
    <w:p w:rsidR="008E39B4" w:rsidRPr="008E39B4" w:rsidRDefault="008E39B4" w:rsidP="001F6CB8">
      <w:pPr>
        <w:pStyle w:val="Header"/>
        <w:ind w:left="-851"/>
        <w:jc w:val="right"/>
        <w:rPr>
          <w:rFonts w:ascii="Times New Roman" w:hAnsi="Times New Roman" w:cs="Times New Roman"/>
          <w:b/>
          <w:i/>
          <w:sz w:val="20"/>
          <w:szCs w:val="20"/>
          <w:u w:val="single"/>
        </w:rPr>
      </w:pPr>
    </w:p>
    <w:p w:rsidR="00A52381" w:rsidRPr="004C7F6F" w:rsidRDefault="00A4199C" w:rsidP="001F6CB8">
      <w:pPr>
        <w:pStyle w:val="Header"/>
        <w:ind w:left="-851"/>
        <w:jc w:val="right"/>
        <w:rPr>
          <w:rFonts w:ascii="Times New Roman" w:hAnsi="Times New Roman" w:cs="Times New Roman"/>
          <w:b/>
          <w:i/>
          <w:sz w:val="22"/>
          <w:szCs w:val="22"/>
          <w:u w:val="single"/>
          <w:lang w:val="sr-Cyrl-CS"/>
        </w:rPr>
      </w:pPr>
      <w:r w:rsidRPr="004C7F6F">
        <w:rPr>
          <w:rFonts w:ascii="Times New Roman" w:hAnsi="Times New Roman" w:cs="Times New Roman"/>
          <w:b/>
          <w:i/>
          <w:sz w:val="22"/>
          <w:szCs w:val="22"/>
          <w:u w:val="single"/>
          <w:lang w:val="sr-Cyrl-CS"/>
        </w:rPr>
        <w:t xml:space="preserve">ОБРАЗАЦ </w:t>
      </w:r>
      <w:r w:rsidR="005936CF" w:rsidRPr="004C7F6F">
        <w:rPr>
          <w:rFonts w:ascii="Times New Roman" w:hAnsi="Times New Roman" w:cs="Times New Roman"/>
          <w:b/>
          <w:i/>
          <w:sz w:val="22"/>
          <w:szCs w:val="22"/>
          <w:u w:val="single"/>
          <w:lang w:val="sr-Cyrl-CS"/>
        </w:rPr>
        <w:t>6</w:t>
      </w:r>
    </w:p>
    <w:p w:rsidR="00A52381" w:rsidRDefault="00A52381" w:rsidP="001F6CB8">
      <w:pPr>
        <w:pStyle w:val="Header"/>
        <w:ind w:left="-851"/>
        <w:rPr>
          <w:rFonts w:ascii="Calibri" w:hAnsi="Calibri"/>
          <w:lang w:val="sr-Cyrl-CS"/>
        </w:rPr>
      </w:pPr>
    </w:p>
    <w:p w:rsidR="00B83B32" w:rsidRDefault="00B83B32" w:rsidP="001F6CB8">
      <w:pPr>
        <w:pStyle w:val="Header"/>
        <w:ind w:left="-851"/>
        <w:rPr>
          <w:rFonts w:ascii="Calibri" w:hAnsi="Calibri"/>
          <w:lang w:val="sr-Cyrl-CS"/>
        </w:rPr>
      </w:pPr>
    </w:p>
    <w:p w:rsidR="00A52381" w:rsidRDefault="00F572DE" w:rsidP="00946353">
      <w:pPr>
        <w:pStyle w:val="Header"/>
        <w:ind w:left="-851"/>
        <w:jc w:val="both"/>
        <w:rPr>
          <w:rFonts w:ascii="Times New Roman" w:hAnsi="Times New Roman" w:cs="Times New Roman"/>
          <w:lang w:val="sr-Cyrl-CS"/>
        </w:rPr>
      </w:pPr>
      <w:r>
        <w:rPr>
          <w:rFonts w:ascii="Times New Roman" w:hAnsi="Times New Roman" w:cs="Times New Roman"/>
          <w:lang w:val="sr-Cyrl-CS"/>
        </w:rPr>
        <w:t>У складу са чланом 26. Закона, _</w:t>
      </w:r>
      <w:r w:rsidR="00946353">
        <w:rPr>
          <w:rFonts w:ascii="Times New Roman" w:hAnsi="Times New Roman" w:cs="Times New Roman"/>
          <w:lang w:val="sr-Cyrl-CS"/>
        </w:rPr>
        <w:t>_______________________________(</w:t>
      </w:r>
      <w:r w:rsidR="00946353" w:rsidRPr="00946353">
        <w:rPr>
          <w:rFonts w:ascii="Times New Roman" w:hAnsi="Times New Roman" w:cs="Times New Roman"/>
          <w:i/>
          <w:lang w:val="sr-Cyrl-CS"/>
        </w:rPr>
        <w:t>навести назив понуђача</w:t>
      </w:r>
      <w:r w:rsidR="00946353">
        <w:rPr>
          <w:rFonts w:ascii="Times New Roman" w:hAnsi="Times New Roman" w:cs="Times New Roman"/>
          <w:lang w:val="sr-Cyrl-CS"/>
        </w:rPr>
        <w:t xml:space="preserve">), </w:t>
      </w:r>
      <w:r>
        <w:rPr>
          <w:rFonts w:ascii="Times New Roman" w:hAnsi="Times New Roman" w:cs="Times New Roman"/>
          <w:lang w:val="sr-Cyrl-CS"/>
        </w:rPr>
        <w:t>даје</w:t>
      </w:r>
      <w:r w:rsidR="00D15416">
        <w:rPr>
          <w:rFonts w:ascii="Times New Roman" w:hAnsi="Times New Roman" w:cs="Times New Roman"/>
          <w:lang w:val="sr-Cyrl-CS"/>
        </w:rPr>
        <w:t>м</w:t>
      </w:r>
    </w:p>
    <w:p w:rsidR="00F572DE" w:rsidRDefault="00F572DE" w:rsidP="001F6CB8">
      <w:pPr>
        <w:pStyle w:val="Header"/>
        <w:ind w:left="-851"/>
        <w:rPr>
          <w:rFonts w:ascii="Times New Roman" w:hAnsi="Times New Roman" w:cs="Times New Roman"/>
          <w:lang w:val="sr-Cyrl-CS"/>
        </w:rPr>
      </w:pPr>
    </w:p>
    <w:p w:rsidR="00F572DE" w:rsidRPr="00A40F8F" w:rsidRDefault="00F572DE" w:rsidP="001F6CB8">
      <w:pPr>
        <w:pStyle w:val="Header"/>
        <w:ind w:left="-851"/>
        <w:rPr>
          <w:rFonts w:ascii="Times New Roman" w:hAnsi="Times New Roman" w:cs="Times New Roman"/>
          <w:lang w:val="sr-Latn-CS"/>
        </w:rPr>
      </w:pPr>
    </w:p>
    <w:p w:rsidR="00A40F8F" w:rsidRDefault="00A40F8F" w:rsidP="001F6CB8">
      <w:pPr>
        <w:pStyle w:val="Header"/>
        <w:ind w:left="-851"/>
        <w:jc w:val="center"/>
        <w:rPr>
          <w:rFonts w:ascii="Times New Roman" w:hAnsi="Times New Roman" w:cs="Times New Roman"/>
          <w:b/>
          <w:lang w:val="sr-Latn-CS"/>
        </w:rPr>
      </w:pPr>
    </w:p>
    <w:p w:rsidR="00F572DE" w:rsidRPr="00F572DE" w:rsidRDefault="00F572DE" w:rsidP="001F6CB8">
      <w:pPr>
        <w:pStyle w:val="Header"/>
        <w:ind w:left="-851"/>
        <w:jc w:val="center"/>
        <w:rPr>
          <w:rFonts w:ascii="Times New Roman" w:hAnsi="Times New Roman" w:cs="Times New Roman"/>
          <w:b/>
          <w:lang w:val="sr-Cyrl-CS"/>
        </w:rPr>
      </w:pPr>
      <w:r w:rsidRPr="00F572DE">
        <w:rPr>
          <w:rFonts w:ascii="Times New Roman" w:hAnsi="Times New Roman" w:cs="Times New Roman"/>
          <w:b/>
          <w:lang w:val="sr-Cyrl-CS"/>
        </w:rPr>
        <w:t>ИЗЈАВУ</w:t>
      </w:r>
    </w:p>
    <w:p w:rsidR="00F572DE" w:rsidRPr="00F572DE" w:rsidRDefault="00F572DE" w:rsidP="001F6CB8">
      <w:pPr>
        <w:pStyle w:val="Header"/>
        <w:ind w:left="-851"/>
        <w:jc w:val="center"/>
        <w:rPr>
          <w:rFonts w:ascii="Times New Roman" w:hAnsi="Times New Roman" w:cs="Times New Roman"/>
          <w:b/>
          <w:lang w:val="sr-Cyrl-CS"/>
        </w:rPr>
      </w:pPr>
    </w:p>
    <w:p w:rsidR="00F572DE" w:rsidRDefault="00F572DE" w:rsidP="001F6CB8">
      <w:pPr>
        <w:pStyle w:val="Header"/>
        <w:ind w:left="-851"/>
        <w:jc w:val="center"/>
        <w:rPr>
          <w:rFonts w:ascii="Times New Roman" w:hAnsi="Times New Roman" w:cs="Times New Roman"/>
          <w:b/>
          <w:lang w:val="sr-Cyrl-CS"/>
        </w:rPr>
      </w:pPr>
      <w:r w:rsidRPr="00F572DE">
        <w:rPr>
          <w:rFonts w:ascii="Times New Roman" w:hAnsi="Times New Roman" w:cs="Times New Roman"/>
          <w:b/>
          <w:lang w:val="sr-Cyrl-CS"/>
        </w:rPr>
        <w:t>О НЕЗАВИСНОЈ ПОНУДИ</w:t>
      </w:r>
    </w:p>
    <w:p w:rsidR="00F572DE" w:rsidRDefault="00F572DE" w:rsidP="001F6CB8">
      <w:pPr>
        <w:pStyle w:val="Header"/>
        <w:ind w:left="-851"/>
        <w:jc w:val="center"/>
        <w:rPr>
          <w:rFonts w:ascii="Times New Roman" w:hAnsi="Times New Roman" w:cs="Times New Roman"/>
          <w:b/>
          <w:lang w:val="sr-Cyrl-CS"/>
        </w:rPr>
      </w:pPr>
    </w:p>
    <w:p w:rsidR="00F572DE" w:rsidRDefault="00F572DE" w:rsidP="001F6CB8">
      <w:pPr>
        <w:pStyle w:val="Header"/>
        <w:ind w:left="-851"/>
        <w:jc w:val="center"/>
        <w:rPr>
          <w:rFonts w:ascii="Times New Roman" w:hAnsi="Times New Roman" w:cs="Times New Roman"/>
          <w:b/>
          <w:lang w:val="sr-Cyrl-CS"/>
        </w:rPr>
      </w:pPr>
    </w:p>
    <w:p w:rsidR="00F572DE" w:rsidRDefault="00A40F8F" w:rsidP="001F6CB8">
      <w:pPr>
        <w:pStyle w:val="Header"/>
        <w:ind w:left="-851"/>
        <w:jc w:val="both"/>
        <w:rPr>
          <w:rFonts w:ascii="Times New Roman" w:hAnsi="Times New Roman" w:cs="Times New Roman"/>
          <w:lang w:val="sr-Cyrl-CS"/>
        </w:rPr>
      </w:pPr>
      <w:r w:rsidRPr="00A40F8F">
        <w:rPr>
          <w:rFonts w:ascii="Times New Roman" w:hAnsi="Times New Roman" w:cs="Times New Roman"/>
          <w:lang w:val="sr-Cyrl-CS"/>
        </w:rPr>
        <w:t>Под пуном материјалном и кривичном одговорношћу потврђујем да сам понуду у поступку јавне набавке</w:t>
      </w:r>
      <w:r w:rsidR="00182378">
        <w:rPr>
          <w:rFonts w:ascii="Times New Roman" w:hAnsi="Times New Roman" w:cs="Times New Roman"/>
          <w:lang w:val="sr-Cyrl-CS"/>
        </w:rPr>
        <w:t xml:space="preserve"> добара – Набавка горива за моторна возила за потребе </w:t>
      </w:r>
      <w:r w:rsidR="00182378" w:rsidRPr="00182378">
        <w:rPr>
          <w:rFonts w:ascii="Times New Roman" w:hAnsi="Times New Roman" w:cs="Times New Roman"/>
          <w:lang w:val="sr-Cyrl-CS"/>
        </w:rPr>
        <w:t xml:space="preserve">„ЈУП Истраживање и развој“ д.о.о. </w:t>
      </w:r>
      <w:r w:rsidR="00182378">
        <w:rPr>
          <w:rFonts w:ascii="Times New Roman" w:hAnsi="Times New Roman" w:cs="Times New Roman"/>
          <w:lang w:val="sr-Cyrl-CS"/>
        </w:rPr>
        <w:t>Б</w:t>
      </w:r>
      <w:r w:rsidR="00182378" w:rsidRPr="00182378">
        <w:rPr>
          <w:rFonts w:ascii="Times New Roman" w:hAnsi="Times New Roman" w:cs="Times New Roman"/>
          <w:lang w:val="sr-Cyrl-CS"/>
        </w:rPr>
        <w:t>еоград</w:t>
      </w:r>
      <w:r w:rsidRPr="00A40F8F">
        <w:rPr>
          <w:rFonts w:ascii="Times New Roman" w:hAnsi="Times New Roman" w:cs="Times New Roman"/>
          <w:lang w:val="sr-Cyrl-CS"/>
        </w:rPr>
        <w:t>, бр</w:t>
      </w:r>
      <w:r w:rsidR="00182378">
        <w:rPr>
          <w:rFonts w:ascii="Times New Roman" w:hAnsi="Times New Roman" w:cs="Times New Roman"/>
        </w:rPr>
        <w:t>o</w:t>
      </w:r>
      <w:r w:rsidR="00182378">
        <w:rPr>
          <w:rFonts w:ascii="Times New Roman" w:hAnsi="Times New Roman" w:cs="Times New Roman"/>
          <w:lang w:val="sr-Cyrl-CS"/>
        </w:rPr>
        <w:t xml:space="preserve">ј: </w:t>
      </w:r>
      <w:r w:rsidR="00981189" w:rsidRPr="00981189">
        <w:rPr>
          <w:rFonts w:ascii="Times New Roman" w:hAnsi="Times New Roman" w:cs="Times New Roman"/>
          <w:lang w:val="sr-Cyrl-CS"/>
        </w:rPr>
        <w:t>ОС/3-2016/Д</w:t>
      </w:r>
      <w:r w:rsidRPr="00A40F8F">
        <w:rPr>
          <w:rFonts w:ascii="Times New Roman" w:hAnsi="Times New Roman" w:cs="Times New Roman"/>
          <w:lang w:val="sr-Cyrl-CS"/>
        </w:rPr>
        <w:t>, поднео независно, без договора са другим понуђачима или заинтересованим лицима.</w:t>
      </w:r>
    </w:p>
    <w:p w:rsidR="00937479" w:rsidRDefault="00937479" w:rsidP="001F6CB8">
      <w:pPr>
        <w:pStyle w:val="Header"/>
        <w:ind w:left="-851"/>
        <w:rPr>
          <w:rFonts w:ascii="Times New Roman" w:hAnsi="Times New Roman" w:cs="Times New Roman"/>
          <w:lang w:val="sr-Cyrl-CS"/>
        </w:rPr>
      </w:pPr>
    </w:p>
    <w:p w:rsidR="00937479" w:rsidRDefault="00937479" w:rsidP="001F6CB8">
      <w:pPr>
        <w:pStyle w:val="Header"/>
        <w:ind w:left="-851"/>
        <w:rPr>
          <w:rFonts w:ascii="Times New Roman" w:hAnsi="Times New Roman" w:cs="Times New Roman"/>
          <w:lang w:val="sr-Cyrl-CS"/>
        </w:rPr>
      </w:pPr>
    </w:p>
    <w:p w:rsidR="00937479" w:rsidRPr="00A52381" w:rsidRDefault="00946353" w:rsidP="00946353">
      <w:pPr>
        <w:pStyle w:val="Header"/>
        <w:tabs>
          <w:tab w:val="clear" w:pos="9406"/>
          <w:tab w:val="right" w:pos="6946"/>
        </w:tabs>
        <w:ind w:left="-851"/>
        <w:rPr>
          <w:rFonts w:ascii="Times New Roman" w:hAnsi="Times New Roman" w:cs="Times New Roman"/>
          <w:lang w:val="sr-Cyrl-CS"/>
        </w:rPr>
      </w:pPr>
      <w:r>
        <w:rPr>
          <w:rFonts w:ascii="Times New Roman" w:hAnsi="Times New Roman" w:cs="Times New Roman"/>
          <w:lang w:val="sr-Cyrl-CS"/>
        </w:rPr>
        <w:t xml:space="preserve">              Датум:                                            </w:t>
      </w:r>
      <w:r w:rsidR="00937479">
        <w:rPr>
          <w:rFonts w:ascii="Times New Roman" w:hAnsi="Times New Roman" w:cs="Times New Roman"/>
          <w:lang w:val="sr-Cyrl-CS"/>
        </w:rPr>
        <w:t>М.П.</w:t>
      </w:r>
      <w:r w:rsidR="00937479">
        <w:rPr>
          <w:rFonts w:ascii="Times New Roman" w:hAnsi="Times New Roman" w:cs="Times New Roman"/>
          <w:lang w:val="sr-Cyrl-CS"/>
        </w:rPr>
        <w:tab/>
        <w:t xml:space="preserve">                              Потпис понуђача:</w:t>
      </w:r>
    </w:p>
    <w:p w:rsidR="00937479" w:rsidRDefault="00937479" w:rsidP="001F6CB8">
      <w:pPr>
        <w:pStyle w:val="Header"/>
        <w:ind w:left="-851"/>
        <w:rPr>
          <w:rFonts w:ascii="Calibri" w:hAnsi="Calibri"/>
          <w:lang w:val="sr-Cyrl-CS"/>
        </w:rPr>
      </w:pPr>
    </w:p>
    <w:p w:rsidR="00937479" w:rsidRDefault="00937479" w:rsidP="001F6CB8">
      <w:pPr>
        <w:pStyle w:val="Header"/>
        <w:ind w:left="-851"/>
        <w:rPr>
          <w:rFonts w:ascii="Calibri" w:hAnsi="Calibri"/>
          <w:lang w:val="sr-Cyrl-CS"/>
        </w:rPr>
      </w:pPr>
    </w:p>
    <w:p w:rsidR="00937479" w:rsidRPr="00A52381" w:rsidRDefault="00946353" w:rsidP="00946353">
      <w:pPr>
        <w:pStyle w:val="Header"/>
        <w:tabs>
          <w:tab w:val="clear" w:pos="4703"/>
          <w:tab w:val="left" w:pos="6096"/>
        </w:tabs>
        <w:ind w:left="-851"/>
        <w:rPr>
          <w:rFonts w:ascii="Calibri" w:hAnsi="Calibri"/>
          <w:lang w:val="sr-Cyrl-CS"/>
        </w:rPr>
      </w:pPr>
      <w:r>
        <w:rPr>
          <w:rFonts w:ascii="Calibri" w:hAnsi="Calibri"/>
          <w:lang w:val="sr-Cyrl-CS"/>
        </w:rPr>
        <w:t>_________________________</w:t>
      </w:r>
      <w:r w:rsidR="00937479">
        <w:rPr>
          <w:rFonts w:ascii="Calibri" w:hAnsi="Calibri"/>
          <w:lang w:val="sr-Cyrl-CS"/>
        </w:rPr>
        <w:t>_</w:t>
      </w:r>
      <w:r>
        <w:rPr>
          <w:rFonts w:ascii="Calibri" w:hAnsi="Calibri"/>
          <w:lang w:val="sr-Cyrl-CS"/>
        </w:rPr>
        <w:t xml:space="preserve">                                                     </w:t>
      </w:r>
      <w:r w:rsidR="00937479">
        <w:rPr>
          <w:rFonts w:ascii="Calibri" w:hAnsi="Calibri"/>
          <w:lang w:val="sr-Cyrl-CS"/>
        </w:rPr>
        <w:t>__________________________</w:t>
      </w:r>
    </w:p>
    <w:p w:rsidR="00937479" w:rsidRDefault="00937479" w:rsidP="001F6CB8">
      <w:pPr>
        <w:pStyle w:val="Header"/>
        <w:ind w:left="-851"/>
        <w:rPr>
          <w:rFonts w:ascii="Calibri" w:hAnsi="Calibri"/>
        </w:rPr>
      </w:pPr>
    </w:p>
    <w:p w:rsidR="00937479" w:rsidRDefault="00937479" w:rsidP="001F6CB8">
      <w:pPr>
        <w:pStyle w:val="Header"/>
        <w:ind w:left="-851"/>
        <w:rPr>
          <w:rFonts w:ascii="Calibri" w:hAnsi="Calibri"/>
        </w:rPr>
      </w:pPr>
    </w:p>
    <w:p w:rsidR="0078751D" w:rsidRDefault="0078751D" w:rsidP="001F6CB8">
      <w:pPr>
        <w:pStyle w:val="Header"/>
        <w:ind w:left="-851"/>
        <w:jc w:val="both"/>
        <w:rPr>
          <w:rFonts w:ascii="Times New Roman" w:hAnsi="Times New Roman" w:cs="Times New Roman"/>
          <w:lang w:val="sr-Cyrl-CS"/>
        </w:rPr>
      </w:pPr>
    </w:p>
    <w:p w:rsidR="0078751D" w:rsidRDefault="0078751D" w:rsidP="001F6CB8">
      <w:pPr>
        <w:pStyle w:val="Header"/>
        <w:ind w:left="-851"/>
        <w:jc w:val="both"/>
        <w:rPr>
          <w:rFonts w:ascii="Times New Roman" w:hAnsi="Times New Roman" w:cs="Times New Roman"/>
          <w:lang w:val="sr-Cyrl-CS"/>
        </w:rPr>
      </w:pPr>
    </w:p>
    <w:p w:rsidR="0078751D" w:rsidRDefault="0078751D" w:rsidP="001F6CB8">
      <w:pPr>
        <w:pStyle w:val="Header"/>
        <w:ind w:left="-851"/>
        <w:jc w:val="both"/>
        <w:rPr>
          <w:rFonts w:ascii="Times New Roman" w:hAnsi="Times New Roman" w:cs="Times New Roman"/>
          <w:lang w:val="sr-Cyrl-CS"/>
        </w:rPr>
      </w:pPr>
    </w:p>
    <w:p w:rsidR="00F572DE" w:rsidRDefault="00F572DE" w:rsidP="001F6CB8">
      <w:pPr>
        <w:pStyle w:val="Header"/>
        <w:ind w:left="-851"/>
        <w:jc w:val="both"/>
        <w:rPr>
          <w:rFonts w:ascii="Times New Roman" w:hAnsi="Times New Roman" w:cs="Times New Roman"/>
          <w:lang w:val="sr-Cyrl-CS"/>
        </w:rPr>
      </w:pPr>
      <w:r w:rsidRPr="00F572DE">
        <w:rPr>
          <w:rFonts w:ascii="Times New Roman" w:hAnsi="Times New Roman" w:cs="Times New Roman"/>
          <w:b/>
          <w:lang w:val="sr-Cyrl-CS"/>
        </w:rPr>
        <w:t>Напомена:</w:t>
      </w:r>
      <w:r>
        <w:rPr>
          <w:rFonts w:ascii="Times New Roman" w:hAnsi="Times New Roman" w:cs="Times New Roman"/>
          <w:b/>
          <w:lang w:val="sr-Cyrl-CS"/>
        </w:rPr>
        <w:t xml:space="preserve"> </w:t>
      </w:r>
      <w:r w:rsidR="00015679">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946353" w:rsidRDefault="00946353" w:rsidP="001F6CB8">
      <w:pPr>
        <w:pStyle w:val="Header"/>
        <w:ind w:left="-851"/>
        <w:jc w:val="both"/>
        <w:rPr>
          <w:rFonts w:ascii="Times New Roman" w:hAnsi="Times New Roman" w:cs="Times New Roman"/>
          <w:b/>
          <w:u w:val="single"/>
          <w:lang w:val="sr-Cyrl-CS"/>
        </w:rPr>
      </w:pPr>
    </w:p>
    <w:p w:rsidR="007803AD" w:rsidRPr="00F572DE" w:rsidRDefault="007803AD" w:rsidP="001F6CB8">
      <w:pPr>
        <w:pStyle w:val="Header"/>
        <w:ind w:left="-851"/>
        <w:jc w:val="both"/>
        <w:rPr>
          <w:rFonts w:ascii="Times New Roman" w:hAnsi="Times New Roman" w:cs="Times New Roman"/>
          <w:lang w:val="sr-Cyrl-CS"/>
        </w:rPr>
      </w:pPr>
      <w:r w:rsidRPr="007803AD">
        <w:rPr>
          <w:rFonts w:ascii="Times New Roman" w:hAnsi="Times New Roman" w:cs="Times New Roman"/>
          <w:b/>
          <w:u w:val="single"/>
          <w:lang w:val="sr-Cyrl-CS"/>
        </w:rPr>
        <w:t>Уколико понуду подноси група понуђача,</w:t>
      </w:r>
      <w:r>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p>
    <w:p w:rsidR="00A52381" w:rsidRPr="00A52381" w:rsidRDefault="00A52381" w:rsidP="001F6CB8">
      <w:pPr>
        <w:pStyle w:val="Header"/>
        <w:ind w:left="-851"/>
        <w:rPr>
          <w:rFonts w:ascii="Calibri" w:hAnsi="Calibri"/>
          <w:lang w:val="sr-Cyrl-CS"/>
        </w:rPr>
      </w:pPr>
    </w:p>
    <w:p w:rsidR="00D64E2E" w:rsidRDefault="00D64E2E" w:rsidP="001F6CB8">
      <w:pPr>
        <w:pStyle w:val="Header"/>
        <w:ind w:left="-851"/>
        <w:rPr>
          <w:rFonts w:ascii="Calibri" w:hAnsi="Calibri"/>
          <w:lang w:val="sr-Cyrl-CS"/>
        </w:rPr>
      </w:pPr>
    </w:p>
    <w:p w:rsidR="00D64E2E" w:rsidRDefault="00D64E2E" w:rsidP="001F6CB8">
      <w:pPr>
        <w:pStyle w:val="Header"/>
        <w:ind w:left="-851"/>
        <w:rPr>
          <w:rFonts w:ascii="Calibri" w:hAnsi="Calibri"/>
          <w:lang w:val="sr-Cyrl-CS"/>
        </w:rPr>
      </w:pPr>
    </w:p>
    <w:p w:rsidR="001A6AD6" w:rsidRDefault="001A6AD6" w:rsidP="001F6CB8">
      <w:pPr>
        <w:pStyle w:val="Header"/>
        <w:ind w:left="-851"/>
        <w:rPr>
          <w:rFonts w:ascii="Calibri" w:hAnsi="Calibri"/>
          <w:lang w:val="sr-Cyrl-CS"/>
        </w:rPr>
      </w:pPr>
    </w:p>
    <w:p w:rsidR="00EB59CC" w:rsidRPr="00937479" w:rsidRDefault="00EB59CC" w:rsidP="00D15416">
      <w:pPr>
        <w:rPr>
          <w:b/>
          <w:i/>
          <w:sz w:val="20"/>
          <w:szCs w:val="20"/>
          <w:u w:val="single"/>
          <w:lang w:val="sr-Cyrl-CS"/>
        </w:rPr>
      </w:pPr>
    </w:p>
    <w:sectPr w:rsidR="00EB59CC" w:rsidRPr="00937479" w:rsidSect="00451D64">
      <w:pgSz w:w="11907" w:h="16840" w:code="9"/>
      <w:pgMar w:top="851" w:right="1134" w:bottom="851" w:left="2410" w:header="425"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9E2" w:rsidRDefault="00B569E2">
      <w:r>
        <w:separator/>
      </w:r>
    </w:p>
  </w:endnote>
  <w:endnote w:type="continuationSeparator" w:id="0">
    <w:p w:rsidR="00B569E2" w:rsidRDefault="00B5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0000000000000000000"/>
    <w:charset w:val="CC"/>
    <w:family w:val="roman"/>
    <w:notTrueType/>
    <w:pitch w:val="variable"/>
    <w:sig w:usb0="00000201" w:usb1="00000000" w:usb2="00000000" w:usb3="00000000" w:csb0="00000004" w:csb1="00000000"/>
  </w:font>
  <w:font w:name="TimesNewRomanPSMT">
    <w:altName w:val="Times New Roman"/>
    <w:charset w:val="EE"/>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52960187"/>
      <w:docPartObj>
        <w:docPartGallery w:val="Page Numbers (Bottom of Page)"/>
        <w:docPartUnique/>
      </w:docPartObj>
    </w:sdtPr>
    <w:sdtEndPr/>
    <w:sdtContent>
      <w:sdt>
        <w:sdtPr>
          <w:rPr>
            <w:sz w:val="20"/>
            <w:szCs w:val="20"/>
          </w:rPr>
          <w:id w:val="111874899"/>
          <w:docPartObj>
            <w:docPartGallery w:val="Page Numbers (Top of Page)"/>
            <w:docPartUnique/>
          </w:docPartObj>
        </w:sdtPr>
        <w:sdtEndPr/>
        <w:sdtContent>
          <w:p w:rsidR="00701A99" w:rsidRPr="00BF5EE9" w:rsidRDefault="00701A99" w:rsidP="008B7911">
            <w:pPr>
              <w:pStyle w:val="Footer"/>
              <w:ind w:left="-851"/>
              <w:jc w:val="center"/>
              <w:rPr>
                <w:sz w:val="20"/>
                <w:szCs w:val="20"/>
              </w:rPr>
            </w:pPr>
            <w:r w:rsidRPr="00BF5EE9">
              <w:rPr>
                <w:sz w:val="20"/>
                <w:szCs w:val="20"/>
                <w:lang w:val="sr-Cyrl-RS"/>
              </w:rPr>
              <w:t>Страна</w:t>
            </w:r>
            <w:r w:rsidRPr="00BF5EE9">
              <w:rPr>
                <w:sz w:val="20"/>
                <w:szCs w:val="20"/>
              </w:rPr>
              <w:t xml:space="preserve"> </w:t>
            </w:r>
            <w:r w:rsidRPr="00BF5EE9">
              <w:rPr>
                <w:b/>
                <w:bCs/>
                <w:sz w:val="20"/>
                <w:szCs w:val="20"/>
              </w:rPr>
              <w:fldChar w:fldCharType="begin"/>
            </w:r>
            <w:r w:rsidRPr="00BF5EE9">
              <w:rPr>
                <w:b/>
                <w:bCs/>
                <w:sz w:val="20"/>
                <w:szCs w:val="20"/>
              </w:rPr>
              <w:instrText xml:space="preserve"> PAGE </w:instrText>
            </w:r>
            <w:r w:rsidRPr="00BF5EE9">
              <w:rPr>
                <w:b/>
                <w:bCs/>
                <w:sz w:val="20"/>
                <w:szCs w:val="20"/>
              </w:rPr>
              <w:fldChar w:fldCharType="separate"/>
            </w:r>
            <w:r w:rsidR="007A7577">
              <w:rPr>
                <w:b/>
                <w:bCs/>
                <w:noProof/>
                <w:sz w:val="20"/>
                <w:szCs w:val="20"/>
              </w:rPr>
              <w:t>2</w:t>
            </w:r>
            <w:r w:rsidRPr="00BF5EE9">
              <w:rPr>
                <w:b/>
                <w:bCs/>
                <w:sz w:val="20"/>
                <w:szCs w:val="20"/>
              </w:rPr>
              <w:fldChar w:fldCharType="end"/>
            </w:r>
            <w:r w:rsidRPr="00BF5EE9">
              <w:rPr>
                <w:sz w:val="20"/>
                <w:szCs w:val="20"/>
              </w:rPr>
              <w:t xml:space="preserve"> </w:t>
            </w:r>
            <w:r w:rsidRPr="00BF5EE9">
              <w:rPr>
                <w:sz w:val="20"/>
                <w:szCs w:val="20"/>
                <w:lang w:val="sr-Cyrl-RS"/>
              </w:rPr>
              <w:t>од</w:t>
            </w:r>
            <w:r w:rsidRPr="00BF5EE9">
              <w:rPr>
                <w:sz w:val="20"/>
                <w:szCs w:val="20"/>
              </w:rPr>
              <w:t xml:space="preserve"> </w:t>
            </w:r>
            <w:r w:rsidRPr="00BF5EE9">
              <w:rPr>
                <w:b/>
                <w:bCs/>
                <w:sz w:val="20"/>
                <w:szCs w:val="20"/>
              </w:rPr>
              <w:fldChar w:fldCharType="begin"/>
            </w:r>
            <w:r w:rsidRPr="00BF5EE9">
              <w:rPr>
                <w:b/>
                <w:bCs/>
                <w:sz w:val="20"/>
                <w:szCs w:val="20"/>
              </w:rPr>
              <w:instrText xml:space="preserve"> NUMPAGES  </w:instrText>
            </w:r>
            <w:r w:rsidRPr="00BF5EE9">
              <w:rPr>
                <w:b/>
                <w:bCs/>
                <w:sz w:val="20"/>
                <w:szCs w:val="20"/>
              </w:rPr>
              <w:fldChar w:fldCharType="separate"/>
            </w:r>
            <w:r w:rsidR="007A7577">
              <w:rPr>
                <w:b/>
                <w:bCs/>
                <w:noProof/>
                <w:sz w:val="20"/>
                <w:szCs w:val="20"/>
              </w:rPr>
              <w:t>34</w:t>
            </w:r>
            <w:r w:rsidRPr="00BF5EE9">
              <w:rPr>
                <w:b/>
                <w:bCs/>
                <w:sz w:val="20"/>
                <w:szCs w:val="20"/>
              </w:rPr>
              <w:fldChar w:fldCharType="end"/>
            </w:r>
          </w:p>
        </w:sdtContent>
      </w:sdt>
    </w:sdtContent>
  </w:sdt>
  <w:p w:rsidR="00701A99" w:rsidRPr="00F9568F" w:rsidRDefault="00701A99" w:rsidP="00C904BA">
    <w:pPr>
      <w:pStyle w:val="Footer"/>
      <w:ind w:left="2694" w:hanging="2977"/>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9E2" w:rsidRDefault="00B569E2">
      <w:r>
        <w:separator/>
      </w:r>
    </w:p>
  </w:footnote>
  <w:footnote w:type="continuationSeparator" w:id="0">
    <w:p w:rsidR="00B569E2" w:rsidRDefault="00B56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99" w:rsidRPr="00963648" w:rsidRDefault="00701A99" w:rsidP="00E14C1A">
    <w:pPr>
      <w:pStyle w:val="Header"/>
      <w:tabs>
        <w:tab w:val="left" w:pos="3537"/>
        <w:tab w:val="right" w:pos="100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99" w:rsidRDefault="00701A99">
    <w:pPr>
      <w:pStyle w:val="Header"/>
    </w:pPr>
    <w:r w:rsidRPr="00BF5EE9">
      <w:rPr>
        <w:rFonts w:ascii="Calibri" w:hAnsi="Calibri" w:cs="Times New Roman"/>
        <w:noProof/>
        <w:sz w:val="22"/>
        <w:szCs w:val="22"/>
        <w:lang w:val="sr-Latn-RS" w:eastAsia="sr-Latn-RS"/>
      </w:rPr>
      <w:drawing>
        <wp:inline distT="0" distB="0" distL="0" distR="0" wp14:anchorId="5E4E9530" wp14:editId="07BE3918">
          <wp:extent cx="4118457" cy="83654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1905" cy="83724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4962E6C"/>
    <w:multiLevelType w:val="hybridMultilevel"/>
    <w:tmpl w:val="3D707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51ED3"/>
    <w:multiLevelType w:val="multilevel"/>
    <w:tmpl w:val="9714531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6">
    <w:nsid w:val="1AEE6323"/>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B7B636A"/>
    <w:multiLevelType w:val="multilevel"/>
    <w:tmpl w:val="74263CD4"/>
    <w:lvl w:ilvl="0">
      <w:start w:val="2"/>
      <w:numFmt w:val="decimal"/>
      <w:lvlText w:val="%1"/>
      <w:lvlJc w:val="left"/>
      <w:pPr>
        <w:ind w:left="360" w:hanging="360"/>
      </w:pPr>
      <w:rPr>
        <w:rFonts w:hint="default"/>
      </w:rPr>
    </w:lvl>
    <w:lvl w:ilvl="1">
      <w:start w:val="4"/>
      <w:numFmt w:val="decimal"/>
      <w:lvlText w:val="%1.%2"/>
      <w:lvlJc w:val="left"/>
      <w:pPr>
        <w:ind w:left="1636" w:hanging="360"/>
      </w:pPr>
      <w:rPr>
        <w:rFonts w:hint="default"/>
        <w:b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8">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
    <w:nsid w:val="211F6C9B"/>
    <w:multiLevelType w:val="multilevel"/>
    <w:tmpl w:val="20AE170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0">
    <w:nsid w:val="22D73FA0"/>
    <w:multiLevelType w:val="multilevel"/>
    <w:tmpl w:val="306AB91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0B577F"/>
    <w:multiLevelType w:val="hybridMultilevel"/>
    <w:tmpl w:val="490A5C98"/>
    <w:lvl w:ilvl="0" w:tplc="04090011">
      <w:start w:val="1"/>
      <w:numFmt w:val="decimal"/>
      <w:lvlText w:val="%1)"/>
      <w:lvlJc w:val="left"/>
      <w:pPr>
        <w:ind w:left="1778"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F731D25"/>
    <w:multiLevelType w:val="hybridMultilevel"/>
    <w:tmpl w:val="5108EF20"/>
    <w:lvl w:ilvl="0" w:tplc="A2B8184A">
      <w:numFmt w:val="bullet"/>
      <w:lvlText w:val="-"/>
      <w:lvlJc w:val="left"/>
      <w:pPr>
        <w:ind w:left="-491" w:hanging="360"/>
      </w:pPr>
      <w:rPr>
        <w:rFonts w:ascii="Times New Roman" w:eastAsia="Times New Roman" w:hAnsi="Times New Roman" w:cs="Times New Roman" w:hint="default"/>
      </w:rPr>
    </w:lvl>
    <w:lvl w:ilvl="1" w:tplc="241A0003" w:tentative="1">
      <w:start w:val="1"/>
      <w:numFmt w:val="bullet"/>
      <w:lvlText w:val="o"/>
      <w:lvlJc w:val="left"/>
      <w:pPr>
        <w:ind w:left="229" w:hanging="360"/>
      </w:pPr>
      <w:rPr>
        <w:rFonts w:ascii="Courier New" w:hAnsi="Courier New" w:cs="Courier New" w:hint="default"/>
      </w:rPr>
    </w:lvl>
    <w:lvl w:ilvl="2" w:tplc="241A0005" w:tentative="1">
      <w:start w:val="1"/>
      <w:numFmt w:val="bullet"/>
      <w:lvlText w:val=""/>
      <w:lvlJc w:val="left"/>
      <w:pPr>
        <w:ind w:left="949" w:hanging="360"/>
      </w:pPr>
      <w:rPr>
        <w:rFonts w:ascii="Wingdings" w:hAnsi="Wingdings" w:hint="default"/>
      </w:rPr>
    </w:lvl>
    <w:lvl w:ilvl="3" w:tplc="241A0001" w:tentative="1">
      <w:start w:val="1"/>
      <w:numFmt w:val="bullet"/>
      <w:lvlText w:val=""/>
      <w:lvlJc w:val="left"/>
      <w:pPr>
        <w:ind w:left="1669" w:hanging="360"/>
      </w:pPr>
      <w:rPr>
        <w:rFonts w:ascii="Symbol" w:hAnsi="Symbol" w:hint="default"/>
      </w:rPr>
    </w:lvl>
    <w:lvl w:ilvl="4" w:tplc="241A0003" w:tentative="1">
      <w:start w:val="1"/>
      <w:numFmt w:val="bullet"/>
      <w:lvlText w:val="o"/>
      <w:lvlJc w:val="left"/>
      <w:pPr>
        <w:ind w:left="2389" w:hanging="360"/>
      </w:pPr>
      <w:rPr>
        <w:rFonts w:ascii="Courier New" w:hAnsi="Courier New" w:cs="Courier New" w:hint="default"/>
      </w:rPr>
    </w:lvl>
    <w:lvl w:ilvl="5" w:tplc="241A0005" w:tentative="1">
      <w:start w:val="1"/>
      <w:numFmt w:val="bullet"/>
      <w:lvlText w:val=""/>
      <w:lvlJc w:val="left"/>
      <w:pPr>
        <w:ind w:left="3109" w:hanging="360"/>
      </w:pPr>
      <w:rPr>
        <w:rFonts w:ascii="Wingdings" w:hAnsi="Wingdings" w:hint="default"/>
      </w:rPr>
    </w:lvl>
    <w:lvl w:ilvl="6" w:tplc="241A0001" w:tentative="1">
      <w:start w:val="1"/>
      <w:numFmt w:val="bullet"/>
      <w:lvlText w:val=""/>
      <w:lvlJc w:val="left"/>
      <w:pPr>
        <w:ind w:left="3829" w:hanging="360"/>
      </w:pPr>
      <w:rPr>
        <w:rFonts w:ascii="Symbol" w:hAnsi="Symbol" w:hint="default"/>
      </w:rPr>
    </w:lvl>
    <w:lvl w:ilvl="7" w:tplc="241A0003" w:tentative="1">
      <w:start w:val="1"/>
      <w:numFmt w:val="bullet"/>
      <w:lvlText w:val="o"/>
      <w:lvlJc w:val="left"/>
      <w:pPr>
        <w:ind w:left="4549" w:hanging="360"/>
      </w:pPr>
      <w:rPr>
        <w:rFonts w:ascii="Courier New" w:hAnsi="Courier New" w:cs="Courier New" w:hint="default"/>
      </w:rPr>
    </w:lvl>
    <w:lvl w:ilvl="8" w:tplc="241A0005" w:tentative="1">
      <w:start w:val="1"/>
      <w:numFmt w:val="bullet"/>
      <w:lvlText w:val=""/>
      <w:lvlJc w:val="left"/>
      <w:pPr>
        <w:ind w:left="5269" w:hanging="360"/>
      </w:pPr>
      <w:rPr>
        <w:rFonts w:ascii="Wingdings" w:hAnsi="Wingdings" w:hint="default"/>
      </w:rPr>
    </w:lvl>
  </w:abstractNum>
  <w:abstractNum w:abstractNumId="13">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4">
    <w:nsid w:val="33A04D92"/>
    <w:multiLevelType w:val="multilevel"/>
    <w:tmpl w:val="5D1EDB6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6160B53"/>
    <w:multiLevelType w:val="multilevel"/>
    <w:tmpl w:val="3112ECC8"/>
    <w:lvl w:ilvl="0">
      <w:start w:val="2"/>
      <w:numFmt w:val="decimal"/>
      <w:lvlText w:val="%1"/>
      <w:lvlJc w:val="left"/>
      <w:pPr>
        <w:ind w:left="360" w:hanging="360"/>
      </w:pPr>
      <w:rPr>
        <w:rFonts w:hint="default"/>
      </w:rPr>
    </w:lvl>
    <w:lvl w:ilvl="1">
      <w:start w:val="4"/>
      <w:numFmt w:val="decimal"/>
      <w:lvlText w:val="%1.%2"/>
      <w:lvlJc w:val="left"/>
      <w:pPr>
        <w:ind w:left="-491" w:hanging="360"/>
      </w:pPr>
      <w:rPr>
        <w:rFonts w:hint="default"/>
        <w:b/>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368" w:hanging="1440"/>
      </w:pPr>
      <w:rPr>
        <w:rFonts w:hint="default"/>
      </w:rPr>
    </w:lvl>
  </w:abstractNum>
  <w:abstractNum w:abstractNumId="16">
    <w:nsid w:val="49550EAD"/>
    <w:multiLevelType w:val="multilevel"/>
    <w:tmpl w:val="45263694"/>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b w:val="0"/>
        <w:i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7">
    <w:nsid w:val="4A8F0334"/>
    <w:multiLevelType w:val="hybridMultilevel"/>
    <w:tmpl w:val="5628B564"/>
    <w:lvl w:ilvl="0" w:tplc="62C2240E">
      <w:start w:val="1"/>
      <w:numFmt w:val="decimal"/>
      <w:lvlText w:val="%1)"/>
      <w:lvlJc w:val="left"/>
      <w:pPr>
        <w:ind w:left="-774" w:hanging="360"/>
      </w:pPr>
      <w:rPr>
        <w:rFonts w:hint="default"/>
        <w:b/>
      </w:rPr>
    </w:lvl>
    <w:lvl w:ilvl="1" w:tplc="081A0019">
      <w:start w:val="1"/>
      <w:numFmt w:val="lowerLetter"/>
      <w:lvlText w:val="%2."/>
      <w:lvlJc w:val="left"/>
      <w:pPr>
        <w:ind w:left="22" w:hanging="360"/>
      </w:pPr>
    </w:lvl>
    <w:lvl w:ilvl="2" w:tplc="081A001B">
      <w:start w:val="1"/>
      <w:numFmt w:val="lowerRoman"/>
      <w:lvlText w:val="%3."/>
      <w:lvlJc w:val="right"/>
      <w:pPr>
        <w:ind w:left="742" w:hanging="180"/>
      </w:pPr>
    </w:lvl>
    <w:lvl w:ilvl="3" w:tplc="081A000F">
      <w:start w:val="1"/>
      <w:numFmt w:val="decimal"/>
      <w:lvlText w:val="%4."/>
      <w:lvlJc w:val="left"/>
      <w:pPr>
        <w:ind w:left="1462" w:hanging="360"/>
      </w:pPr>
    </w:lvl>
    <w:lvl w:ilvl="4" w:tplc="081A0019">
      <w:start w:val="1"/>
      <w:numFmt w:val="lowerLetter"/>
      <w:lvlText w:val="%5."/>
      <w:lvlJc w:val="left"/>
      <w:pPr>
        <w:ind w:left="2182" w:hanging="360"/>
      </w:pPr>
    </w:lvl>
    <w:lvl w:ilvl="5" w:tplc="081A001B" w:tentative="1">
      <w:start w:val="1"/>
      <w:numFmt w:val="lowerRoman"/>
      <w:lvlText w:val="%6."/>
      <w:lvlJc w:val="right"/>
      <w:pPr>
        <w:ind w:left="2902" w:hanging="180"/>
      </w:pPr>
    </w:lvl>
    <w:lvl w:ilvl="6" w:tplc="081A000F" w:tentative="1">
      <w:start w:val="1"/>
      <w:numFmt w:val="decimal"/>
      <w:lvlText w:val="%7."/>
      <w:lvlJc w:val="left"/>
      <w:pPr>
        <w:ind w:left="3622" w:hanging="360"/>
      </w:pPr>
    </w:lvl>
    <w:lvl w:ilvl="7" w:tplc="081A0019" w:tentative="1">
      <w:start w:val="1"/>
      <w:numFmt w:val="lowerLetter"/>
      <w:lvlText w:val="%8."/>
      <w:lvlJc w:val="left"/>
      <w:pPr>
        <w:ind w:left="4342" w:hanging="360"/>
      </w:pPr>
    </w:lvl>
    <w:lvl w:ilvl="8" w:tplc="081A001B" w:tentative="1">
      <w:start w:val="1"/>
      <w:numFmt w:val="lowerRoman"/>
      <w:lvlText w:val="%9."/>
      <w:lvlJc w:val="right"/>
      <w:pPr>
        <w:ind w:left="5062" w:hanging="180"/>
      </w:pPr>
    </w:lvl>
  </w:abstractNum>
  <w:abstractNum w:abstractNumId="18">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0" w:hanging="360"/>
      </w:pPr>
      <w:rPr>
        <w:rFonts w:ascii="Courier New" w:hAnsi="Courier New" w:cs="Courier New" w:hint="default"/>
      </w:rPr>
    </w:lvl>
    <w:lvl w:ilvl="2" w:tplc="081A0005" w:tentative="1">
      <w:start w:val="1"/>
      <w:numFmt w:val="bullet"/>
      <w:lvlText w:val=""/>
      <w:lvlJc w:val="left"/>
      <w:pPr>
        <w:ind w:left="720" w:hanging="360"/>
      </w:pPr>
      <w:rPr>
        <w:rFonts w:ascii="Wingdings" w:hAnsi="Wingdings" w:hint="default"/>
      </w:rPr>
    </w:lvl>
    <w:lvl w:ilvl="3" w:tplc="081A0001" w:tentative="1">
      <w:start w:val="1"/>
      <w:numFmt w:val="bullet"/>
      <w:lvlText w:val=""/>
      <w:lvlJc w:val="left"/>
      <w:pPr>
        <w:ind w:left="1440" w:hanging="360"/>
      </w:pPr>
      <w:rPr>
        <w:rFonts w:ascii="Symbol" w:hAnsi="Symbol" w:hint="default"/>
      </w:rPr>
    </w:lvl>
    <w:lvl w:ilvl="4" w:tplc="081A0003" w:tentative="1">
      <w:start w:val="1"/>
      <w:numFmt w:val="bullet"/>
      <w:lvlText w:val="o"/>
      <w:lvlJc w:val="left"/>
      <w:pPr>
        <w:ind w:left="2160" w:hanging="360"/>
      </w:pPr>
      <w:rPr>
        <w:rFonts w:ascii="Courier New" w:hAnsi="Courier New" w:cs="Courier New" w:hint="default"/>
      </w:rPr>
    </w:lvl>
    <w:lvl w:ilvl="5" w:tplc="081A0005" w:tentative="1">
      <w:start w:val="1"/>
      <w:numFmt w:val="bullet"/>
      <w:lvlText w:val=""/>
      <w:lvlJc w:val="left"/>
      <w:pPr>
        <w:ind w:left="2880" w:hanging="360"/>
      </w:pPr>
      <w:rPr>
        <w:rFonts w:ascii="Wingdings" w:hAnsi="Wingdings" w:hint="default"/>
      </w:rPr>
    </w:lvl>
    <w:lvl w:ilvl="6" w:tplc="081A0001" w:tentative="1">
      <w:start w:val="1"/>
      <w:numFmt w:val="bullet"/>
      <w:lvlText w:val=""/>
      <w:lvlJc w:val="left"/>
      <w:pPr>
        <w:ind w:left="3600" w:hanging="360"/>
      </w:pPr>
      <w:rPr>
        <w:rFonts w:ascii="Symbol" w:hAnsi="Symbol" w:hint="default"/>
      </w:rPr>
    </w:lvl>
    <w:lvl w:ilvl="7" w:tplc="081A0003" w:tentative="1">
      <w:start w:val="1"/>
      <w:numFmt w:val="bullet"/>
      <w:lvlText w:val="o"/>
      <w:lvlJc w:val="left"/>
      <w:pPr>
        <w:ind w:left="4320" w:hanging="360"/>
      </w:pPr>
      <w:rPr>
        <w:rFonts w:ascii="Courier New" w:hAnsi="Courier New" w:cs="Courier New" w:hint="default"/>
      </w:rPr>
    </w:lvl>
    <w:lvl w:ilvl="8" w:tplc="081A0005" w:tentative="1">
      <w:start w:val="1"/>
      <w:numFmt w:val="bullet"/>
      <w:lvlText w:val=""/>
      <w:lvlJc w:val="left"/>
      <w:pPr>
        <w:ind w:left="5040" w:hanging="360"/>
      </w:pPr>
      <w:rPr>
        <w:rFonts w:ascii="Wingdings" w:hAnsi="Wingdings" w:hint="default"/>
      </w:rPr>
    </w:lvl>
  </w:abstractNum>
  <w:abstractNum w:abstractNumId="21">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3">
    <w:nsid w:val="7CFB7CC4"/>
    <w:multiLevelType w:val="multilevel"/>
    <w:tmpl w:val="82EE4D9A"/>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b/>
      </w:rPr>
    </w:lvl>
    <w:lvl w:ilvl="2">
      <w:start w:val="1"/>
      <w:numFmt w:val="decimal"/>
      <w:isLgl/>
      <w:lvlText w:val="%1.%2.%3"/>
      <w:lvlJc w:val="left"/>
      <w:pPr>
        <w:ind w:left="2008" w:hanging="720"/>
      </w:pPr>
      <w:rPr>
        <w:rFonts w:hint="default"/>
        <w:b/>
      </w:rPr>
    </w:lvl>
    <w:lvl w:ilvl="3">
      <w:start w:val="1"/>
      <w:numFmt w:val="decimal"/>
      <w:isLgl/>
      <w:lvlText w:val="%1.%2.%3.%4"/>
      <w:lvlJc w:val="left"/>
      <w:pPr>
        <w:ind w:left="2368" w:hanging="720"/>
      </w:pPr>
      <w:rPr>
        <w:rFonts w:hint="default"/>
        <w:b/>
      </w:rPr>
    </w:lvl>
    <w:lvl w:ilvl="4">
      <w:start w:val="1"/>
      <w:numFmt w:val="decimal"/>
      <w:isLgl/>
      <w:lvlText w:val="%1.%2.%3.%4.%5"/>
      <w:lvlJc w:val="left"/>
      <w:pPr>
        <w:ind w:left="3088" w:hanging="1080"/>
      </w:pPr>
      <w:rPr>
        <w:rFonts w:hint="default"/>
        <w:b/>
      </w:rPr>
    </w:lvl>
    <w:lvl w:ilvl="5">
      <w:start w:val="1"/>
      <w:numFmt w:val="decimal"/>
      <w:isLgl/>
      <w:lvlText w:val="%1.%2.%3.%4.%5.%6"/>
      <w:lvlJc w:val="left"/>
      <w:pPr>
        <w:ind w:left="3448" w:hanging="1080"/>
      </w:pPr>
      <w:rPr>
        <w:rFonts w:hint="default"/>
        <w:b/>
      </w:rPr>
    </w:lvl>
    <w:lvl w:ilvl="6">
      <w:start w:val="1"/>
      <w:numFmt w:val="decimal"/>
      <w:isLgl/>
      <w:lvlText w:val="%1.%2.%3.%4.%5.%6.%7"/>
      <w:lvlJc w:val="left"/>
      <w:pPr>
        <w:ind w:left="4168" w:hanging="1440"/>
      </w:pPr>
      <w:rPr>
        <w:rFonts w:hint="default"/>
        <w:b/>
      </w:rPr>
    </w:lvl>
    <w:lvl w:ilvl="7">
      <w:start w:val="1"/>
      <w:numFmt w:val="decimal"/>
      <w:isLgl/>
      <w:lvlText w:val="%1.%2.%3.%4.%5.%6.%7.%8"/>
      <w:lvlJc w:val="left"/>
      <w:pPr>
        <w:ind w:left="4528" w:hanging="1440"/>
      </w:pPr>
      <w:rPr>
        <w:rFonts w:hint="default"/>
        <w:b/>
      </w:rPr>
    </w:lvl>
    <w:lvl w:ilvl="8">
      <w:start w:val="1"/>
      <w:numFmt w:val="decimal"/>
      <w:isLgl/>
      <w:lvlText w:val="%1.%2.%3.%4.%5.%6.%7.%8.%9"/>
      <w:lvlJc w:val="left"/>
      <w:pPr>
        <w:ind w:left="5248" w:hanging="1800"/>
      </w:pPr>
      <w:rPr>
        <w:rFonts w:hint="default"/>
        <w:b/>
      </w:rPr>
    </w:lvl>
  </w:abstractNum>
  <w:num w:numId="1">
    <w:abstractNumId w:val="18"/>
  </w:num>
  <w:num w:numId="2">
    <w:abstractNumId w:val="23"/>
  </w:num>
  <w:num w:numId="3">
    <w:abstractNumId w:val="13"/>
  </w:num>
  <w:num w:numId="4">
    <w:abstractNumId w:val="9"/>
  </w:num>
  <w:num w:numId="5">
    <w:abstractNumId w:val="8"/>
  </w:num>
  <w:num w:numId="6">
    <w:abstractNumId w:val="22"/>
  </w:num>
  <w:num w:numId="7">
    <w:abstractNumId w:val="21"/>
  </w:num>
  <w:num w:numId="8">
    <w:abstractNumId w:val="11"/>
  </w:num>
  <w:num w:numId="9">
    <w:abstractNumId w:val="17"/>
  </w:num>
  <w:num w:numId="10">
    <w:abstractNumId w:val="0"/>
  </w:num>
  <w:num w:numId="11">
    <w:abstractNumId w:val="19"/>
  </w:num>
  <w:num w:numId="12">
    <w:abstractNumId w:val="2"/>
  </w:num>
  <w:num w:numId="13">
    <w:abstractNumId w:val="3"/>
  </w:num>
  <w:num w:numId="14">
    <w:abstractNumId w:val="20"/>
  </w:num>
  <w:num w:numId="15">
    <w:abstractNumId w:val="16"/>
  </w:num>
  <w:num w:numId="16">
    <w:abstractNumId w:val="10"/>
  </w:num>
  <w:num w:numId="17">
    <w:abstractNumId w:val="7"/>
  </w:num>
  <w:num w:numId="18">
    <w:abstractNumId w:val="14"/>
  </w:num>
  <w:num w:numId="19">
    <w:abstractNumId w:val="5"/>
  </w:num>
  <w:num w:numId="20">
    <w:abstractNumId w:val="15"/>
  </w:num>
  <w:num w:numId="21">
    <w:abstractNumId w:val="4"/>
  </w:num>
  <w:num w:numId="22">
    <w:abstractNumId w:val="6"/>
  </w:num>
  <w:num w:numId="2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proofState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D2"/>
    <w:rsid w:val="000007B3"/>
    <w:rsid w:val="00001815"/>
    <w:rsid w:val="000029A4"/>
    <w:rsid w:val="00002E06"/>
    <w:rsid w:val="000046F7"/>
    <w:rsid w:val="00004CB5"/>
    <w:rsid w:val="00004D2C"/>
    <w:rsid w:val="0000653C"/>
    <w:rsid w:val="0001142D"/>
    <w:rsid w:val="00011775"/>
    <w:rsid w:val="00011E6F"/>
    <w:rsid w:val="00014319"/>
    <w:rsid w:val="00014A1B"/>
    <w:rsid w:val="00015679"/>
    <w:rsid w:val="00016416"/>
    <w:rsid w:val="000165C5"/>
    <w:rsid w:val="000176AF"/>
    <w:rsid w:val="00017A68"/>
    <w:rsid w:val="00021AFA"/>
    <w:rsid w:val="0002210C"/>
    <w:rsid w:val="000249A8"/>
    <w:rsid w:val="0002538C"/>
    <w:rsid w:val="0002544C"/>
    <w:rsid w:val="00025632"/>
    <w:rsid w:val="00026263"/>
    <w:rsid w:val="00030790"/>
    <w:rsid w:val="00036225"/>
    <w:rsid w:val="00036C1C"/>
    <w:rsid w:val="000409EF"/>
    <w:rsid w:val="00041593"/>
    <w:rsid w:val="0004240B"/>
    <w:rsid w:val="0004353E"/>
    <w:rsid w:val="00045E18"/>
    <w:rsid w:val="000461AE"/>
    <w:rsid w:val="00046809"/>
    <w:rsid w:val="00046DF3"/>
    <w:rsid w:val="00047DC0"/>
    <w:rsid w:val="00047F27"/>
    <w:rsid w:val="000506E3"/>
    <w:rsid w:val="00051E79"/>
    <w:rsid w:val="0005308E"/>
    <w:rsid w:val="000530E2"/>
    <w:rsid w:val="00053442"/>
    <w:rsid w:val="00055EF6"/>
    <w:rsid w:val="00056524"/>
    <w:rsid w:val="000565F8"/>
    <w:rsid w:val="000570AD"/>
    <w:rsid w:val="00061884"/>
    <w:rsid w:val="00061AB2"/>
    <w:rsid w:val="00063C05"/>
    <w:rsid w:val="00065C3D"/>
    <w:rsid w:val="00066254"/>
    <w:rsid w:val="00067115"/>
    <w:rsid w:val="0007070D"/>
    <w:rsid w:val="00071103"/>
    <w:rsid w:val="000747E1"/>
    <w:rsid w:val="00075487"/>
    <w:rsid w:val="00076684"/>
    <w:rsid w:val="00077490"/>
    <w:rsid w:val="000807A4"/>
    <w:rsid w:val="00082DF1"/>
    <w:rsid w:val="000830AB"/>
    <w:rsid w:val="00085EB0"/>
    <w:rsid w:val="00086A2D"/>
    <w:rsid w:val="00086DB8"/>
    <w:rsid w:val="0008779A"/>
    <w:rsid w:val="00087EE3"/>
    <w:rsid w:val="00090673"/>
    <w:rsid w:val="0009143A"/>
    <w:rsid w:val="00091D54"/>
    <w:rsid w:val="00092737"/>
    <w:rsid w:val="000939FB"/>
    <w:rsid w:val="000950EA"/>
    <w:rsid w:val="000959F0"/>
    <w:rsid w:val="00096896"/>
    <w:rsid w:val="00097A0B"/>
    <w:rsid w:val="000A0650"/>
    <w:rsid w:val="000A0DB9"/>
    <w:rsid w:val="000A1CA4"/>
    <w:rsid w:val="000A3FBF"/>
    <w:rsid w:val="000A4B1C"/>
    <w:rsid w:val="000A6000"/>
    <w:rsid w:val="000A6D42"/>
    <w:rsid w:val="000B0651"/>
    <w:rsid w:val="000B11AF"/>
    <w:rsid w:val="000B160F"/>
    <w:rsid w:val="000B1A60"/>
    <w:rsid w:val="000B2473"/>
    <w:rsid w:val="000B31F2"/>
    <w:rsid w:val="000B37E1"/>
    <w:rsid w:val="000B43AE"/>
    <w:rsid w:val="000B448B"/>
    <w:rsid w:val="000B5381"/>
    <w:rsid w:val="000B7A3E"/>
    <w:rsid w:val="000C0B85"/>
    <w:rsid w:val="000C0F46"/>
    <w:rsid w:val="000C3622"/>
    <w:rsid w:val="000C4C50"/>
    <w:rsid w:val="000C58C3"/>
    <w:rsid w:val="000C6557"/>
    <w:rsid w:val="000D0CE6"/>
    <w:rsid w:val="000D2DE2"/>
    <w:rsid w:val="000D4ED7"/>
    <w:rsid w:val="000D56DD"/>
    <w:rsid w:val="000D7E92"/>
    <w:rsid w:val="000E074A"/>
    <w:rsid w:val="000E0DA4"/>
    <w:rsid w:val="000E137D"/>
    <w:rsid w:val="000E197B"/>
    <w:rsid w:val="000E43C1"/>
    <w:rsid w:val="000E502F"/>
    <w:rsid w:val="000E71DC"/>
    <w:rsid w:val="000E7E45"/>
    <w:rsid w:val="000F0B65"/>
    <w:rsid w:val="000F15CC"/>
    <w:rsid w:val="000F18F1"/>
    <w:rsid w:val="000F2550"/>
    <w:rsid w:val="000F6199"/>
    <w:rsid w:val="000F6BD3"/>
    <w:rsid w:val="0010213D"/>
    <w:rsid w:val="0010356D"/>
    <w:rsid w:val="00103F0B"/>
    <w:rsid w:val="00105937"/>
    <w:rsid w:val="00106C51"/>
    <w:rsid w:val="00106D0E"/>
    <w:rsid w:val="001074DA"/>
    <w:rsid w:val="00107A36"/>
    <w:rsid w:val="00107E5C"/>
    <w:rsid w:val="00110E19"/>
    <w:rsid w:val="00111097"/>
    <w:rsid w:val="0011415E"/>
    <w:rsid w:val="00114431"/>
    <w:rsid w:val="00114896"/>
    <w:rsid w:val="00115975"/>
    <w:rsid w:val="0011652D"/>
    <w:rsid w:val="00120B81"/>
    <w:rsid w:val="00120E13"/>
    <w:rsid w:val="00123832"/>
    <w:rsid w:val="0012391D"/>
    <w:rsid w:val="0012455F"/>
    <w:rsid w:val="001252D6"/>
    <w:rsid w:val="00126B77"/>
    <w:rsid w:val="001274E3"/>
    <w:rsid w:val="00127F12"/>
    <w:rsid w:val="00131A67"/>
    <w:rsid w:val="00132A45"/>
    <w:rsid w:val="00132CCD"/>
    <w:rsid w:val="00134B6E"/>
    <w:rsid w:val="001355AE"/>
    <w:rsid w:val="001359A4"/>
    <w:rsid w:val="00141ED9"/>
    <w:rsid w:val="00142960"/>
    <w:rsid w:val="001500D0"/>
    <w:rsid w:val="001515B5"/>
    <w:rsid w:val="001518F1"/>
    <w:rsid w:val="00152B5B"/>
    <w:rsid w:val="00153452"/>
    <w:rsid w:val="001534FA"/>
    <w:rsid w:val="001538F1"/>
    <w:rsid w:val="00154B6B"/>
    <w:rsid w:val="00156037"/>
    <w:rsid w:val="00156C1C"/>
    <w:rsid w:val="00160553"/>
    <w:rsid w:val="00160A68"/>
    <w:rsid w:val="00160C53"/>
    <w:rsid w:val="00161599"/>
    <w:rsid w:val="0016374A"/>
    <w:rsid w:val="00164670"/>
    <w:rsid w:val="00164D0A"/>
    <w:rsid w:val="001679FC"/>
    <w:rsid w:val="00167B40"/>
    <w:rsid w:val="00167FDB"/>
    <w:rsid w:val="001739C3"/>
    <w:rsid w:val="00173C9C"/>
    <w:rsid w:val="00175C0D"/>
    <w:rsid w:val="00177CD6"/>
    <w:rsid w:val="00177EA8"/>
    <w:rsid w:val="0018063F"/>
    <w:rsid w:val="0018182E"/>
    <w:rsid w:val="00181FD7"/>
    <w:rsid w:val="00182378"/>
    <w:rsid w:val="00182511"/>
    <w:rsid w:val="00182873"/>
    <w:rsid w:val="00182BFF"/>
    <w:rsid w:val="001832C0"/>
    <w:rsid w:val="001860AC"/>
    <w:rsid w:val="00186177"/>
    <w:rsid w:val="00186628"/>
    <w:rsid w:val="001905F9"/>
    <w:rsid w:val="001917EA"/>
    <w:rsid w:val="001919BF"/>
    <w:rsid w:val="001937C9"/>
    <w:rsid w:val="00194313"/>
    <w:rsid w:val="0019573B"/>
    <w:rsid w:val="00195905"/>
    <w:rsid w:val="00195EDB"/>
    <w:rsid w:val="00196BC7"/>
    <w:rsid w:val="00196E3D"/>
    <w:rsid w:val="001A3661"/>
    <w:rsid w:val="001A47A3"/>
    <w:rsid w:val="001A6AD6"/>
    <w:rsid w:val="001A6EE2"/>
    <w:rsid w:val="001B3642"/>
    <w:rsid w:val="001B4C2B"/>
    <w:rsid w:val="001B4D4A"/>
    <w:rsid w:val="001B5D90"/>
    <w:rsid w:val="001B66ED"/>
    <w:rsid w:val="001B7DFE"/>
    <w:rsid w:val="001C02D6"/>
    <w:rsid w:val="001C1D1D"/>
    <w:rsid w:val="001C2885"/>
    <w:rsid w:val="001C3EAD"/>
    <w:rsid w:val="001C4A48"/>
    <w:rsid w:val="001C5BC5"/>
    <w:rsid w:val="001C630C"/>
    <w:rsid w:val="001C64A6"/>
    <w:rsid w:val="001C7BE7"/>
    <w:rsid w:val="001C7E98"/>
    <w:rsid w:val="001D1694"/>
    <w:rsid w:val="001D2F74"/>
    <w:rsid w:val="001D37D2"/>
    <w:rsid w:val="001D40F5"/>
    <w:rsid w:val="001D4850"/>
    <w:rsid w:val="001D4D63"/>
    <w:rsid w:val="001D6522"/>
    <w:rsid w:val="001D66B9"/>
    <w:rsid w:val="001D6FD4"/>
    <w:rsid w:val="001D7288"/>
    <w:rsid w:val="001D7702"/>
    <w:rsid w:val="001D7B11"/>
    <w:rsid w:val="001D7F64"/>
    <w:rsid w:val="001E2174"/>
    <w:rsid w:val="001E232E"/>
    <w:rsid w:val="001E25F4"/>
    <w:rsid w:val="001E3556"/>
    <w:rsid w:val="001E35B5"/>
    <w:rsid w:val="001E4FDC"/>
    <w:rsid w:val="001E5416"/>
    <w:rsid w:val="001E7F1C"/>
    <w:rsid w:val="001F0C03"/>
    <w:rsid w:val="001F122B"/>
    <w:rsid w:val="001F1827"/>
    <w:rsid w:val="001F1BB2"/>
    <w:rsid w:val="001F37A4"/>
    <w:rsid w:val="001F49F6"/>
    <w:rsid w:val="001F4A79"/>
    <w:rsid w:val="001F6CB8"/>
    <w:rsid w:val="0020026E"/>
    <w:rsid w:val="00200935"/>
    <w:rsid w:val="00200D4D"/>
    <w:rsid w:val="00201D9E"/>
    <w:rsid w:val="00202EBC"/>
    <w:rsid w:val="00202ED4"/>
    <w:rsid w:val="00203007"/>
    <w:rsid w:val="00203DD3"/>
    <w:rsid w:val="00204744"/>
    <w:rsid w:val="002055B4"/>
    <w:rsid w:val="0020775F"/>
    <w:rsid w:val="00207FBF"/>
    <w:rsid w:val="0021195D"/>
    <w:rsid w:val="00212F73"/>
    <w:rsid w:val="00213293"/>
    <w:rsid w:val="002158D1"/>
    <w:rsid w:val="002164BE"/>
    <w:rsid w:val="002168D2"/>
    <w:rsid w:val="00217136"/>
    <w:rsid w:val="002202DC"/>
    <w:rsid w:val="00220B78"/>
    <w:rsid w:val="00221440"/>
    <w:rsid w:val="00221769"/>
    <w:rsid w:val="00221E32"/>
    <w:rsid w:val="002230D8"/>
    <w:rsid w:val="00224C7B"/>
    <w:rsid w:val="0022538A"/>
    <w:rsid w:val="00226CB2"/>
    <w:rsid w:val="002272BA"/>
    <w:rsid w:val="00234748"/>
    <w:rsid w:val="00235E54"/>
    <w:rsid w:val="002419E7"/>
    <w:rsid w:val="00241DF8"/>
    <w:rsid w:val="00242575"/>
    <w:rsid w:val="00242581"/>
    <w:rsid w:val="00242A09"/>
    <w:rsid w:val="002439E6"/>
    <w:rsid w:val="00243E0D"/>
    <w:rsid w:val="002444DF"/>
    <w:rsid w:val="0024536F"/>
    <w:rsid w:val="00246850"/>
    <w:rsid w:val="00246D3D"/>
    <w:rsid w:val="00247773"/>
    <w:rsid w:val="00247949"/>
    <w:rsid w:val="002505DD"/>
    <w:rsid w:val="00250A9A"/>
    <w:rsid w:val="002518C5"/>
    <w:rsid w:val="002535ED"/>
    <w:rsid w:val="00255A7F"/>
    <w:rsid w:val="00255CC3"/>
    <w:rsid w:val="002561DB"/>
    <w:rsid w:val="00256929"/>
    <w:rsid w:val="00260719"/>
    <w:rsid w:val="00260A93"/>
    <w:rsid w:val="00261893"/>
    <w:rsid w:val="0026206F"/>
    <w:rsid w:val="00263068"/>
    <w:rsid w:val="0026632B"/>
    <w:rsid w:val="0026646A"/>
    <w:rsid w:val="00266BBD"/>
    <w:rsid w:val="0027148F"/>
    <w:rsid w:val="00271AE1"/>
    <w:rsid w:val="00272326"/>
    <w:rsid w:val="00272E41"/>
    <w:rsid w:val="00273547"/>
    <w:rsid w:val="00273F25"/>
    <w:rsid w:val="00274089"/>
    <w:rsid w:val="0027456C"/>
    <w:rsid w:val="0027458B"/>
    <w:rsid w:val="00274F78"/>
    <w:rsid w:val="00275C93"/>
    <w:rsid w:val="002773FE"/>
    <w:rsid w:val="002804D5"/>
    <w:rsid w:val="0028097E"/>
    <w:rsid w:val="00281EEE"/>
    <w:rsid w:val="0028216C"/>
    <w:rsid w:val="0028226E"/>
    <w:rsid w:val="00283483"/>
    <w:rsid w:val="002839B2"/>
    <w:rsid w:val="00284149"/>
    <w:rsid w:val="0028526A"/>
    <w:rsid w:val="00286E0C"/>
    <w:rsid w:val="00287D35"/>
    <w:rsid w:val="00291C1D"/>
    <w:rsid w:val="002923ED"/>
    <w:rsid w:val="00294E94"/>
    <w:rsid w:val="00295372"/>
    <w:rsid w:val="002958B8"/>
    <w:rsid w:val="002A0881"/>
    <w:rsid w:val="002A0D00"/>
    <w:rsid w:val="002A1530"/>
    <w:rsid w:val="002A2F59"/>
    <w:rsid w:val="002A5F49"/>
    <w:rsid w:val="002A71D3"/>
    <w:rsid w:val="002A748C"/>
    <w:rsid w:val="002B0898"/>
    <w:rsid w:val="002B0B0F"/>
    <w:rsid w:val="002B11A2"/>
    <w:rsid w:val="002B2991"/>
    <w:rsid w:val="002B3380"/>
    <w:rsid w:val="002B6CFB"/>
    <w:rsid w:val="002C1272"/>
    <w:rsid w:val="002C2785"/>
    <w:rsid w:val="002C2B51"/>
    <w:rsid w:val="002C2CFB"/>
    <w:rsid w:val="002C3050"/>
    <w:rsid w:val="002C41C4"/>
    <w:rsid w:val="002C4459"/>
    <w:rsid w:val="002C45C6"/>
    <w:rsid w:val="002C4B2D"/>
    <w:rsid w:val="002C6269"/>
    <w:rsid w:val="002C6519"/>
    <w:rsid w:val="002C6A5C"/>
    <w:rsid w:val="002C6EB3"/>
    <w:rsid w:val="002D0248"/>
    <w:rsid w:val="002D0500"/>
    <w:rsid w:val="002D0903"/>
    <w:rsid w:val="002D227D"/>
    <w:rsid w:val="002D26B7"/>
    <w:rsid w:val="002D2EC3"/>
    <w:rsid w:val="002D3705"/>
    <w:rsid w:val="002D51BD"/>
    <w:rsid w:val="002D53C1"/>
    <w:rsid w:val="002D580A"/>
    <w:rsid w:val="002D6524"/>
    <w:rsid w:val="002D6B93"/>
    <w:rsid w:val="002E02D4"/>
    <w:rsid w:val="002E0676"/>
    <w:rsid w:val="002E121C"/>
    <w:rsid w:val="002E2C72"/>
    <w:rsid w:val="002E3D7F"/>
    <w:rsid w:val="002E41F1"/>
    <w:rsid w:val="002E6577"/>
    <w:rsid w:val="002E6737"/>
    <w:rsid w:val="002E7234"/>
    <w:rsid w:val="002F0A00"/>
    <w:rsid w:val="002F2971"/>
    <w:rsid w:val="002F2F79"/>
    <w:rsid w:val="002F338D"/>
    <w:rsid w:val="002F3826"/>
    <w:rsid w:val="002F4346"/>
    <w:rsid w:val="002F4502"/>
    <w:rsid w:val="002F47DD"/>
    <w:rsid w:val="002F492D"/>
    <w:rsid w:val="002F4C3C"/>
    <w:rsid w:val="002F665D"/>
    <w:rsid w:val="002F7936"/>
    <w:rsid w:val="00301503"/>
    <w:rsid w:val="003020A0"/>
    <w:rsid w:val="00302DA0"/>
    <w:rsid w:val="00303262"/>
    <w:rsid w:val="00303B28"/>
    <w:rsid w:val="00303BE9"/>
    <w:rsid w:val="00304D91"/>
    <w:rsid w:val="003055AE"/>
    <w:rsid w:val="00305CCF"/>
    <w:rsid w:val="00305D1F"/>
    <w:rsid w:val="00306633"/>
    <w:rsid w:val="00306D1C"/>
    <w:rsid w:val="003073CB"/>
    <w:rsid w:val="003101CA"/>
    <w:rsid w:val="00312B73"/>
    <w:rsid w:val="0031453F"/>
    <w:rsid w:val="00315779"/>
    <w:rsid w:val="00315D0F"/>
    <w:rsid w:val="00315D7C"/>
    <w:rsid w:val="00315D8E"/>
    <w:rsid w:val="00317E4E"/>
    <w:rsid w:val="00320754"/>
    <w:rsid w:val="00320924"/>
    <w:rsid w:val="003213FE"/>
    <w:rsid w:val="003231EC"/>
    <w:rsid w:val="0032335F"/>
    <w:rsid w:val="00323771"/>
    <w:rsid w:val="0032382E"/>
    <w:rsid w:val="0032401B"/>
    <w:rsid w:val="00325022"/>
    <w:rsid w:val="003251F2"/>
    <w:rsid w:val="00325CCB"/>
    <w:rsid w:val="003278D6"/>
    <w:rsid w:val="003302C6"/>
    <w:rsid w:val="00331642"/>
    <w:rsid w:val="003317FB"/>
    <w:rsid w:val="00331933"/>
    <w:rsid w:val="00332343"/>
    <w:rsid w:val="00333D4E"/>
    <w:rsid w:val="00334628"/>
    <w:rsid w:val="00334D4A"/>
    <w:rsid w:val="003361FC"/>
    <w:rsid w:val="003401C6"/>
    <w:rsid w:val="0034132E"/>
    <w:rsid w:val="0034188C"/>
    <w:rsid w:val="00341A1C"/>
    <w:rsid w:val="00341E04"/>
    <w:rsid w:val="0034355B"/>
    <w:rsid w:val="00343817"/>
    <w:rsid w:val="00343FDB"/>
    <w:rsid w:val="0034595A"/>
    <w:rsid w:val="00345A0A"/>
    <w:rsid w:val="0034617A"/>
    <w:rsid w:val="0034635F"/>
    <w:rsid w:val="003472EF"/>
    <w:rsid w:val="00347416"/>
    <w:rsid w:val="00347552"/>
    <w:rsid w:val="00347864"/>
    <w:rsid w:val="00351064"/>
    <w:rsid w:val="00351579"/>
    <w:rsid w:val="00352B49"/>
    <w:rsid w:val="00352CBD"/>
    <w:rsid w:val="003535B8"/>
    <w:rsid w:val="00354A77"/>
    <w:rsid w:val="00354D74"/>
    <w:rsid w:val="003555BC"/>
    <w:rsid w:val="00355BF6"/>
    <w:rsid w:val="003561C5"/>
    <w:rsid w:val="00357C53"/>
    <w:rsid w:val="00357D3D"/>
    <w:rsid w:val="00357FEC"/>
    <w:rsid w:val="003600E8"/>
    <w:rsid w:val="00360534"/>
    <w:rsid w:val="00360CB8"/>
    <w:rsid w:val="003637C6"/>
    <w:rsid w:val="0036463E"/>
    <w:rsid w:val="00364A99"/>
    <w:rsid w:val="003652C0"/>
    <w:rsid w:val="003654E1"/>
    <w:rsid w:val="00365C83"/>
    <w:rsid w:val="0036659E"/>
    <w:rsid w:val="00366947"/>
    <w:rsid w:val="003716AD"/>
    <w:rsid w:val="003720C5"/>
    <w:rsid w:val="003721CA"/>
    <w:rsid w:val="00373FDB"/>
    <w:rsid w:val="00374E6D"/>
    <w:rsid w:val="003769D8"/>
    <w:rsid w:val="0037707E"/>
    <w:rsid w:val="00377BA9"/>
    <w:rsid w:val="0038077A"/>
    <w:rsid w:val="00381BFB"/>
    <w:rsid w:val="00382D37"/>
    <w:rsid w:val="00382E91"/>
    <w:rsid w:val="003846D0"/>
    <w:rsid w:val="0038512A"/>
    <w:rsid w:val="0038594F"/>
    <w:rsid w:val="00387906"/>
    <w:rsid w:val="00387A60"/>
    <w:rsid w:val="00387B46"/>
    <w:rsid w:val="00391A50"/>
    <w:rsid w:val="00393A3A"/>
    <w:rsid w:val="003944FE"/>
    <w:rsid w:val="00394709"/>
    <w:rsid w:val="00396D3B"/>
    <w:rsid w:val="00397BD2"/>
    <w:rsid w:val="003A0B6D"/>
    <w:rsid w:val="003A25F0"/>
    <w:rsid w:val="003A2D50"/>
    <w:rsid w:val="003A48DC"/>
    <w:rsid w:val="003A4D8E"/>
    <w:rsid w:val="003A70A8"/>
    <w:rsid w:val="003A74C4"/>
    <w:rsid w:val="003A7528"/>
    <w:rsid w:val="003B0555"/>
    <w:rsid w:val="003B0B94"/>
    <w:rsid w:val="003B0F8B"/>
    <w:rsid w:val="003B1682"/>
    <w:rsid w:val="003B18C8"/>
    <w:rsid w:val="003B1F0D"/>
    <w:rsid w:val="003B22D9"/>
    <w:rsid w:val="003B3290"/>
    <w:rsid w:val="003B330E"/>
    <w:rsid w:val="003B409C"/>
    <w:rsid w:val="003B4299"/>
    <w:rsid w:val="003B479D"/>
    <w:rsid w:val="003B523E"/>
    <w:rsid w:val="003C0637"/>
    <w:rsid w:val="003C08D0"/>
    <w:rsid w:val="003C19D7"/>
    <w:rsid w:val="003C1F42"/>
    <w:rsid w:val="003C29F2"/>
    <w:rsid w:val="003C2D35"/>
    <w:rsid w:val="003C3D77"/>
    <w:rsid w:val="003C489A"/>
    <w:rsid w:val="003C525D"/>
    <w:rsid w:val="003C5E63"/>
    <w:rsid w:val="003C69C4"/>
    <w:rsid w:val="003C7467"/>
    <w:rsid w:val="003D0373"/>
    <w:rsid w:val="003D0530"/>
    <w:rsid w:val="003D1C2A"/>
    <w:rsid w:val="003D25C2"/>
    <w:rsid w:val="003D2CC4"/>
    <w:rsid w:val="003D3948"/>
    <w:rsid w:val="003D42F1"/>
    <w:rsid w:val="003D6184"/>
    <w:rsid w:val="003D63B9"/>
    <w:rsid w:val="003D66D1"/>
    <w:rsid w:val="003D7698"/>
    <w:rsid w:val="003D784D"/>
    <w:rsid w:val="003E049B"/>
    <w:rsid w:val="003E14F8"/>
    <w:rsid w:val="003E1C66"/>
    <w:rsid w:val="003E2252"/>
    <w:rsid w:val="003E3040"/>
    <w:rsid w:val="003E48C6"/>
    <w:rsid w:val="003E7A6E"/>
    <w:rsid w:val="003F0416"/>
    <w:rsid w:val="003F0D6D"/>
    <w:rsid w:val="003F18E2"/>
    <w:rsid w:val="003F2D09"/>
    <w:rsid w:val="003F3ECD"/>
    <w:rsid w:val="003F472D"/>
    <w:rsid w:val="003F4D08"/>
    <w:rsid w:val="003F562A"/>
    <w:rsid w:val="004011E0"/>
    <w:rsid w:val="004012FB"/>
    <w:rsid w:val="00403B6C"/>
    <w:rsid w:val="0040404F"/>
    <w:rsid w:val="00405308"/>
    <w:rsid w:val="00405400"/>
    <w:rsid w:val="00405A9E"/>
    <w:rsid w:val="00407388"/>
    <w:rsid w:val="004079FD"/>
    <w:rsid w:val="00411AFD"/>
    <w:rsid w:val="00411E34"/>
    <w:rsid w:val="00414514"/>
    <w:rsid w:val="00414B8C"/>
    <w:rsid w:val="00414FDB"/>
    <w:rsid w:val="00420863"/>
    <w:rsid w:val="00420A9D"/>
    <w:rsid w:val="00421DC5"/>
    <w:rsid w:val="00422054"/>
    <w:rsid w:val="00422FAA"/>
    <w:rsid w:val="00423941"/>
    <w:rsid w:val="004241C5"/>
    <w:rsid w:val="004246A1"/>
    <w:rsid w:val="00424C4C"/>
    <w:rsid w:val="00425A35"/>
    <w:rsid w:val="004307D4"/>
    <w:rsid w:val="0043207B"/>
    <w:rsid w:val="00432E7E"/>
    <w:rsid w:val="00432F44"/>
    <w:rsid w:val="00433FC9"/>
    <w:rsid w:val="0043478B"/>
    <w:rsid w:val="00435FAA"/>
    <w:rsid w:val="00436250"/>
    <w:rsid w:val="00436449"/>
    <w:rsid w:val="00436DF2"/>
    <w:rsid w:val="00437002"/>
    <w:rsid w:val="00437A20"/>
    <w:rsid w:val="00440704"/>
    <w:rsid w:val="00440A15"/>
    <w:rsid w:val="004416B8"/>
    <w:rsid w:val="00442513"/>
    <w:rsid w:val="00443228"/>
    <w:rsid w:val="004439DF"/>
    <w:rsid w:val="00443B08"/>
    <w:rsid w:val="00444027"/>
    <w:rsid w:val="00444CDC"/>
    <w:rsid w:val="00446D8A"/>
    <w:rsid w:val="0044714A"/>
    <w:rsid w:val="004473D5"/>
    <w:rsid w:val="00451202"/>
    <w:rsid w:val="00451D64"/>
    <w:rsid w:val="004532D9"/>
    <w:rsid w:val="004543AE"/>
    <w:rsid w:val="004546BE"/>
    <w:rsid w:val="00454700"/>
    <w:rsid w:val="0045592C"/>
    <w:rsid w:val="004559B3"/>
    <w:rsid w:val="00456165"/>
    <w:rsid w:val="00456422"/>
    <w:rsid w:val="00457C5C"/>
    <w:rsid w:val="00460E4E"/>
    <w:rsid w:val="00460F1F"/>
    <w:rsid w:val="004615E6"/>
    <w:rsid w:val="00462D1B"/>
    <w:rsid w:val="00464ECE"/>
    <w:rsid w:val="00464FAD"/>
    <w:rsid w:val="00465CF4"/>
    <w:rsid w:val="004675D2"/>
    <w:rsid w:val="00470969"/>
    <w:rsid w:val="004718E0"/>
    <w:rsid w:val="00471CD5"/>
    <w:rsid w:val="004742E4"/>
    <w:rsid w:val="004755A6"/>
    <w:rsid w:val="00475A15"/>
    <w:rsid w:val="00483640"/>
    <w:rsid w:val="00484A4B"/>
    <w:rsid w:val="004853B5"/>
    <w:rsid w:val="00487526"/>
    <w:rsid w:val="00487527"/>
    <w:rsid w:val="00487F57"/>
    <w:rsid w:val="0049078A"/>
    <w:rsid w:val="00492BBE"/>
    <w:rsid w:val="00493819"/>
    <w:rsid w:val="004939F7"/>
    <w:rsid w:val="00493AEF"/>
    <w:rsid w:val="00495956"/>
    <w:rsid w:val="004967C0"/>
    <w:rsid w:val="00497038"/>
    <w:rsid w:val="004A066E"/>
    <w:rsid w:val="004A0DE4"/>
    <w:rsid w:val="004A100C"/>
    <w:rsid w:val="004A13F4"/>
    <w:rsid w:val="004A14E3"/>
    <w:rsid w:val="004A4180"/>
    <w:rsid w:val="004A68F8"/>
    <w:rsid w:val="004A6A1C"/>
    <w:rsid w:val="004B0031"/>
    <w:rsid w:val="004B03BE"/>
    <w:rsid w:val="004B1951"/>
    <w:rsid w:val="004B1CA5"/>
    <w:rsid w:val="004B2AD8"/>
    <w:rsid w:val="004B3B63"/>
    <w:rsid w:val="004B628F"/>
    <w:rsid w:val="004B658F"/>
    <w:rsid w:val="004C0071"/>
    <w:rsid w:val="004C087B"/>
    <w:rsid w:val="004C1BA1"/>
    <w:rsid w:val="004C3985"/>
    <w:rsid w:val="004C3A08"/>
    <w:rsid w:val="004C4B7D"/>
    <w:rsid w:val="004C5187"/>
    <w:rsid w:val="004C5DD0"/>
    <w:rsid w:val="004C6407"/>
    <w:rsid w:val="004C751D"/>
    <w:rsid w:val="004C78D8"/>
    <w:rsid w:val="004C7D0C"/>
    <w:rsid w:val="004C7F6F"/>
    <w:rsid w:val="004D03D1"/>
    <w:rsid w:val="004D170F"/>
    <w:rsid w:val="004D2C20"/>
    <w:rsid w:val="004D2F29"/>
    <w:rsid w:val="004D4588"/>
    <w:rsid w:val="004D5221"/>
    <w:rsid w:val="004D5AA4"/>
    <w:rsid w:val="004D5E3C"/>
    <w:rsid w:val="004D658D"/>
    <w:rsid w:val="004D6635"/>
    <w:rsid w:val="004D6858"/>
    <w:rsid w:val="004D78E6"/>
    <w:rsid w:val="004E04BF"/>
    <w:rsid w:val="004E06E8"/>
    <w:rsid w:val="004E20F4"/>
    <w:rsid w:val="004E3E9B"/>
    <w:rsid w:val="004E4E09"/>
    <w:rsid w:val="004E523E"/>
    <w:rsid w:val="004E6800"/>
    <w:rsid w:val="004E6F45"/>
    <w:rsid w:val="004F273E"/>
    <w:rsid w:val="004F29D0"/>
    <w:rsid w:val="004F33F8"/>
    <w:rsid w:val="004F3F41"/>
    <w:rsid w:val="004F5797"/>
    <w:rsid w:val="0050052F"/>
    <w:rsid w:val="00500930"/>
    <w:rsid w:val="00501A67"/>
    <w:rsid w:val="00502D88"/>
    <w:rsid w:val="005072F2"/>
    <w:rsid w:val="00510628"/>
    <w:rsid w:val="00512CC6"/>
    <w:rsid w:val="00513503"/>
    <w:rsid w:val="00513A83"/>
    <w:rsid w:val="0051479B"/>
    <w:rsid w:val="00514CD7"/>
    <w:rsid w:val="0051544A"/>
    <w:rsid w:val="00515DFD"/>
    <w:rsid w:val="00516CAE"/>
    <w:rsid w:val="005171D6"/>
    <w:rsid w:val="00517B1C"/>
    <w:rsid w:val="00521292"/>
    <w:rsid w:val="005225F1"/>
    <w:rsid w:val="0052380B"/>
    <w:rsid w:val="00524883"/>
    <w:rsid w:val="00524D8F"/>
    <w:rsid w:val="00525290"/>
    <w:rsid w:val="005252EF"/>
    <w:rsid w:val="00525A2C"/>
    <w:rsid w:val="00526056"/>
    <w:rsid w:val="00526C33"/>
    <w:rsid w:val="005273B8"/>
    <w:rsid w:val="00530BB9"/>
    <w:rsid w:val="00531DBE"/>
    <w:rsid w:val="005328E3"/>
    <w:rsid w:val="00533D4A"/>
    <w:rsid w:val="0054183E"/>
    <w:rsid w:val="00543782"/>
    <w:rsid w:val="00546039"/>
    <w:rsid w:val="0054714A"/>
    <w:rsid w:val="0054781A"/>
    <w:rsid w:val="005506AC"/>
    <w:rsid w:val="005507FE"/>
    <w:rsid w:val="00550BC4"/>
    <w:rsid w:val="00550E9B"/>
    <w:rsid w:val="0055146F"/>
    <w:rsid w:val="00551BE5"/>
    <w:rsid w:val="00551BF2"/>
    <w:rsid w:val="00551D59"/>
    <w:rsid w:val="00552828"/>
    <w:rsid w:val="00553A29"/>
    <w:rsid w:val="0055490D"/>
    <w:rsid w:val="005572C6"/>
    <w:rsid w:val="005601B5"/>
    <w:rsid w:val="00560206"/>
    <w:rsid w:val="005606C4"/>
    <w:rsid w:val="005628FE"/>
    <w:rsid w:val="0056446C"/>
    <w:rsid w:val="00564E8E"/>
    <w:rsid w:val="005651E2"/>
    <w:rsid w:val="005657FA"/>
    <w:rsid w:val="005663B6"/>
    <w:rsid w:val="00567371"/>
    <w:rsid w:val="0057070F"/>
    <w:rsid w:val="00571595"/>
    <w:rsid w:val="00571670"/>
    <w:rsid w:val="0057261A"/>
    <w:rsid w:val="005739B0"/>
    <w:rsid w:val="00573D1E"/>
    <w:rsid w:val="00575737"/>
    <w:rsid w:val="005760C9"/>
    <w:rsid w:val="005766FB"/>
    <w:rsid w:val="00576A1D"/>
    <w:rsid w:val="0057725F"/>
    <w:rsid w:val="00577BA4"/>
    <w:rsid w:val="005805F7"/>
    <w:rsid w:val="00582914"/>
    <w:rsid w:val="00583889"/>
    <w:rsid w:val="00583CC8"/>
    <w:rsid w:val="005844E9"/>
    <w:rsid w:val="005869F4"/>
    <w:rsid w:val="00586E14"/>
    <w:rsid w:val="00586E98"/>
    <w:rsid w:val="0058785F"/>
    <w:rsid w:val="00587F2E"/>
    <w:rsid w:val="00590061"/>
    <w:rsid w:val="00590CC1"/>
    <w:rsid w:val="005936CF"/>
    <w:rsid w:val="00595057"/>
    <w:rsid w:val="00596023"/>
    <w:rsid w:val="005964C3"/>
    <w:rsid w:val="00596852"/>
    <w:rsid w:val="00597F5A"/>
    <w:rsid w:val="005A0AAB"/>
    <w:rsid w:val="005A0E8F"/>
    <w:rsid w:val="005A11EB"/>
    <w:rsid w:val="005A2981"/>
    <w:rsid w:val="005A2E7F"/>
    <w:rsid w:val="005A7501"/>
    <w:rsid w:val="005B0A5A"/>
    <w:rsid w:val="005B2F18"/>
    <w:rsid w:val="005B4E53"/>
    <w:rsid w:val="005B54A1"/>
    <w:rsid w:val="005B6C82"/>
    <w:rsid w:val="005B7C88"/>
    <w:rsid w:val="005C05FF"/>
    <w:rsid w:val="005C17E0"/>
    <w:rsid w:val="005C1EA1"/>
    <w:rsid w:val="005C358E"/>
    <w:rsid w:val="005C6CE5"/>
    <w:rsid w:val="005D13BF"/>
    <w:rsid w:val="005D164C"/>
    <w:rsid w:val="005D28F0"/>
    <w:rsid w:val="005D3BD7"/>
    <w:rsid w:val="005D3F23"/>
    <w:rsid w:val="005D406A"/>
    <w:rsid w:val="005D69E6"/>
    <w:rsid w:val="005E0258"/>
    <w:rsid w:val="005E0773"/>
    <w:rsid w:val="005E22EA"/>
    <w:rsid w:val="005E3EAD"/>
    <w:rsid w:val="005E4808"/>
    <w:rsid w:val="005E578F"/>
    <w:rsid w:val="005F0811"/>
    <w:rsid w:val="005F25A1"/>
    <w:rsid w:val="005F3F36"/>
    <w:rsid w:val="005F4200"/>
    <w:rsid w:val="005F5AFA"/>
    <w:rsid w:val="005F5CB9"/>
    <w:rsid w:val="00600D55"/>
    <w:rsid w:val="0060120C"/>
    <w:rsid w:val="0060411E"/>
    <w:rsid w:val="00606958"/>
    <w:rsid w:val="00610B22"/>
    <w:rsid w:val="00611265"/>
    <w:rsid w:val="00611815"/>
    <w:rsid w:val="00613D67"/>
    <w:rsid w:val="006143B5"/>
    <w:rsid w:val="0061559E"/>
    <w:rsid w:val="00616495"/>
    <w:rsid w:val="0061653E"/>
    <w:rsid w:val="00616D5A"/>
    <w:rsid w:val="00620201"/>
    <w:rsid w:val="00620D5C"/>
    <w:rsid w:val="006211CC"/>
    <w:rsid w:val="006220C7"/>
    <w:rsid w:val="006223EE"/>
    <w:rsid w:val="00624D3E"/>
    <w:rsid w:val="0062537B"/>
    <w:rsid w:val="0062685B"/>
    <w:rsid w:val="0062782E"/>
    <w:rsid w:val="006307A2"/>
    <w:rsid w:val="00630AF8"/>
    <w:rsid w:val="00630CB4"/>
    <w:rsid w:val="00631BF0"/>
    <w:rsid w:val="00632299"/>
    <w:rsid w:val="00632C9F"/>
    <w:rsid w:val="00632EB6"/>
    <w:rsid w:val="006332A8"/>
    <w:rsid w:val="00633BA3"/>
    <w:rsid w:val="00633D98"/>
    <w:rsid w:val="006351A3"/>
    <w:rsid w:val="006355DB"/>
    <w:rsid w:val="00636433"/>
    <w:rsid w:val="00637A6B"/>
    <w:rsid w:val="00642A13"/>
    <w:rsid w:val="00643505"/>
    <w:rsid w:val="00644DC9"/>
    <w:rsid w:val="0064519A"/>
    <w:rsid w:val="00645737"/>
    <w:rsid w:val="006476C5"/>
    <w:rsid w:val="006508FD"/>
    <w:rsid w:val="00650E3A"/>
    <w:rsid w:val="00651E51"/>
    <w:rsid w:val="0065242B"/>
    <w:rsid w:val="00653C78"/>
    <w:rsid w:val="006550DA"/>
    <w:rsid w:val="00656045"/>
    <w:rsid w:val="00656DC9"/>
    <w:rsid w:val="00657788"/>
    <w:rsid w:val="006600FA"/>
    <w:rsid w:val="00660437"/>
    <w:rsid w:val="00660E94"/>
    <w:rsid w:val="00661DC6"/>
    <w:rsid w:val="00661F6A"/>
    <w:rsid w:val="00662F32"/>
    <w:rsid w:val="00663472"/>
    <w:rsid w:val="00663889"/>
    <w:rsid w:val="00663C2A"/>
    <w:rsid w:val="00663F8F"/>
    <w:rsid w:val="00664C26"/>
    <w:rsid w:val="00664FBB"/>
    <w:rsid w:val="00665616"/>
    <w:rsid w:val="00667172"/>
    <w:rsid w:val="00667550"/>
    <w:rsid w:val="006708F7"/>
    <w:rsid w:val="00671652"/>
    <w:rsid w:val="00671CD2"/>
    <w:rsid w:val="00671F16"/>
    <w:rsid w:val="00671FA2"/>
    <w:rsid w:val="0067265D"/>
    <w:rsid w:val="00674FDB"/>
    <w:rsid w:val="006778D5"/>
    <w:rsid w:val="00677D94"/>
    <w:rsid w:val="00680EBE"/>
    <w:rsid w:val="00680EDE"/>
    <w:rsid w:val="0068173F"/>
    <w:rsid w:val="0068194C"/>
    <w:rsid w:val="00682ED6"/>
    <w:rsid w:val="006844B7"/>
    <w:rsid w:val="006847A0"/>
    <w:rsid w:val="0068592D"/>
    <w:rsid w:val="00685CE5"/>
    <w:rsid w:val="006909CD"/>
    <w:rsid w:val="00691634"/>
    <w:rsid w:val="00691CE7"/>
    <w:rsid w:val="00692FEC"/>
    <w:rsid w:val="006942B3"/>
    <w:rsid w:val="00694ACD"/>
    <w:rsid w:val="006954C0"/>
    <w:rsid w:val="006955CB"/>
    <w:rsid w:val="00695E0C"/>
    <w:rsid w:val="006969A6"/>
    <w:rsid w:val="0069770A"/>
    <w:rsid w:val="00697BC6"/>
    <w:rsid w:val="006A0BB6"/>
    <w:rsid w:val="006A195A"/>
    <w:rsid w:val="006A24A4"/>
    <w:rsid w:val="006A413A"/>
    <w:rsid w:val="006A424E"/>
    <w:rsid w:val="006A4A13"/>
    <w:rsid w:val="006A4F09"/>
    <w:rsid w:val="006A5FE0"/>
    <w:rsid w:val="006A6AFC"/>
    <w:rsid w:val="006A775E"/>
    <w:rsid w:val="006B02AC"/>
    <w:rsid w:val="006B0F57"/>
    <w:rsid w:val="006B1B59"/>
    <w:rsid w:val="006B2976"/>
    <w:rsid w:val="006B3206"/>
    <w:rsid w:val="006B4770"/>
    <w:rsid w:val="006B782E"/>
    <w:rsid w:val="006C0BF1"/>
    <w:rsid w:val="006C0CC6"/>
    <w:rsid w:val="006C2B5E"/>
    <w:rsid w:val="006C2D89"/>
    <w:rsid w:val="006C382F"/>
    <w:rsid w:val="006C3D36"/>
    <w:rsid w:val="006C40DC"/>
    <w:rsid w:val="006C4262"/>
    <w:rsid w:val="006C66E1"/>
    <w:rsid w:val="006C77B3"/>
    <w:rsid w:val="006D152E"/>
    <w:rsid w:val="006D2432"/>
    <w:rsid w:val="006D253F"/>
    <w:rsid w:val="006D259E"/>
    <w:rsid w:val="006D421F"/>
    <w:rsid w:val="006D4528"/>
    <w:rsid w:val="006D466E"/>
    <w:rsid w:val="006D6315"/>
    <w:rsid w:val="006D76DE"/>
    <w:rsid w:val="006D7946"/>
    <w:rsid w:val="006E0925"/>
    <w:rsid w:val="006E156D"/>
    <w:rsid w:val="006E2D64"/>
    <w:rsid w:val="006E3E83"/>
    <w:rsid w:val="006E4A13"/>
    <w:rsid w:val="006E4E0E"/>
    <w:rsid w:val="006E581A"/>
    <w:rsid w:val="006E6D35"/>
    <w:rsid w:val="006E7802"/>
    <w:rsid w:val="006F0A93"/>
    <w:rsid w:val="006F15B9"/>
    <w:rsid w:val="006F199C"/>
    <w:rsid w:val="006F1CDC"/>
    <w:rsid w:val="006F1FA5"/>
    <w:rsid w:val="006F2004"/>
    <w:rsid w:val="006F255E"/>
    <w:rsid w:val="006F39A6"/>
    <w:rsid w:val="006F39AC"/>
    <w:rsid w:val="006F50D0"/>
    <w:rsid w:val="006F65F8"/>
    <w:rsid w:val="006F6EC0"/>
    <w:rsid w:val="006F72B4"/>
    <w:rsid w:val="006F7A0F"/>
    <w:rsid w:val="0070113C"/>
    <w:rsid w:val="007014B1"/>
    <w:rsid w:val="00701A99"/>
    <w:rsid w:val="007022F7"/>
    <w:rsid w:val="00702895"/>
    <w:rsid w:val="00704256"/>
    <w:rsid w:val="007042F2"/>
    <w:rsid w:val="00705FDE"/>
    <w:rsid w:val="00706D5D"/>
    <w:rsid w:val="007076A1"/>
    <w:rsid w:val="007079A6"/>
    <w:rsid w:val="00710812"/>
    <w:rsid w:val="007112AF"/>
    <w:rsid w:val="007116DF"/>
    <w:rsid w:val="007130DB"/>
    <w:rsid w:val="007131DD"/>
    <w:rsid w:val="00713A65"/>
    <w:rsid w:val="00713D0C"/>
    <w:rsid w:val="007141B6"/>
    <w:rsid w:val="00714A29"/>
    <w:rsid w:val="00714F04"/>
    <w:rsid w:val="0071695A"/>
    <w:rsid w:val="00716CDB"/>
    <w:rsid w:val="0071738B"/>
    <w:rsid w:val="00720EB9"/>
    <w:rsid w:val="00721037"/>
    <w:rsid w:val="00723791"/>
    <w:rsid w:val="00723A7A"/>
    <w:rsid w:val="00724628"/>
    <w:rsid w:val="0072474D"/>
    <w:rsid w:val="0072512C"/>
    <w:rsid w:val="007263B1"/>
    <w:rsid w:val="00726B19"/>
    <w:rsid w:val="00727ABB"/>
    <w:rsid w:val="00731CE1"/>
    <w:rsid w:val="00732722"/>
    <w:rsid w:val="00732B8D"/>
    <w:rsid w:val="0073333B"/>
    <w:rsid w:val="00735228"/>
    <w:rsid w:val="00735A17"/>
    <w:rsid w:val="00735CFE"/>
    <w:rsid w:val="00736902"/>
    <w:rsid w:val="00737820"/>
    <w:rsid w:val="00737D99"/>
    <w:rsid w:val="007404B2"/>
    <w:rsid w:val="007404D1"/>
    <w:rsid w:val="0074058D"/>
    <w:rsid w:val="0074066E"/>
    <w:rsid w:val="007413DA"/>
    <w:rsid w:val="007414F0"/>
    <w:rsid w:val="00741CF4"/>
    <w:rsid w:val="007420DB"/>
    <w:rsid w:val="00742BE3"/>
    <w:rsid w:val="0074319C"/>
    <w:rsid w:val="00743A9A"/>
    <w:rsid w:val="007447A5"/>
    <w:rsid w:val="00745BF4"/>
    <w:rsid w:val="007473C9"/>
    <w:rsid w:val="0074743F"/>
    <w:rsid w:val="00750C68"/>
    <w:rsid w:val="007519E1"/>
    <w:rsid w:val="00751D8F"/>
    <w:rsid w:val="007532B9"/>
    <w:rsid w:val="00753A81"/>
    <w:rsid w:val="00753F24"/>
    <w:rsid w:val="0075592F"/>
    <w:rsid w:val="00756248"/>
    <w:rsid w:val="007565BE"/>
    <w:rsid w:val="00760B4D"/>
    <w:rsid w:val="00760F84"/>
    <w:rsid w:val="00763E45"/>
    <w:rsid w:val="00767589"/>
    <w:rsid w:val="00767BC4"/>
    <w:rsid w:val="00770B56"/>
    <w:rsid w:val="007712B6"/>
    <w:rsid w:val="00772E0F"/>
    <w:rsid w:val="00773D98"/>
    <w:rsid w:val="0077485B"/>
    <w:rsid w:val="007760B4"/>
    <w:rsid w:val="00777091"/>
    <w:rsid w:val="007803AD"/>
    <w:rsid w:val="00780957"/>
    <w:rsid w:val="00782740"/>
    <w:rsid w:val="00783381"/>
    <w:rsid w:val="00784C6B"/>
    <w:rsid w:val="00785155"/>
    <w:rsid w:val="0078575E"/>
    <w:rsid w:val="0078751D"/>
    <w:rsid w:val="00790C83"/>
    <w:rsid w:val="007942D9"/>
    <w:rsid w:val="00794C89"/>
    <w:rsid w:val="007950C4"/>
    <w:rsid w:val="00797346"/>
    <w:rsid w:val="00797707"/>
    <w:rsid w:val="007A087B"/>
    <w:rsid w:val="007A1060"/>
    <w:rsid w:val="007A13A1"/>
    <w:rsid w:val="007A16E7"/>
    <w:rsid w:val="007A1DE6"/>
    <w:rsid w:val="007A28C8"/>
    <w:rsid w:val="007A4424"/>
    <w:rsid w:val="007A7577"/>
    <w:rsid w:val="007B28DE"/>
    <w:rsid w:val="007B75EE"/>
    <w:rsid w:val="007B7E88"/>
    <w:rsid w:val="007C00EB"/>
    <w:rsid w:val="007C0427"/>
    <w:rsid w:val="007C102C"/>
    <w:rsid w:val="007C31C8"/>
    <w:rsid w:val="007C479C"/>
    <w:rsid w:val="007C5668"/>
    <w:rsid w:val="007C6544"/>
    <w:rsid w:val="007D0245"/>
    <w:rsid w:val="007D136F"/>
    <w:rsid w:val="007D1829"/>
    <w:rsid w:val="007D303F"/>
    <w:rsid w:val="007D3F39"/>
    <w:rsid w:val="007D4103"/>
    <w:rsid w:val="007D442D"/>
    <w:rsid w:val="007D4DF5"/>
    <w:rsid w:val="007D57CF"/>
    <w:rsid w:val="007D5832"/>
    <w:rsid w:val="007D64F1"/>
    <w:rsid w:val="007D70A4"/>
    <w:rsid w:val="007D7105"/>
    <w:rsid w:val="007E029C"/>
    <w:rsid w:val="007E1420"/>
    <w:rsid w:val="007E25A5"/>
    <w:rsid w:val="007E4645"/>
    <w:rsid w:val="007E4E13"/>
    <w:rsid w:val="007F0346"/>
    <w:rsid w:val="007F1165"/>
    <w:rsid w:val="007F4946"/>
    <w:rsid w:val="007F4C4A"/>
    <w:rsid w:val="007F4C56"/>
    <w:rsid w:val="007F5293"/>
    <w:rsid w:val="007F6BDC"/>
    <w:rsid w:val="00800E69"/>
    <w:rsid w:val="00800F5E"/>
    <w:rsid w:val="008018E0"/>
    <w:rsid w:val="00803FB1"/>
    <w:rsid w:val="00807446"/>
    <w:rsid w:val="00807958"/>
    <w:rsid w:val="0081131B"/>
    <w:rsid w:val="00813207"/>
    <w:rsid w:val="00813662"/>
    <w:rsid w:val="0081438F"/>
    <w:rsid w:val="00814630"/>
    <w:rsid w:val="00815662"/>
    <w:rsid w:val="00816072"/>
    <w:rsid w:val="008175E2"/>
    <w:rsid w:val="00817613"/>
    <w:rsid w:val="00817737"/>
    <w:rsid w:val="00822321"/>
    <w:rsid w:val="00822AED"/>
    <w:rsid w:val="00822D97"/>
    <w:rsid w:val="0082364F"/>
    <w:rsid w:val="008238EB"/>
    <w:rsid w:val="0082514A"/>
    <w:rsid w:val="00825350"/>
    <w:rsid w:val="00826DCD"/>
    <w:rsid w:val="00832EE1"/>
    <w:rsid w:val="0083509D"/>
    <w:rsid w:val="008366DE"/>
    <w:rsid w:val="00841332"/>
    <w:rsid w:val="00843079"/>
    <w:rsid w:val="00843386"/>
    <w:rsid w:val="00843FD8"/>
    <w:rsid w:val="00844585"/>
    <w:rsid w:val="00844644"/>
    <w:rsid w:val="0084720F"/>
    <w:rsid w:val="00851E7E"/>
    <w:rsid w:val="00851E9C"/>
    <w:rsid w:val="00853328"/>
    <w:rsid w:val="00853BF0"/>
    <w:rsid w:val="00853D29"/>
    <w:rsid w:val="0085433D"/>
    <w:rsid w:val="008546AE"/>
    <w:rsid w:val="00854F06"/>
    <w:rsid w:val="00855D18"/>
    <w:rsid w:val="00857160"/>
    <w:rsid w:val="00857796"/>
    <w:rsid w:val="00857E42"/>
    <w:rsid w:val="00861DF8"/>
    <w:rsid w:val="00862422"/>
    <w:rsid w:val="00862A6D"/>
    <w:rsid w:val="00864267"/>
    <w:rsid w:val="0086485A"/>
    <w:rsid w:val="00864A69"/>
    <w:rsid w:val="00864E46"/>
    <w:rsid w:val="00865EF6"/>
    <w:rsid w:val="008673DF"/>
    <w:rsid w:val="00870A49"/>
    <w:rsid w:val="008715D3"/>
    <w:rsid w:val="00871631"/>
    <w:rsid w:val="00871CAB"/>
    <w:rsid w:val="00871D57"/>
    <w:rsid w:val="00871DED"/>
    <w:rsid w:val="00872D8A"/>
    <w:rsid w:val="00873DDD"/>
    <w:rsid w:val="00875539"/>
    <w:rsid w:val="00875611"/>
    <w:rsid w:val="00875745"/>
    <w:rsid w:val="0087590B"/>
    <w:rsid w:val="00881604"/>
    <w:rsid w:val="00882EA0"/>
    <w:rsid w:val="00883C02"/>
    <w:rsid w:val="00885261"/>
    <w:rsid w:val="00886AB7"/>
    <w:rsid w:val="0088767C"/>
    <w:rsid w:val="00890B7F"/>
    <w:rsid w:val="0089124F"/>
    <w:rsid w:val="00893680"/>
    <w:rsid w:val="008937E1"/>
    <w:rsid w:val="00894304"/>
    <w:rsid w:val="008945DC"/>
    <w:rsid w:val="0089477F"/>
    <w:rsid w:val="00895059"/>
    <w:rsid w:val="00895665"/>
    <w:rsid w:val="008A35C1"/>
    <w:rsid w:val="008A368D"/>
    <w:rsid w:val="008A453F"/>
    <w:rsid w:val="008A4685"/>
    <w:rsid w:val="008A4851"/>
    <w:rsid w:val="008A4ACC"/>
    <w:rsid w:val="008A5B13"/>
    <w:rsid w:val="008A604E"/>
    <w:rsid w:val="008A6387"/>
    <w:rsid w:val="008B1180"/>
    <w:rsid w:val="008B151A"/>
    <w:rsid w:val="008B256B"/>
    <w:rsid w:val="008B37E7"/>
    <w:rsid w:val="008B5548"/>
    <w:rsid w:val="008B5602"/>
    <w:rsid w:val="008B5A92"/>
    <w:rsid w:val="008B66E3"/>
    <w:rsid w:val="008B6948"/>
    <w:rsid w:val="008B6B7B"/>
    <w:rsid w:val="008B7661"/>
    <w:rsid w:val="008B7911"/>
    <w:rsid w:val="008C0546"/>
    <w:rsid w:val="008C077B"/>
    <w:rsid w:val="008C07D4"/>
    <w:rsid w:val="008C0D1F"/>
    <w:rsid w:val="008C0E8D"/>
    <w:rsid w:val="008C0F25"/>
    <w:rsid w:val="008C3DF5"/>
    <w:rsid w:val="008C49F3"/>
    <w:rsid w:val="008C5875"/>
    <w:rsid w:val="008C6FCD"/>
    <w:rsid w:val="008C7B36"/>
    <w:rsid w:val="008D0140"/>
    <w:rsid w:val="008D1767"/>
    <w:rsid w:val="008D2D4C"/>
    <w:rsid w:val="008D496E"/>
    <w:rsid w:val="008D64BE"/>
    <w:rsid w:val="008D70CC"/>
    <w:rsid w:val="008D7646"/>
    <w:rsid w:val="008E0EB7"/>
    <w:rsid w:val="008E13BB"/>
    <w:rsid w:val="008E200E"/>
    <w:rsid w:val="008E27BC"/>
    <w:rsid w:val="008E38F6"/>
    <w:rsid w:val="008E39B4"/>
    <w:rsid w:val="008E48D6"/>
    <w:rsid w:val="008E62EB"/>
    <w:rsid w:val="008E66CA"/>
    <w:rsid w:val="008E7802"/>
    <w:rsid w:val="008F1097"/>
    <w:rsid w:val="008F175B"/>
    <w:rsid w:val="008F20A0"/>
    <w:rsid w:val="008F2D67"/>
    <w:rsid w:val="008F329C"/>
    <w:rsid w:val="008F5E2C"/>
    <w:rsid w:val="008F764E"/>
    <w:rsid w:val="008F7F29"/>
    <w:rsid w:val="00901381"/>
    <w:rsid w:val="00901964"/>
    <w:rsid w:val="0090240A"/>
    <w:rsid w:val="00903986"/>
    <w:rsid w:val="0090553F"/>
    <w:rsid w:val="009057D1"/>
    <w:rsid w:val="00907E80"/>
    <w:rsid w:val="009106A3"/>
    <w:rsid w:val="00910D1D"/>
    <w:rsid w:val="009111BF"/>
    <w:rsid w:val="00912232"/>
    <w:rsid w:val="0091605C"/>
    <w:rsid w:val="00916A0C"/>
    <w:rsid w:val="00922288"/>
    <w:rsid w:val="00923FDA"/>
    <w:rsid w:val="00924A27"/>
    <w:rsid w:val="00926BF2"/>
    <w:rsid w:val="00926CCF"/>
    <w:rsid w:val="00926DF6"/>
    <w:rsid w:val="00926F30"/>
    <w:rsid w:val="00926FE5"/>
    <w:rsid w:val="0092788D"/>
    <w:rsid w:val="00930955"/>
    <w:rsid w:val="009310ED"/>
    <w:rsid w:val="00931251"/>
    <w:rsid w:val="009325CA"/>
    <w:rsid w:val="0093293A"/>
    <w:rsid w:val="00932DC0"/>
    <w:rsid w:val="00935DE5"/>
    <w:rsid w:val="00936FCF"/>
    <w:rsid w:val="0093745A"/>
    <w:rsid w:val="00937479"/>
    <w:rsid w:val="00940170"/>
    <w:rsid w:val="0094263A"/>
    <w:rsid w:val="00943FFC"/>
    <w:rsid w:val="0094425F"/>
    <w:rsid w:val="00944611"/>
    <w:rsid w:val="00944C42"/>
    <w:rsid w:val="009457C2"/>
    <w:rsid w:val="00946353"/>
    <w:rsid w:val="0094728B"/>
    <w:rsid w:val="009477DD"/>
    <w:rsid w:val="0095054F"/>
    <w:rsid w:val="00950B48"/>
    <w:rsid w:val="00950D94"/>
    <w:rsid w:val="0095106E"/>
    <w:rsid w:val="00953B23"/>
    <w:rsid w:val="00953BFC"/>
    <w:rsid w:val="00953D45"/>
    <w:rsid w:val="00954782"/>
    <w:rsid w:val="009548C4"/>
    <w:rsid w:val="00957948"/>
    <w:rsid w:val="009604D4"/>
    <w:rsid w:val="009617D4"/>
    <w:rsid w:val="00963648"/>
    <w:rsid w:val="00964023"/>
    <w:rsid w:val="009645CB"/>
    <w:rsid w:val="009651BB"/>
    <w:rsid w:val="00970907"/>
    <w:rsid w:val="00970ACA"/>
    <w:rsid w:val="0097222E"/>
    <w:rsid w:val="00972364"/>
    <w:rsid w:val="00973A27"/>
    <w:rsid w:val="00975774"/>
    <w:rsid w:val="00981189"/>
    <w:rsid w:val="009812D7"/>
    <w:rsid w:val="009814CA"/>
    <w:rsid w:val="00982FF9"/>
    <w:rsid w:val="00984D32"/>
    <w:rsid w:val="009853C7"/>
    <w:rsid w:val="00985B8F"/>
    <w:rsid w:val="009878F8"/>
    <w:rsid w:val="00987AA7"/>
    <w:rsid w:val="00993002"/>
    <w:rsid w:val="00993020"/>
    <w:rsid w:val="00993F2A"/>
    <w:rsid w:val="009968E6"/>
    <w:rsid w:val="00996EC3"/>
    <w:rsid w:val="00997C8F"/>
    <w:rsid w:val="00997E7F"/>
    <w:rsid w:val="009A092E"/>
    <w:rsid w:val="009A0DCC"/>
    <w:rsid w:val="009A0EA2"/>
    <w:rsid w:val="009A10D0"/>
    <w:rsid w:val="009A3701"/>
    <w:rsid w:val="009A3D32"/>
    <w:rsid w:val="009A3F4C"/>
    <w:rsid w:val="009A4569"/>
    <w:rsid w:val="009A5F37"/>
    <w:rsid w:val="009A6072"/>
    <w:rsid w:val="009B0B8E"/>
    <w:rsid w:val="009B109D"/>
    <w:rsid w:val="009B16C2"/>
    <w:rsid w:val="009B218C"/>
    <w:rsid w:val="009B390F"/>
    <w:rsid w:val="009B4F6F"/>
    <w:rsid w:val="009B5B9E"/>
    <w:rsid w:val="009B686E"/>
    <w:rsid w:val="009B7CAE"/>
    <w:rsid w:val="009C27CE"/>
    <w:rsid w:val="009C4261"/>
    <w:rsid w:val="009C5BAF"/>
    <w:rsid w:val="009C7878"/>
    <w:rsid w:val="009D10AF"/>
    <w:rsid w:val="009D164C"/>
    <w:rsid w:val="009D192D"/>
    <w:rsid w:val="009D23FD"/>
    <w:rsid w:val="009D2451"/>
    <w:rsid w:val="009D54DE"/>
    <w:rsid w:val="009D6065"/>
    <w:rsid w:val="009D6B52"/>
    <w:rsid w:val="009D748F"/>
    <w:rsid w:val="009D74DD"/>
    <w:rsid w:val="009D7736"/>
    <w:rsid w:val="009E02CB"/>
    <w:rsid w:val="009E1345"/>
    <w:rsid w:val="009E15D0"/>
    <w:rsid w:val="009E1E23"/>
    <w:rsid w:val="009E2D7A"/>
    <w:rsid w:val="009E5979"/>
    <w:rsid w:val="009E70C1"/>
    <w:rsid w:val="009F006B"/>
    <w:rsid w:val="009F068B"/>
    <w:rsid w:val="009F09FF"/>
    <w:rsid w:val="009F0ADA"/>
    <w:rsid w:val="009F156A"/>
    <w:rsid w:val="009F1794"/>
    <w:rsid w:val="009F29C4"/>
    <w:rsid w:val="009F2FE5"/>
    <w:rsid w:val="009F3281"/>
    <w:rsid w:val="009F356F"/>
    <w:rsid w:val="009F3EAF"/>
    <w:rsid w:val="009F448A"/>
    <w:rsid w:val="009F464A"/>
    <w:rsid w:val="009F5905"/>
    <w:rsid w:val="009F6640"/>
    <w:rsid w:val="009F6C34"/>
    <w:rsid w:val="00A00E6D"/>
    <w:rsid w:val="00A03155"/>
    <w:rsid w:val="00A03CBE"/>
    <w:rsid w:val="00A0533A"/>
    <w:rsid w:val="00A05ED5"/>
    <w:rsid w:val="00A06896"/>
    <w:rsid w:val="00A1098E"/>
    <w:rsid w:val="00A116BB"/>
    <w:rsid w:val="00A1264F"/>
    <w:rsid w:val="00A1337C"/>
    <w:rsid w:val="00A13DB2"/>
    <w:rsid w:val="00A14927"/>
    <w:rsid w:val="00A14A02"/>
    <w:rsid w:val="00A14ECB"/>
    <w:rsid w:val="00A1510F"/>
    <w:rsid w:val="00A152A5"/>
    <w:rsid w:val="00A15337"/>
    <w:rsid w:val="00A15B25"/>
    <w:rsid w:val="00A16311"/>
    <w:rsid w:val="00A24083"/>
    <w:rsid w:val="00A248D3"/>
    <w:rsid w:val="00A252AF"/>
    <w:rsid w:val="00A254A8"/>
    <w:rsid w:val="00A2562B"/>
    <w:rsid w:val="00A25A9C"/>
    <w:rsid w:val="00A27E04"/>
    <w:rsid w:val="00A31408"/>
    <w:rsid w:val="00A31C98"/>
    <w:rsid w:val="00A3485B"/>
    <w:rsid w:val="00A35D96"/>
    <w:rsid w:val="00A3652A"/>
    <w:rsid w:val="00A367EC"/>
    <w:rsid w:val="00A368A9"/>
    <w:rsid w:val="00A4084B"/>
    <w:rsid w:val="00A40F8F"/>
    <w:rsid w:val="00A416FE"/>
    <w:rsid w:val="00A4199C"/>
    <w:rsid w:val="00A41B11"/>
    <w:rsid w:val="00A42368"/>
    <w:rsid w:val="00A42B00"/>
    <w:rsid w:val="00A449AE"/>
    <w:rsid w:val="00A4532C"/>
    <w:rsid w:val="00A453F9"/>
    <w:rsid w:val="00A45E25"/>
    <w:rsid w:val="00A47746"/>
    <w:rsid w:val="00A514C3"/>
    <w:rsid w:val="00A52381"/>
    <w:rsid w:val="00A544FC"/>
    <w:rsid w:val="00A54A9F"/>
    <w:rsid w:val="00A54F07"/>
    <w:rsid w:val="00A55883"/>
    <w:rsid w:val="00A57B4C"/>
    <w:rsid w:val="00A6036C"/>
    <w:rsid w:val="00A608E5"/>
    <w:rsid w:val="00A6284C"/>
    <w:rsid w:val="00A63329"/>
    <w:rsid w:val="00A64863"/>
    <w:rsid w:val="00A6533F"/>
    <w:rsid w:val="00A65A8A"/>
    <w:rsid w:val="00A660BC"/>
    <w:rsid w:val="00A66CB0"/>
    <w:rsid w:val="00A72529"/>
    <w:rsid w:val="00A729BA"/>
    <w:rsid w:val="00A72A7D"/>
    <w:rsid w:val="00A73903"/>
    <w:rsid w:val="00A73FF2"/>
    <w:rsid w:val="00A75D96"/>
    <w:rsid w:val="00A76E0A"/>
    <w:rsid w:val="00A77DE1"/>
    <w:rsid w:val="00A80ECD"/>
    <w:rsid w:val="00A82281"/>
    <w:rsid w:val="00A8424B"/>
    <w:rsid w:val="00A84288"/>
    <w:rsid w:val="00A8526A"/>
    <w:rsid w:val="00A85B3E"/>
    <w:rsid w:val="00A85DFD"/>
    <w:rsid w:val="00A86CBD"/>
    <w:rsid w:val="00A875F9"/>
    <w:rsid w:val="00A8782E"/>
    <w:rsid w:val="00A8797B"/>
    <w:rsid w:val="00A919EC"/>
    <w:rsid w:val="00A9236A"/>
    <w:rsid w:val="00A930B7"/>
    <w:rsid w:val="00A932D2"/>
    <w:rsid w:val="00A948AB"/>
    <w:rsid w:val="00A9529C"/>
    <w:rsid w:val="00A958A3"/>
    <w:rsid w:val="00A95A32"/>
    <w:rsid w:val="00AA0678"/>
    <w:rsid w:val="00AA134A"/>
    <w:rsid w:val="00AA18F3"/>
    <w:rsid w:val="00AA3D7C"/>
    <w:rsid w:val="00AA59F4"/>
    <w:rsid w:val="00AA5B2B"/>
    <w:rsid w:val="00AA68CB"/>
    <w:rsid w:val="00AA7221"/>
    <w:rsid w:val="00AA751E"/>
    <w:rsid w:val="00AA7670"/>
    <w:rsid w:val="00AB0359"/>
    <w:rsid w:val="00AB3B87"/>
    <w:rsid w:val="00AB3E7F"/>
    <w:rsid w:val="00AB6131"/>
    <w:rsid w:val="00AB6ADB"/>
    <w:rsid w:val="00AB7348"/>
    <w:rsid w:val="00AC083C"/>
    <w:rsid w:val="00AC1966"/>
    <w:rsid w:val="00AC305E"/>
    <w:rsid w:val="00AC378C"/>
    <w:rsid w:val="00AC4135"/>
    <w:rsid w:val="00AC493D"/>
    <w:rsid w:val="00AC4AC4"/>
    <w:rsid w:val="00AC5CBC"/>
    <w:rsid w:val="00AC6769"/>
    <w:rsid w:val="00AC757D"/>
    <w:rsid w:val="00AD0385"/>
    <w:rsid w:val="00AD0580"/>
    <w:rsid w:val="00AD29F8"/>
    <w:rsid w:val="00AD2C44"/>
    <w:rsid w:val="00AD3826"/>
    <w:rsid w:val="00AD4446"/>
    <w:rsid w:val="00AD4C1C"/>
    <w:rsid w:val="00AD5B15"/>
    <w:rsid w:val="00AD703B"/>
    <w:rsid w:val="00AD7585"/>
    <w:rsid w:val="00AE05B6"/>
    <w:rsid w:val="00AE1198"/>
    <w:rsid w:val="00AE4F47"/>
    <w:rsid w:val="00AE5293"/>
    <w:rsid w:val="00AE5E0B"/>
    <w:rsid w:val="00AE77E4"/>
    <w:rsid w:val="00AF09F5"/>
    <w:rsid w:val="00AF0B71"/>
    <w:rsid w:val="00AF232E"/>
    <w:rsid w:val="00AF2869"/>
    <w:rsid w:val="00AF3177"/>
    <w:rsid w:val="00AF3EE6"/>
    <w:rsid w:val="00AF4213"/>
    <w:rsid w:val="00AF58F2"/>
    <w:rsid w:val="00AF6C0E"/>
    <w:rsid w:val="00AF7D84"/>
    <w:rsid w:val="00B04A24"/>
    <w:rsid w:val="00B06E23"/>
    <w:rsid w:val="00B06F2A"/>
    <w:rsid w:val="00B07CC8"/>
    <w:rsid w:val="00B1093E"/>
    <w:rsid w:val="00B10D1C"/>
    <w:rsid w:val="00B117DB"/>
    <w:rsid w:val="00B12C98"/>
    <w:rsid w:val="00B12DA4"/>
    <w:rsid w:val="00B147E3"/>
    <w:rsid w:val="00B14AAF"/>
    <w:rsid w:val="00B15D19"/>
    <w:rsid w:val="00B167FC"/>
    <w:rsid w:val="00B1755D"/>
    <w:rsid w:val="00B17B70"/>
    <w:rsid w:val="00B21BAB"/>
    <w:rsid w:val="00B21C3B"/>
    <w:rsid w:val="00B22721"/>
    <w:rsid w:val="00B232AF"/>
    <w:rsid w:val="00B23572"/>
    <w:rsid w:val="00B23705"/>
    <w:rsid w:val="00B2452E"/>
    <w:rsid w:val="00B2512A"/>
    <w:rsid w:val="00B25252"/>
    <w:rsid w:val="00B25439"/>
    <w:rsid w:val="00B25A21"/>
    <w:rsid w:val="00B2671B"/>
    <w:rsid w:val="00B27093"/>
    <w:rsid w:val="00B27468"/>
    <w:rsid w:val="00B27919"/>
    <w:rsid w:val="00B30188"/>
    <w:rsid w:val="00B311E7"/>
    <w:rsid w:val="00B327CE"/>
    <w:rsid w:val="00B32F03"/>
    <w:rsid w:val="00B405E8"/>
    <w:rsid w:val="00B42C19"/>
    <w:rsid w:val="00B45835"/>
    <w:rsid w:val="00B4745C"/>
    <w:rsid w:val="00B478F5"/>
    <w:rsid w:val="00B517A0"/>
    <w:rsid w:val="00B51CA3"/>
    <w:rsid w:val="00B53452"/>
    <w:rsid w:val="00B537AA"/>
    <w:rsid w:val="00B556D0"/>
    <w:rsid w:val="00B560B9"/>
    <w:rsid w:val="00B5676E"/>
    <w:rsid w:val="00B56849"/>
    <w:rsid w:val="00B569E2"/>
    <w:rsid w:val="00B60A38"/>
    <w:rsid w:val="00B60F12"/>
    <w:rsid w:val="00B62522"/>
    <w:rsid w:val="00B63425"/>
    <w:rsid w:val="00B64841"/>
    <w:rsid w:val="00B65794"/>
    <w:rsid w:val="00B674DA"/>
    <w:rsid w:val="00B70E9D"/>
    <w:rsid w:val="00B74FD1"/>
    <w:rsid w:val="00B75166"/>
    <w:rsid w:val="00B75C51"/>
    <w:rsid w:val="00B817A3"/>
    <w:rsid w:val="00B8235F"/>
    <w:rsid w:val="00B82B8E"/>
    <w:rsid w:val="00B82C7B"/>
    <w:rsid w:val="00B834F1"/>
    <w:rsid w:val="00B835F8"/>
    <w:rsid w:val="00B83B32"/>
    <w:rsid w:val="00B83BEC"/>
    <w:rsid w:val="00B8419E"/>
    <w:rsid w:val="00B856BE"/>
    <w:rsid w:val="00B866EC"/>
    <w:rsid w:val="00B86F91"/>
    <w:rsid w:val="00B90047"/>
    <w:rsid w:val="00B902C9"/>
    <w:rsid w:val="00B91A81"/>
    <w:rsid w:val="00B92536"/>
    <w:rsid w:val="00B92681"/>
    <w:rsid w:val="00B9290F"/>
    <w:rsid w:val="00B93140"/>
    <w:rsid w:val="00B93CDF"/>
    <w:rsid w:val="00B946C3"/>
    <w:rsid w:val="00B94E37"/>
    <w:rsid w:val="00B9544D"/>
    <w:rsid w:val="00B96077"/>
    <w:rsid w:val="00B97397"/>
    <w:rsid w:val="00B973D3"/>
    <w:rsid w:val="00BA00A1"/>
    <w:rsid w:val="00BA26EF"/>
    <w:rsid w:val="00BA41DE"/>
    <w:rsid w:val="00BA5727"/>
    <w:rsid w:val="00BA60B0"/>
    <w:rsid w:val="00BA6FBD"/>
    <w:rsid w:val="00BA71B4"/>
    <w:rsid w:val="00BB1015"/>
    <w:rsid w:val="00BB1B03"/>
    <w:rsid w:val="00BB25D0"/>
    <w:rsid w:val="00BB2DD6"/>
    <w:rsid w:val="00BB418C"/>
    <w:rsid w:val="00BB4AA8"/>
    <w:rsid w:val="00BB53DD"/>
    <w:rsid w:val="00BB5F3C"/>
    <w:rsid w:val="00BB6947"/>
    <w:rsid w:val="00BB7921"/>
    <w:rsid w:val="00BC10E9"/>
    <w:rsid w:val="00BC2F26"/>
    <w:rsid w:val="00BC390E"/>
    <w:rsid w:val="00BC45A2"/>
    <w:rsid w:val="00BC4C22"/>
    <w:rsid w:val="00BC501D"/>
    <w:rsid w:val="00BC6497"/>
    <w:rsid w:val="00BC689B"/>
    <w:rsid w:val="00BC696D"/>
    <w:rsid w:val="00BD2162"/>
    <w:rsid w:val="00BD283A"/>
    <w:rsid w:val="00BD31B7"/>
    <w:rsid w:val="00BD3E7F"/>
    <w:rsid w:val="00BD427A"/>
    <w:rsid w:val="00BD44AD"/>
    <w:rsid w:val="00BD46D8"/>
    <w:rsid w:val="00BD7297"/>
    <w:rsid w:val="00BE00DE"/>
    <w:rsid w:val="00BE0A32"/>
    <w:rsid w:val="00BE205A"/>
    <w:rsid w:val="00BE3501"/>
    <w:rsid w:val="00BE3A36"/>
    <w:rsid w:val="00BE3F1C"/>
    <w:rsid w:val="00BE4CBC"/>
    <w:rsid w:val="00BE619A"/>
    <w:rsid w:val="00BE7411"/>
    <w:rsid w:val="00BF0FA5"/>
    <w:rsid w:val="00BF1788"/>
    <w:rsid w:val="00BF21A4"/>
    <w:rsid w:val="00BF39A5"/>
    <w:rsid w:val="00BF4125"/>
    <w:rsid w:val="00BF5C74"/>
    <w:rsid w:val="00BF5D88"/>
    <w:rsid w:val="00BF5EE9"/>
    <w:rsid w:val="00BF6E1C"/>
    <w:rsid w:val="00BF7755"/>
    <w:rsid w:val="00C002F5"/>
    <w:rsid w:val="00C00E31"/>
    <w:rsid w:val="00C013FE"/>
    <w:rsid w:val="00C01FB6"/>
    <w:rsid w:val="00C042C7"/>
    <w:rsid w:val="00C0542C"/>
    <w:rsid w:val="00C05B16"/>
    <w:rsid w:val="00C066DA"/>
    <w:rsid w:val="00C076E0"/>
    <w:rsid w:val="00C07AE0"/>
    <w:rsid w:val="00C13768"/>
    <w:rsid w:val="00C152C0"/>
    <w:rsid w:val="00C15BD9"/>
    <w:rsid w:val="00C16A36"/>
    <w:rsid w:val="00C16F9B"/>
    <w:rsid w:val="00C1798A"/>
    <w:rsid w:val="00C17B4A"/>
    <w:rsid w:val="00C203F0"/>
    <w:rsid w:val="00C21AD6"/>
    <w:rsid w:val="00C2298E"/>
    <w:rsid w:val="00C229FF"/>
    <w:rsid w:val="00C23B42"/>
    <w:rsid w:val="00C244E6"/>
    <w:rsid w:val="00C24622"/>
    <w:rsid w:val="00C248FF"/>
    <w:rsid w:val="00C24E14"/>
    <w:rsid w:val="00C25429"/>
    <w:rsid w:val="00C3104B"/>
    <w:rsid w:val="00C325E0"/>
    <w:rsid w:val="00C33E81"/>
    <w:rsid w:val="00C367DB"/>
    <w:rsid w:val="00C36FFC"/>
    <w:rsid w:val="00C37CEE"/>
    <w:rsid w:val="00C40FAE"/>
    <w:rsid w:val="00C41205"/>
    <w:rsid w:val="00C41DFC"/>
    <w:rsid w:val="00C42748"/>
    <w:rsid w:val="00C4326C"/>
    <w:rsid w:val="00C439B2"/>
    <w:rsid w:val="00C44309"/>
    <w:rsid w:val="00C4446B"/>
    <w:rsid w:val="00C449D5"/>
    <w:rsid w:val="00C44B4A"/>
    <w:rsid w:val="00C4518D"/>
    <w:rsid w:val="00C45460"/>
    <w:rsid w:val="00C45B4F"/>
    <w:rsid w:val="00C45C4C"/>
    <w:rsid w:val="00C47151"/>
    <w:rsid w:val="00C50049"/>
    <w:rsid w:val="00C51981"/>
    <w:rsid w:val="00C52F63"/>
    <w:rsid w:val="00C543E1"/>
    <w:rsid w:val="00C54EE9"/>
    <w:rsid w:val="00C558E5"/>
    <w:rsid w:val="00C55A6F"/>
    <w:rsid w:val="00C55DD5"/>
    <w:rsid w:val="00C56382"/>
    <w:rsid w:val="00C57624"/>
    <w:rsid w:val="00C57B59"/>
    <w:rsid w:val="00C57F5C"/>
    <w:rsid w:val="00C629B3"/>
    <w:rsid w:val="00C64FFF"/>
    <w:rsid w:val="00C66F9D"/>
    <w:rsid w:val="00C674CC"/>
    <w:rsid w:val="00C677B4"/>
    <w:rsid w:val="00C677E4"/>
    <w:rsid w:val="00C709B6"/>
    <w:rsid w:val="00C70A51"/>
    <w:rsid w:val="00C70B86"/>
    <w:rsid w:val="00C70F15"/>
    <w:rsid w:val="00C71AAA"/>
    <w:rsid w:val="00C7452D"/>
    <w:rsid w:val="00C74FFB"/>
    <w:rsid w:val="00C753BB"/>
    <w:rsid w:val="00C75CED"/>
    <w:rsid w:val="00C7724E"/>
    <w:rsid w:val="00C8132B"/>
    <w:rsid w:val="00C82206"/>
    <w:rsid w:val="00C82640"/>
    <w:rsid w:val="00C83626"/>
    <w:rsid w:val="00C83987"/>
    <w:rsid w:val="00C845AB"/>
    <w:rsid w:val="00C85807"/>
    <w:rsid w:val="00C859CA"/>
    <w:rsid w:val="00C85B36"/>
    <w:rsid w:val="00C87778"/>
    <w:rsid w:val="00C87995"/>
    <w:rsid w:val="00C904BA"/>
    <w:rsid w:val="00C905BF"/>
    <w:rsid w:val="00C90BC7"/>
    <w:rsid w:val="00C9247E"/>
    <w:rsid w:val="00C925FC"/>
    <w:rsid w:val="00C931FC"/>
    <w:rsid w:val="00C95037"/>
    <w:rsid w:val="00C96229"/>
    <w:rsid w:val="00C9690F"/>
    <w:rsid w:val="00CA00E0"/>
    <w:rsid w:val="00CA03EC"/>
    <w:rsid w:val="00CA0666"/>
    <w:rsid w:val="00CA09F3"/>
    <w:rsid w:val="00CA16EB"/>
    <w:rsid w:val="00CA1D73"/>
    <w:rsid w:val="00CA374C"/>
    <w:rsid w:val="00CA3D19"/>
    <w:rsid w:val="00CA6A46"/>
    <w:rsid w:val="00CA7607"/>
    <w:rsid w:val="00CB0167"/>
    <w:rsid w:val="00CB0EAD"/>
    <w:rsid w:val="00CB172F"/>
    <w:rsid w:val="00CB2156"/>
    <w:rsid w:val="00CB3598"/>
    <w:rsid w:val="00CB40F0"/>
    <w:rsid w:val="00CB46A2"/>
    <w:rsid w:val="00CB49E7"/>
    <w:rsid w:val="00CB49F0"/>
    <w:rsid w:val="00CB5B17"/>
    <w:rsid w:val="00CB6E1C"/>
    <w:rsid w:val="00CB734D"/>
    <w:rsid w:val="00CB7649"/>
    <w:rsid w:val="00CB77A8"/>
    <w:rsid w:val="00CC0290"/>
    <w:rsid w:val="00CC161E"/>
    <w:rsid w:val="00CC1922"/>
    <w:rsid w:val="00CC20CD"/>
    <w:rsid w:val="00CC3335"/>
    <w:rsid w:val="00CC348D"/>
    <w:rsid w:val="00CC37EB"/>
    <w:rsid w:val="00CC45CD"/>
    <w:rsid w:val="00CC56AA"/>
    <w:rsid w:val="00CC57AB"/>
    <w:rsid w:val="00CC674E"/>
    <w:rsid w:val="00CC6BBC"/>
    <w:rsid w:val="00CC7D68"/>
    <w:rsid w:val="00CD00CB"/>
    <w:rsid w:val="00CD0297"/>
    <w:rsid w:val="00CD1309"/>
    <w:rsid w:val="00CD1614"/>
    <w:rsid w:val="00CD29DD"/>
    <w:rsid w:val="00CD3169"/>
    <w:rsid w:val="00CD35C1"/>
    <w:rsid w:val="00CD5776"/>
    <w:rsid w:val="00CD62EB"/>
    <w:rsid w:val="00CD725C"/>
    <w:rsid w:val="00CD7D12"/>
    <w:rsid w:val="00CE12AA"/>
    <w:rsid w:val="00CE13CC"/>
    <w:rsid w:val="00CE1872"/>
    <w:rsid w:val="00CE308E"/>
    <w:rsid w:val="00CE5578"/>
    <w:rsid w:val="00CE719E"/>
    <w:rsid w:val="00CE789A"/>
    <w:rsid w:val="00CE791E"/>
    <w:rsid w:val="00CE79DC"/>
    <w:rsid w:val="00CE7FB0"/>
    <w:rsid w:val="00CF5526"/>
    <w:rsid w:val="00CF5671"/>
    <w:rsid w:val="00CF601F"/>
    <w:rsid w:val="00D03016"/>
    <w:rsid w:val="00D031D6"/>
    <w:rsid w:val="00D03955"/>
    <w:rsid w:val="00D060FB"/>
    <w:rsid w:val="00D10F67"/>
    <w:rsid w:val="00D1210E"/>
    <w:rsid w:val="00D12F43"/>
    <w:rsid w:val="00D13438"/>
    <w:rsid w:val="00D15416"/>
    <w:rsid w:val="00D155C0"/>
    <w:rsid w:val="00D16374"/>
    <w:rsid w:val="00D16ABF"/>
    <w:rsid w:val="00D17681"/>
    <w:rsid w:val="00D17DF7"/>
    <w:rsid w:val="00D20589"/>
    <w:rsid w:val="00D22018"/>
    <w:rsid w:val="00D222F1"/>
    <w:rsid w:val="00D228F1"/>
    <w:rsid w:val="00D23A9B"/>
    <w:rsid w:val="00D23E97"/>
    <w:rsid w:val="00D24DCB"/>
    <w:rsid w:val="00D24E41"/>
    <w:rsid w:val="00D30182"/>
    <w:rsid w:val="00D31772"/>
    <w:rsid w:val="00D326F7"/>
    <w:rsid w:val="00D33D61"/>
    <w:rsid w:val="00D34071"/>
    <w:rsid w:val="00D34191"/>
    <w:rsid w:val="00D350B9"/>
    <w:rsid w:val="00D35845"/>
    <w:rsid w:val="00D36D58"/>
    <w:rsid w:val="00D4068E"/>
    <w:rsid w:val="00D41E26"/>
    <w:rsid w:val="00D427C5"/>
    <w:rsid w:val="00D45B19"/>
    <w:rsid w:val="00D45CFD"/>
    <w:rsid w:val="00D46AE1"/>
    <w:rsid w:val="00D46E84"/>
    <w:rsid w:val="00D47EF8"/>
    <w:rsid w:val="00D50B8D"/>
    <w:rsid w:val="00D52AFE"/>
    <w:rsid w:val="00D53EC4"/>
    <w:rsid w:val="00D54189"/>
    <w:rsid w:val="00D56522"/>
    <w:rsid w:val="00D5798F"/>
    <w:rsid w:val="00D60A0E"/>
    <w:rsid w:val="00D60E9A"/>
    <w:rsid w:val="00D63734"/>
    <w:rsid w:val="00D642DC"/>
    <w:rsid w:val="00D64E2E"/>
    <w:rsid w:val="00D6513E"/>
    <w:rsid w:val="00D66832"/>
    <w:rsid w:val="00D67575"/>
    <w:rsid w:val="00D71D58"/>
    <w:rsid w:val="00D727A1"/>
    <w:rsid w:val="00D74415"/>
    <w:rsid w:val="00D77BF7"/>
    <w:rsid w:val="00D807AF"/>
    <w:rsid w:val="00D81BCB"/>
    <w:rsid w:val="00D8247E"/>
    <w:rsid w:val="00D83162"/>
    <w:rsid w:val="00D83287"/>
    <w:rsid w:val="00D83B41"/>
    <w:rsid w:val="00D84E1C"/>
    <w:rsid w:val="00D86656"/>
    <w:rsid w:val="00D90DB7"/>
    <w:rsid w:val="00D916A9"/>
    <w:rsid w:val="00D924EB"/>
    <w:rsid w:val="00D9321F"/>
    <w:rsid w:val="00D935A6"/>
    <w:rsid w:val="00D949E2"/>
    <w:rsid w:val="00D9666F"/>
    <w:rsid w:val="00D969BE"/>
    <w:rsid w:val="00D96D2C"/>
    <w:rsid w:val="00D9795E"/>
    <w:rsid w:val="00DA0027"/>
    <w:rsid w:val="00DA035B"/>
    <w:rsid w:val="00DA0600"/>
    <w:rsid w:val="00DA1121"/>
    <w:rsid w:val="00DA218A"/>
    <w:rsid w:val="00DA40D9"/>
    <w:rsid w:val="00DA4F20"/>
    <w:rsid w:val="00DA5A19"/>
    <w:rsid w:val="00DA5C92"/>
    <w:rsid w:val="00DA6D2D"/>
    <w:rsid w:val="00DA706A"/>
    <w:rsid w:val="00DA71C0"/>
    <w:rsid w:val="00DA7961"/>
    <w:rsid w:val="00DA7A02"/>
    <w:rsid w:val="00DA7E28"/>
    <w:rsid w:val="00DB0BCF"/>
    <w:rsid w:val="00DB1401"/>
    <w:rsid w:val="00DB21C1"/>
    <w:rsid w:val="00DB276F"/>
    <w:rsid w:val="00DB5DC5"/>
    <w:rsid w:val="00DB6529"/>
    <w:rsid w:val="00DB677E"/>
    <w:rsid w:val="00DB6FF2"/>
    <w:rsid w:val="00DB7BA3"/>
    <w:rsid w:val="00DB7CAE"/>
    <w:rsid w:val="00DC1756"/>
    <w:rsid w:val="00DC1C71"/>
    <w:rsid w:val="00DC29B1"/>
    <w:rsid w:val="00DC2DF0"/>
    <w:rsid w:val="00DC2FE6"/>
    <w:rsid w:val="00DC4F82"/>
    <w:rsid w:val="00DC544E"/>
    <w:rsid w:val="00DC683D"/>
    <w:rsid w:val="00DD1121"/>
    <w:rsid w:val="00DD117B"/>
    <w:rsid w:val="00DD24A2"/>
    <w:rsid w:val="00DD2A84"/>
    <w:rsid w:val="00DD2BCF"/>
    <w:rsid w:val="00DD2FE4"/>
    <w:rsid w:val="00DD3543"/>
    <w:rsid w:val="00DD4290"/>
    <w:rsid w:val="00DD465E"/>
    <w:rsid w:val="00DD50A0"/>
    <w:rsid w:val="00DE0283"/>
    <w:rsid w:val="00DE15DB"/>
    <w:rsid w:val="00DE1BD6"/>
    <w:rsid w:val="00DE214D"/>
    <w:rsid w:val="00DE338B"/>
    <w:rsid w:val="00DE4238"/>
    <w:rsid w:val="00DE54CA"/>
    <w:rsid w:val="00DE5EB5"/>
    <w:rsid w:val="00DE5F01"/>
    <w:rsid w:val="00DE615E"/>
    <w:rsid w:val="00DE785E"/>
    <w:rsid w:val="00DE7967"/>
    <w:rsid w:val="00DF02CF"/>
    <w:rsid w:val="00DF114F"/>
    <w:rsid w:val="00DF1702"/>
    <w:rsid w:val="00DF1705"/>
    <w:rsid w:val="00DF1CA2"/>
    <w:rsid w:val="00DF60F9"/>
    <w:rsid w:val="00DF72C4"/>
    <w:rsid w:val="00E014A5"/>
    <w:rsid w:val="00E0154E"/>
    <w:rsid w:val="00E01C3C"/>
    <w:rsid w:val="00E03326"/>
    <w:rsid w:val="00E03600"/>
    <w:rsid w:val="00E03D46"/>
    <w:rsid w:val="00E04A64"/>
    <w:rsid w:val="00E055FA"/>
    <w:rsid w:val="00E06D17"/>
    <w:rsid w:val="00E106C5"/>
    <w:rsid w:val="00E10E1E"/>
    <w:rsid w:val="00E12500"/>
    <w:rsid w:val="00E12C45"/>
    <w:rsid w:val="00E13F67"/>
    <w:rsid w:val="00E14C1A"/>
    <w:rsid w:val="00E15653"/>
    <w:rsid w:val="00E169EA"/>
    <w:rsid w:val="00E169F6"/>
    <w:rsid w:val="00E16C2E"/>
    <w:rsid w:val="00E20FF6"/>
    <w:rsid w:val="00E220AC"/>
    <w:rsid w:val="00E22D79"/>
    <w:rsid w:val="00E23850"/>
    <w:rsid w:val="00E23DA7"/>
    <w:rsid w:val="00E23EDF"/>
    <w:rsid w:val="00E2400D"/>
    <w:rsid w:val="00E24CB8"/>
    <w:rsid w:val="00E25444"/>
    <w:rsid w:val="00E26208"/>
    <w:rsid w:val="00E263DD"/>
    <w:rsid w:val="00E26CA6"/>
    <w:rsid w:val="00E2727E"/>
    <w:rsid w:val="00E277F4"/>
    <w:rsid w:val="00E3264B"/>
    <w:rsid w:val="00E32BA6"/>
    <w:rsid w:val="00E345D6"/>
    <w:rsid w:val="00E34829"/>
    <w:rsid w:val="00E354D7"/>
    <w:rsid w:val="00E359FD"/>
    <w:rsid w:val="00E37C88"/>
    <w:rsid w:val="00E401A0"/>
    <w:rsid w:val="00E412C5"/>
    <w:rsid w:val="00E42A56"/>
    <w:rsid w:val="00E4325E"/>
    <w:rsid w:val="00E4349A"/>
    <w:rsid w:val="00E43AA7"/>
    <w:rsid w:val="00E4412F"/>
    <w:rsid w:val="00E4745E"/>
    <w:rsid w:val="00E50496"/>
    <w:rsid w:val="00E50691"/>
    <w:rsid w:val="00E50A71"/>
    <w:rsid w:val="00E51B0D"/>
    <w:rsid w:val="00E55C59"/>
    <w:rsid w:val="00E56349"/>
    <w:rsid w:val="00E60C89"/>
    <w:rsid w:val="00E626CF"/>
    <w:rsid w:val="00E62758"/>
    <w:rsid w:val="00E70594"/>
    <w:rsid w:val="00E708DB"/>
    <w:rsid w:val="00E73924"/>
    <w:rsid w:val="00E73A50"/>
    <w:rsid w:val="00E73E5D"/>
    <w:rsid w:val="00E74192"/>
    <w:rsid w:val="00E75145"/>
    <w:rsid w:val="00E778BA"/>
    <w:rsid w:val="00E77FD8"/>
    <w:rsid w:val="00E8391E"/>
    <w:rsid w:val="00E84067"/>
    <w:rsid w:val="00E84785"/>
    <w:rsid w:val="00E84F41"/>
    <w:rsid w:val="00E853B7"/>
    <w:rsid w:val="00E87CB4"/>
    <w:rsid w:val="00E9072D"/>
    <w:rsid w:val="00E907DF"/>
    <w:rsid w:val="00E910DC"/>
    <w:rsid w:val="00E926D9"/>
    <w:rsid w:val="00E92B54"/>
    <w:rsid w:val="00E9417B"/>
    <w:rsid w:val="00E945B2"/>
    <w:rsid w:val="00E9481E"/>
    <w:rsid w:val="00E94FCF"/>
    <w:rsid w:val="00E95D2D"/>
    <w:rsid w:val="00E96293"/>
    <w:rsid w:val="00E966D8"/>
    <w:rsid w:val="00E979EE"/>
    <w:rsid w:val="00E97C7B"/>
    <w:rsid w:val="00EA1BBF"/>
    <w:rsid w:val="00EA1F05"/>
    <w:rsid w:val="00EA2351"/>
    <w:rsid w:val="00EA3299"/>
    <w:rsid w:val="00EA5681"/>
    <w:rsid w:val="00EA658C"/>
    <w:rsid w:val="00EA753B"/>
    <w:rsid w:val="00EB10E9"/>
    <w:rsid w:val="00EB11C2"/>
    <w:rsid w:val="00EB2566"/>
    <w:rsid w:val="00EB2913"/>
    <w:rsid w:val="00EB2A02"/>
    <w:rsid w:val="00EB45C3"/>
    <w:rsid w:val="00EB566F"/>
    <w:rsid w:val="00EB59CC"/>
    <w:rsid w:val="00EB673A"/>
    <w:rsid w:val="00EB699F"/>
    <w:rsid w:val="00EC0FDD"/>
    <w:rsid w:val="00EC160C"/>
    <w:rsid w:val="00EC1A42"/>
    <w:rsid w:val="00EC1F5C"/>
    <w:rsid w:val="00EC27BA"/>
    <w:rsid w:val="00EC2A83"/>
    <w:rsid w:val="00EC5540"/>
    <w:rsid w:val="00EC6A98"/>
    <w:rsid w:val="00EC6D31"/>
    <w:rsid w:val="00ED0458"/>
    <w:rsid w:val="00ED0A14"/>
    <w:rsid w:val="00ED0C1F"/>
    <w:rsid w:val="00ED1122"/>
    <w:rsid w:val="00ED27E6"/>
    <w:rsid w:val="00ED3C84"/>
    <w:rsid w:val="00ED3F2E"/>
    <w:rsid w:val="00ED429D"/>
    <w:rsid w:val="00ED70CC"/>
    <w:rsid w:val="00EE2213"/>
    <w:rsid w:val="00EE25E1"/>
    <w:rsid w:val="00EE28A2"/>
    <w:rsid w:val="00EE28C2"/>
    <w:rsid w:val="00EE2985"/>
    <w:rsid w:val="00EE3FC5"/>
    <w:rsid w:val="00EE4586"/>
    <w:rsid w:val="00EE4BBA"/>
    <w:rsid w:val="00EE514B"/>
    <w:rsid w:val="00EE6CF1"/>
    <w:rsid w:val="00EE7178"/>
    <w:rsid w:val="00EE75CE"/>
    <w:rsid w:val="00EF1839"/>
    <w:rsid w:val="00EF2DDC"/>
    <w:rsid w:val="00EF33FC"/>
    <w:rsid w:val="00EF3CAA"/>
    <w:rsid w:val="00EF4F5B"/>
    <w:rsid w:val="00EF6118"/>
    <w:rsid w:val="00EF6297"/>
    <w:rsid w:val="00EF69DD"/>
    <w:rsid w:val="00EF6AC7"/>
    <w:rsid w:val="00F00F53"/>
    <w:rsid w:val="00F02A70"/>
    <w:rsid w:val="00F03725"/>
    <w:rsid w:val="00F0387E"/>
    <w:rsid w:val="00F0401B"/>
    <w:rsid w:val="00F040C7"/>
    <w:rsid w:val="00F04D32"/>
    <w:rsid w:val="00F050E9"/>
    <w:rsid w:val="00F055F8"/>
    <w:rsid w:val="00F073A3"/>
    <w:rsid w:val="00F076D8"/>
    <w:rsid w:val="00F07EC4"/>
    <w:rsid w:val="00F10669"/>
    <w:rsid w:val="00F10A06"/>
    <w:rsid w:val="00F110DC"/>
    <w:rsid w:val="00F11CAE"/>
    <w:rsid w:val="00F12E18"/>
    <w:rsid w:val="00F1317F"/>
    <w:rsid w:val="00F13D90"/>
    <w:rsid w:val="00F149F5"/>
    <w:rsid w:val="00F158C9"/>
    <w:rsid w:val="00F17079"/>
    <w:rsid w:val="00F17D1F"/>
    <w:rsid w:val="00F200D5"/>
    <w:rsid w:val="00F20233"/>
    <w:rsid w:val="00F214C6"/>
    <w:rsid w:val="00F23DB8"/>
    <w:rsid w:val="00F2405C"/>
    <w:rsid w:val="00F253BF"/>
    <w:rsid w:val="00F25441"/>
    <w:rsid w:val="00F25722"/>
    <w:rsid w:val="00F25E6B"/>
    <w:rsid w:val="00F26C71"/>
    <w:rsid w:val="00F30077"/>
    <w:rsid w:val="00F32507"/>
    <w:rsid w:val="00F33450"/>
    <w:rsid w:val="00F3465F"/>
    <w:rsid w:val="00F356F4"/>
    <w:rsid w:val="00F35BF8"/>
    <w:rsid w:val="00F3669F"/>
    <w:rsid w:val="00F37BDB"/>
    <w:rsid w:val="00F400EA"/>
    <w:rsid w:val="00F40197"/>
    <w:rsid w:val="00F4240D"/>
    <w:rsid w:val="00F4373D"/>
    <w:rsid w:val="00F43C48"/>
    <w:rsid w:val="00F4430A"/>
    <w:rsid w:val="00F44567"/>
    <w:rsid w:val="00F45D81"/>
    <w:rsid w:val="00F46573"/>
    <w:rsid w:val="00F465A9"/>
    <w:rsid w:val="00F46A45"/>
    <w:rsid w:val="00F51786"/>
    <w:rsid w:val="00F53676"/>
    <w:rsid w:val="00F53B24"/>
    <w:rsid w:val="00F54195"/>
    <w:rsid w:val="00F563B0"/>
    <w:rsid w:val="00F5671D"/>
    <w:rsid w:val="00F57041"/>
    <w:rsid w:val="00F57158"/>
    <w:rsid w:val="00F572DE"/>
    <w:rsid w:val="00F6160D"/>
    <w:rsid w:val="00F61C26"/>
    <w:rsid w:val="00F63B94"/>
    <w:rsid w:val="00F657C8"/>
    <w:rsid w:val="00F66CF0"/>
    <w:rsid w:val="00F70160"/>
    <w:rsid w:val="00F714F7"/>
    <w:rsid w:val="00F7264C"/>
    <w:rsid w:val="00F737E1"/>
    <w:rsid w:val="00F73CFB"/>
    <w:rsid w:val="00F73F9E"/>
    <w:rsid w:val="00F74DDA"/>
    <w:rsid w:val="00F74EF9"/>
    <w:rsid w:val="00F7601E"/>
    <w:rsid w:val="00F77970"/>
    <w:rsid w:val="00F8179C"/>
    <w:rsid w:val="00F81F9E"/>
    <w:rsid w:val="00F82500"/>
    <w:rsid w:val="00F84A5A"/>
    <w:rsid w:val="00F85072"/>
    <w:rsid w:val="00F862B5"/>
    <w:rsid w:val="00F877F0"/>
    <w:rsid w:val="00F878CC"/>
    <w:rsid w:val="00F87D34"/>
    <w:rsid w:val="00F90A29"/>
    <w:rsid w:val="00F91782"/>
    <w:rsid w:val="00F91D8E"/>
    <w:rsid w:val="00F92316"/>
    <w:rsid w:val="00F93DC4"/>
    <w:rsid w:val="00F9568F"/>
    <w:rsid w:val="00F97838"/>
    <w:rsid w:val="00FA11C9"/>
    <w:rsid w:val="00FA3EA9"/>
    <w:rsid w:val="00FA4FDA"/>
    <w:rsid w:val="00FA5F3C"/>
    <w:rsid w:val="00FA63B4"/>
    <w:rsid w:val="00FA75FB"/>
    <w:rsid w:val="00FA79CF"/>
    <w:rsid w:val="00FA7C69"/>
    <w:rsid w:val="00FB1F88"/>
    <w:rsid w:val="00FB2876"/>
    <w:rsid w:val="00FB3C53"/>
    <w:rsid w:val="00FB3D9D"/>
    <w:rsid w:val="00FB4811"/>
    <w:rsid w:val="00FB58C9"/>
    <w:rsid w:val="00FC1394"/>
    <w:rsid w:val="00FC2056"/>
    <w:rsid w:val="00FC3C2E"/>
    <w:rsid w:val="00FC5642"/>
    <w:rsid w:val="00FC6473"/>
    <w:rsid w:val="00FC657C"/>
    <w:rsid w:val="00FC6774"/>
    <w:rsid w:val="00FD1AB4"/>
    <w:rsid w:val="00FD1BE6"/>
    <w:rsid w:val="00FD2A46"/>
    <w:rsid w:val="00FD2CAC"/>
    <w:rsid w:val="00FD3F53"/>
    <w:rsid w:val="00FD5512"/>
    <w:rsid w:val="00FD56CF"/>
    <w:rsid w:val="00FD5703"/>
    <w:rsid w:val="00FD58B2"/>
    <w:rsid w:val="00FD6828"/>
    <w:rsid w:val="00FD7BED"/>
    <w:rsid w:val="00FD7DC2"/>
    <w:rsid w:val="00FE0D44"/>
    <w:rsid w:val="00FE1D39"/>
    <w:rsid w:val="00FE25CE"/>
    <w:rsid w:val="00FE2B22"/>
    <w:rsid w:val="00FE5A78"/>
    <w:rsid w:val="00FF053D"/>
    <w:rsid w:val="00FF0B72"/>
    <w:rsid w:val="00FF0F63"/>
    <w:rsid w:val="00FF18EA"/>
    <w:rsid w:val="00FF3015"/>
    <w:rsid w:val="00FF3B37"/>
    <w:rsid w:val="00FF6DE6"/>
    <w:rsid w:val="00FF725A"/>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E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basedOn w:val="Normal"/>
    <w:link w:val="ListParagraphChar"/>
    <w:uiPriority w:val="34"/>
    <w:qFormat/>
    <w:rsid w:val="006B02AC"/>
    <w:pPr>
      <w:ind w:left="720"/>
      <w:contextualSpacing/>
    </w:pPr>
    <w:rPr>
      <w:b/>
      <w:sz w:val="22"/>
      <w:szCs w:val="22"/>
    </w:rPr>
  </w:style>
  <w:style w:type="character" w:styleId="Hyperlink">
    <w:name w:val="Hyperlink"/>
    <w:basedOn w:val="DefaultParagraphFont"/>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link w:val="ListParagraph"/>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E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basedOn w:val="Normal"/>
    <w:link w:val="ListParagraphChar"/>
    <w:uiPriority w:val="34"/>
    <w:qFormat/>
    <w:rsid w:val="006B02AC"/>
    <w:pPr>
      <w:ind w:left="720"/>
      <w:contextualSpacing/>
    </w:pPr>
    <w:rPr>
      <w:b/>
      <w:sz w:val="22"/>
      <w:szCs w:val="22"/>
    </w:rPr>
  </w:style>
  <w:style w:type="character" w:styleId="Hyperlink">
    <w:name w:val="Hyperlink"/>
    <w:basedOn w:val="DefaultParagraphFont"/>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link w:val="ListParagraph"/>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16338424">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72878058">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68128412">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24563362">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606184681">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2033071649">
      <w:bodyDiv w:val="1"/>
      <w:marLeft w:val="0"/>
      <w:marRight w:val="0"/>
      <w:marTop w:val="0"/>
      <w:marBottom w:val="0"/>
      <w:divBdr>
        <w:top w:val="none" w:sz="0" w:space="0" w:color="auto"/>
        <w:left w:val="none" w:sz="0" w:space="0" w:color="auto"/>
        <w:bottom w:val="none" w:sz="0" w:space="0" w:color="auto"/>
        <w:right w:val="none" w:sz="0" w:space="0" w:color="auto"/>
      </w:divBdr>
    </w:div>
    <w:div w:id="21445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piu.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iu.rs" TargetMode="External"/><Relationship Id="rId14" Type="http://schemas.openxmlformats.org/officeDocument/2006/relationships/hyperlink" Target="mailto:b.skrbic@beoelektran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EE502-257B-4BF7-A07A-2BB7234E4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9452</Words>
  <Characters>53878</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63204</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Dejan Domanovic</cp:lastModifiedBy>
  <cp:revision>10</cp:revision>
  <cp:lastPrinted>2015-11-10T08:57:00Z</cp:lastPrinted>
  <dcterms:created xsi:type="dcterms:W3CDTF">2016-08-04T12:40:00Z</dcterms:created>
  <dcterms:modified xsi:type="dcterms:W3CDTF">2016-08-04T12:43:00Z</dcterms:modified>
</cp:coreProperties>
</file>