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"/>
        <w:gridCol w:w="28"/>
        <w:gridCol w:w="139"/>
        <w:gridCol w:w="3449"/>
        <w:gridCol w:w="33"/>
        <w:gridCol w:w="5581"/>
        <w:gridCol w:w="33"/>
      </w:tblGrid>
      <w:tr w:rsidR="00421C6D" w:rsidRPr="0056096E" w14:paraId="01C5BF37" w14:textId="77777777" w:rsidTr="00B81B21">
        <w:tc>
          <w:tcPr>
            <w:tcW w:w="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CAC72" w14:textId="77777777" w:rsidR="00421C6D" w:rsidRPr="00CB2E11" w:rsidRDefault="00421C6D" w:rsidP="00154A42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98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08687" w14:textId="77777777" w:rsidR="00421C6D" w:rsidRPr="0056096E" w:rsidRDefault="00F5074E" w:rsidP="001472D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5609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Nabavka</w:t>
            </w:r>
            <w:r w:rsidR="0074669E" w:rsidRPr="005609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BC3F7F" w:rsidRPr="005609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radova</w:t>
            </w:r>
            <w:r w:rsidR="00F5116D" w:rsidRPr="005609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F214E7" w:rsidRPr="005609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za izgradnju </w:t>
            </w:r>
            <w:r w:rsidR="001472D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višeporodičnih stambenih </w:t>
            </w:r>
            <w:r w:rsidR="0075343C" w:rsidRPr="005609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objekata </w:t>
            </w:r>
          </w:p>
        </w:tc>
      </w:tr>
      <w:tr w:rsidR="002D6E25" w:rsidRPr="0056096E" w14:paraId="75F55714" w14:textId="77777777" w:rsidTr="00B81B21">
        <w:tc>
          <w:tcPr>
            <w:tcW w:w="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5501D" w14:textId="77777777" w:rsidR="002D6E25" w:rsidRPr="0056096E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98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F25AD" w14:textId="77777777" w:rsidR="002D6E25" w:rsidRPr="0056096E" w:rsidRDefault="00F5074E" w:rsidP="007370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09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OBAVEŠTENJE</w:t>
            </w:r>
            <w:r w:rsidR="003779ED" w:rsidRPr="005609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</w:t>
            </w:r>
            <w:r w:rsidR="003779ED" w:rsidRPr="005609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POKRETANJU</w:t>
            </w:r>
            <w:r w:rsidR="003779ED" w:rsidRPr="005609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JAVNE</w:t>
            </w:r>
            <w:r w:rsidR="003779ED" w:rsidRPr="005609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NABAVKE</w:t>
            </w:r>
            <w:r w:rsidR="003779ED" w:rsidRPr="005609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– </w:t>
            </w:r>
            <w:r w:rsidR="0073701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MEĐUNARODNI</w:t>
            </w:r>
            <w:r w:rsidR="005D2B0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OTVORENI</w:t>
            </w:r>
            <w:r w:rsidR="003779ED" w:rsidRPr="005609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POSTUPAK</w:t>
            </w:r>
          </w:p>
        </w:tc>
      </w:tr>
      <w:tr w:rsidR="002D6E25" w:rsidRPr="0056096E" w14:paraId="1FFFCAA7" w14:textId="77777777" w:rsidTr="00B81B21">
        <w:trPr>
          <w:trHeight w:val="232"/>
        </w:trPr>
        <w:tc>
          <w:tcPr>
            <w:tcW w:w="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A9692" w14:textId="77777777" w:rsidR="002D6E25" w:rsidRPr="0056096E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F4610" w14:textId="77777777" w:rsidR="002D6E25" w:rsidRPr="0056096E" w:rsidRDefault="002D6E25" w:rsidP="00083F3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56096E" w14:paraId="5B0D793E" w14:textId="77777777" w:rsidTr="00B81B21">
        <w:trPr>
          <w:trHeight w:val="430"/>
        </w:trPr>
        <w:tc>
          <w:tcPr>
            <w:tcW w:w="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E1F71" w14:textId="77777777" w:rsidR="002D6E25" w:rsidRPr="0056096E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9036C" w14:textId="77777777" w:rsidR="002D6E25" w:rsidRPr="0056096E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CB56B2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publikacije</w:t>
            </w:r>
            <w:r w:rsidR="004511C2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9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52A1E" w14:textId="1CB313F3" w:rsidR="002D6E25" w:rsidRPr="0056096E" w:rsidRDefault="006B7537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RHP-W</w:t>
            </w:r>
            <w:r w:rsidR="00A90FA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АB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4F051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4F051B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="00B45A4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  <w:r w:rsidR="00A90F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-2017</w:t>
            </w:r>
          </w:p>
        </w:tc>
      </w:tr>
      <w:tr w:rsidR="002D6E25" w:rsidRPr="0056096E" w14:paraId="61DBDEA7" w14:textId="77777777" w:rsidTr="00B81B21">
        <w:trPr>
          <w:trHeight w:val="280"/>
        </w:trPr>
        <w:tc>
          <w:tcPr>
            <w:tcW w:w="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13024" w14:textId="77777777"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0AF24" w14:textId="77777777" w:rsidR="002D6E25" w:rsidRPr="0056096E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56096E" w14:paraId="57492507" w14:textId="77777777" w:rsidTr="00B81B21">
        <w:trPr>
          <w:trHeight w:val="2882"/>
        </w:trPr>
        <w:tc>
          <w:tcPr>
            <w:tcW w:w="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9A022" w14:textId="77777777" w:rsidR="002D6E25" w:rsidRPr="0056096E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10EAB" w14:textId="77777777" w:rsidR="002D6E25" w:rsidRPr="0056096E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</w:t>
            </w:r>
            <w:r w:rsidR="003779ED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3779ED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finansiranje</w:t>
            </w:r>
            <w:r w:rsidR="004511C2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9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C998E" w14:textId="77777777" w:rsidR="00B65D8F" w:rsidRPr="00A35600" w:rsidRDefault="00B65D8F" w:rsidP="00261625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Program: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Zajednički</w:t>
            </w:r>
            <w:r w:rsidR="00FD5E00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regionalni</w:t>
            </w:r>
            <w:r w:rsidR="00FD5E00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</w:t>
            </w:r>
            <w:r w:rsidR="00FD5E00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FD5E00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trajnim</w:t>
            </w:r>
            <w:r w:rsidR="00FD5E00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rešenjima</w:t>
            </w:r>
            <w:r w:rsidR="00FD5E00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FD5E00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izbeglice</w:t>
            </w:r>
            <w:r w:rsidR="00FD5E00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FD5E00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raseljena</w:t>
            </w:r>
            <w:r w:rsidR="00FD5E00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lica</w:t>
            </w:r>
            <w:r w:rsidR="00FD5E00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D5E00" w:rsidRPr="00B65D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Regional</w:t>
            </w:r>
            <w:r w:rsidR="00BA0697" w:rsidRPr="00B65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Housing </w:t>
            </w:r>
            <w:proofErr w:type="spellStart"/>
            <w:r w:rsidR="00BA0697" w:rsidRPr="00B65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="00BA0697" w:rsidRPr="00B65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0549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A0697" w:rsidRPr="00B65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RHP</w:t>
            </w:r>
            <w:r w:rsidR="00D228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</w:t>
            </w:r>
            <w:r w:rsidR="00FD5E00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stambenog</w:t>
            </w:r>
            <w:r w:rsidR="00BA0697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zbrinjavanja</w:t>
            </w:r>
            <w:r w:rsidR="00BA0697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BA0697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Republici</w:t>
            </w:r>
            <w:r w:rsidR="00BA0697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Srbiji</w:t>
            </w:r>
            <w:r w:rsidR="00E60549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  <w:p w14:paraId="1B3B917D" w14:textId="77777777" w:rsidR="002D6E25" w:rsidRPr="00B65D8F" w:rsidRDefault="00B65D8F" w:rsidP="00A90FA3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Finansiranje: </w:t>
            </w:r>
            <w:r w:rsidR="00B172D4" w:rsidRPr="00B65D8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kvirni</w:t>
            </w:r>
            <w:r w:rsidR="00B172D4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sporazum</w:t>
            </w:r>
            <w:r w:rsidR="0005077D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 Regionalnom programu stambenog zbrinjavanja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r w:rsidR="00B172D4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r w:rsidR="00B172D4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r w:rsidR="00B172D4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B172D4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="00B172D4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saveta</w:t>
            </w:r>
            <w:r w:rsidR="00B172D4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r w:rsidR="00B172D4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172D4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r w:rsidR="00B172D4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r w:rsidR="003F2C54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od 25. oktobra 2013. godine</w:t>
            </w:r>
            <w:r w:rsidR="00720EB3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i</w:t>
            </w:r>
            <w:r w:rsidR="00E82CB2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720EB3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B172D4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172D4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donaciji</w:t>
            </w:r>
            <w:r w:rsidR="0005077D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r w:rsidR="00B172D4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r w:rsidR="00B172D4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r w:rsidR="00B172D4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B172D4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="00B172D4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saveta</w:t>
            </w:r>
            <w:r w:rsidR="00B172D4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r w:rsidR="00FD5E00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D5E00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r w:rsidR="00FD5E00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r w:rsidR="003F2C54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D5E00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r w:rsidR="00FD5E00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FD5E00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realizacijom</w:t>
            </w:r>
            <w:r w:rsidR="00FD5E00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FA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petog</w:t>
            </w:r>
            <w:r w:rsidR="00FD5E00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potprojekta</w:t>
            </w:r>
            <w:r w:rsidR="00FD5E00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Regionalnog</w:t>
            </w:r>
            <w:r w:rsidR="00FD5E00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="00B172D4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="00B172D4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="00A90FA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od 14.08.2015</w:t>
            </w:r>
            <w:r w:rsidR="00261625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 godine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1625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2D6E25" w:rsidRPr="0056096E" w14:paraId="5ADB57C5" w14:textId="77777777" w:rsidTr="00B81B21">
        <w:trPr>
          <w:trHeight w:val="454"/>
        </w:trPr>
        <w:tc>
          <w:tcPr>
            <w:tcW w:w="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E555C" w14:textId="77777777"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D7FC4" w14:textId="77777777" w:rsidR="002D6E25" w:rsidRPr="0056096E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56096E" w14:paraId="2482ECB9" w14:textId="77777777" w:rsidTr="00B81B21">
        <w:trPr>
          <w:trHeight w:val="424"/>
        </w:trPr>
        <w:tc>
          <w:tcPr>
            <w:tcW w:w="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30B0B" w14:textId="77777777" w:rsidR="002D6E25" w:rsidRPr="0056096E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B5CBD" w14:textId="77777777" w:rsidR="002D6E25" w:rsidRPr="0056096E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</w:t>
            </w:r>
            <w:r w:rsidR="003779ED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9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1C442" w14:textId="77777777" w:rsidR="00D33894" w:rsidRPr="0056096E" w:rsidRDefault="00A90FA3" w:rsidP="00A90FA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''</w:t>
            </w:r>
            <w:r w:rsidR="00F5074E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edinica za upravljanje projektima u javnom sektoru''</w:t>
            </w:r>
            <w:r w:rsidR="00BA0697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</w:t>
            </w:r>
            <w:r w:rsidR="00C2495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F5074E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C2495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F5074E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C2495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BA0697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="00BA0697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2D6E25" w:rsidRPr="0056096E" w14:paraId="14A4EEE6" w14:textId="77777777" w:rsidTr="00B81B21">
        <w:trPr>
          <w:trHeight w:val="232"/>
        </w:trPr>
        <w:tc>
          <w:tcPr>
            <w:tcW w:w="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3964" w14:textId="77777777"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98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69668" w14:textId="77777777" w:rsidR="002D6E25" w:rsidRPr="0056096E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56096E" w14:paraId="32A393C8" w14:textId="77777777" w:rsidTr="00B81B21">
        <w:trPr>
          <w:trHeight w:val="363"/>
        </w:trPr>
        <w:tc>
          <w:tcPr>
            <w:tcW w:w="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D9C3D" w14:textId="77777777" w:rsidR="002D6E25" w:rsidRPr="0056096E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1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F89DC" w14:textId="77777777" w:rsidR="002D6E25" w:rsidRPr="0056096E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9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86B28" w14:textId="5C689322" w:rsidR="00D33894" w:rsidRPr="0056096E" w:rsidRDefault="00F5074E" w:rsidP="00A3560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Nemanjina</w:t>
            </w:r>
            <w:r w:rsidR="007B282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7B2823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22-26</w:t>
            </w:r>
            <w:r w:rsidR="00BA0697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="00A92081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11000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="00A92081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="00BA0697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Srbija</w:t>
            </w:r>
          </w:p>
        </w:tc>
      </w:tr>
      <w:tr w:rsidR="002D6E25" w:rsidRPr="0056096E" w14:paraId="33563825" w14:textId="77777777" w:rsidTr="00B81B21">
        <w:trPr>
          <w:trHeight w:val="188"/>
        </w:trPr>
        <w:tc>
          <w:tcPr>
            <w:tcW w:w="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9269D" w14:textId="77777777"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B2F67" w14:textId="77777777" w:rsidR="002D6E25" w:rsidRPr="0056096E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56096E" w14:paraId="275EAEBA" w14:textId="77777777" w:rsidTr="00B81B21">
        <w:trPr>
          <w:trHeight w:val="507"/>
        </w:trPr>
        <w:tc>
          <w:tcPr>
            <w:tcW w:w="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9FFD" w14:textId="77777777" w:rsidR="002D6E25" w:rsidRPr="0056096E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A5764" w14:textId="77777777" w:rsidR="002D6E25" w:rsidRPr="0056096E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Internet</w:t>
            </w:r>
            <w:r w:rsidR="003779ED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9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79728" w14:textId="77777777" w:rsidR="002D6E25" w:rsidRPr="0056096E" w:rsidRDefault="00D963CA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92081" w:rsidRPr="0056096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www.piu.rs</w:t>
              </w:r>
            </w:hyperlink>
          </w:p>
        </w:tc>
      </w:tr>
      <w:tr w:rsidR="002D6E25" w:rsidRPr="0056096E" w14:paraId="15FA87F6" w14:textId="77777777" w:rsidTr="00B81B21">
        <w:trPr>
          <w:trHeight w:val="130"/>
        </w:trPr>
        <w:tc>
          <w:tcPr>
            <w:tcW w:w="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1DD33" w14:textId="77777777"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FE03F" w14:textId="77777777" w:rsidR="002D6E25" w:rsidRPr="0056096E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56096E" w14:paraId="0D642B57" w14:textId="77777777" w:rsidTr="00B81B21">
        <w:trPr>
          <w:trHeight w:val="614"/>
        </w:trPr>
        <w:tc>
          <w:tcPr>
            <w:tcW w:w="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EAF40" w14:textId="77777777" w:rsidR="002D6E25" w:rsidRPr="0056096E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5FDA5" w14:textId="77777777" w:rsidR="002D6E25" w:rsidRPr="0056096E" w:rsidRDefault="00F5074E" w:rsidP="008D3F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javne</w:t>
            </w:r>
            <w:r w:rsidR="003779ED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nabavke</w:t>
            </w:r>
            <w:r w:rsidR="008D3F78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9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08327" w14:textId="77777777" w:rsidR="000E259C" w:rsidRPr="0056096E" w:rsidRDefault="00781785" w:rsidP="00842682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24BD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Međunarodni</w:t>
            </w:r>
            <w:r w:rsidR="00D33894" w:rsidRPr="00B24BD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</w:t>
            </w:r>
            <w:r w:rsidR="00F5074E" w:rsidRPr="00B24BD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tvoreni</w:t>
            </w:r>
            <w:r w:rsidR="003779ED" w:rsidRPr="00B24BD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B24BD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postupak</w:t>
            </w:r>
          </w:p>
        </w:tc>
      </w:tr>
      <w:tr w:rsidR="002D6E25" w:rsidRPr="0056096E" w14:paraId="1CC62859" w14:textId="77777777" w:rsidTr="00B81B21">
        <w:trPr>
          <w:trHeight w:val="216"/>
        </w:trPr>
        <w:tc>
          <w:tcPr>
            <w:tcW w:w="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F569C" w14:textId="77777777"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98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A8CBE" w14:textId="77777777" w:rsidR="002D6E25" w:rsidRPr="0056096E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56096E" w14:paraId="4441BA86" w14:textId="77777777" w:rsidTr="00B81B21">
        <w:trPr>
          <w:trHeight w:val="614"/>
        </w:trPr>
        <w:tc>
          <w:tcPr>
            <w:tcW w:w="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69135" w14:textId="77777777" w:rsidR="002D6E25" w:rsidRPr="0056096E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1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84E9" w14:textId="77777777" w:rsidR="002D6E25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  <w:p w14:paraId="17E08C6E" w14:textId="77777777" w:rsidR="00D65C7C" w:rsidRPr="0056096E" w:rsidRDefault="00D65C7C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80AC4" w14:textId="77777777" w:rsidR="002D6E25" w:rsidRPr="0056096E" w:rsidRDefault="00F5074E" w:rsidP="00BC3F7F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3779ED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3779ED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BC3F7F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izvođenju radova</w:t>
            </w:r>
          </w:p>
        </w:tc>
      </w:tr>
      <w:tr w:rsidR="00973CF2" w:rsidRPr="0056096E" w14:paraId="154822D1" w14:textId="77777777" w:rsidTr="00B81B21">
        <w:tc>
          <w:tcPr>
            <w:tcW w:w="202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D7ECC" w14:textId="77777777" w:rsidR="00973CF2" w:rsidRPr="0056096E" w:rsidRDefault="00973CF2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pct"/>
            <w:gridSpan w:val="5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622F7" w14:textId="77777777" w:rsidR="00973CF2" w:rsidRDefault="00973CF2" w:rsidP="006B753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Opis usluga:</w:t>
            </w:r>
          </w:p>
        </w:tc>
      </w:tr>
      <w:tr w:rsidR="002D6E25" w:rsidRPr="0056096E" w14:paraId="550CAEAF" w14:textId="77777777" w:rsidTr="00B81B21">
        <w:tc>
          <w:tcPr>
            <w:tcW w:w="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C718A" w14:textId="77777777" w:rsidR="002D6E25" w:rsidRDefault="002D6E25" w:rsidP="00973CF2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360" w:right="12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5A4C64CB" w14:textId="77777777" w:rsidR="00973CF2" w:rsidRDefault="00973CF2" w:rsidP="00973CF2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360" w:right="12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3FC39949" w14:textId="77777777" w:rsidR="00973CF2" w:rsidRPr="00973CF2" w:rsidRDefault="00973CF2" w:rsidP="00973CF2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360" w:right="12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98" w:type="pct"/>
            <w:gridSpan w:val="5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C61AE" w14:textId="77777777" w:rsidR="006B7537" w:rsidRPr="0042053E" w:rsidRDefault="00F5074E" w:rsidP="006B753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27E4F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sporazumu</w:t>
            </w:r>
            <w:r w:rsidR="00F27E4F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27E4F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implementaciji</w:t>
            </w:r>
            <w:r w:rsidR="00F27E4F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53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rograma</w:t>
            </w:r>
            <w:r w:rsidR="00F27E4F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27E4F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stambenom</w:t>
            </w:r>
            <w:r w:rsidR="00F27E4F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zbrinjavanju</w:t>
            </w:r>
            <w:r w:rsidR="00F27E4F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27E4F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Srbiji</w:t>
            </w:r>
            <w:r w:rsidR="00F27E4F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7537" w:rsidRPr="0056096E">
              <w:rPr>
                <w:rFonts w:ascii="Times New Roman" w:hAnsi="Times New Roman" w:cs="Times New Roman"/>
                <w:sz w:val="24"/>
                <w:szCs w:val="24"/>
              </w:rPr>
              <w:t>izgradnja višestambenih objekata predviđe</w:t>
            </w:r>
            <w:r w:rsidR="00C817B8">
              <w:rPr>
                <w:rFonts w:ascii="Times New Roman" w:hAnsi="Times New Roman" w:cs="Times New Roman"/>
                <w:sz w:val="24"/>
                <w:szCs w:val="24"/>
              </w:rPr>
              <w:t>na je kao jedan od modaliteta (</w:t>
            </w:r>
            <w:r w:rsidR="006B7537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A1: Višestambeni objekti) koji će biti sproveden u više implementacionih  faza. </w:t>
            </w:r>
          </w:p>
          <w:p w14:paraId="1A9C3A16" w14:textId="77777777" w:rsidR="006B7537" w:rsidRPr="0056096E" w:rsidRDefault="006B7537" w:rsidP="006B753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Pomenuti modalitet stambenog zbrinjavanja definisan je kao ukupno zbrinjavanje u objektima na novim lokacijama i  odnosi se na izbeglice koje se žele integrisati u lokalne zajednice kao korisnici.</w:t>
            </w:r>
          </w:p>
          <w:p w14:paraId="7FFBD547" w14:textId="5A0036AF" w:rsidR="00605DA1" w:rsidRPr="002B2765" w:rsidRDefault="00F5074E" w:rsidP="00605DA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B27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Obim</w:t>
            </w:r>
            <w:r w:rsidR="002324D3" w:rsidRPr="002B2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2765">
              <w:rPr>
                <w:rFonts w:ascii="Times New Roman" w:hAnsi="Times New Roman" w:cs="Times New Roman"/>
                <w:b/>
                <w:sz w:val="24"/>
                <w:szCs w:val="24"/>
              </w:rPr>
              <w:t>ovog</w:t>
            </w:r>
            <w:r w:rsidR="002324D3" w:rsidRPr="002B2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2765">
              <w:rPr>
                <w:rFonts w:ascii="Times New Roman" w:hAnsi="Times New Roman" w:cs="Times New Roman"/>
                <w:b/>
                <w:sz w:val="24"/>
                <w:szCs w:val="24"/>
              </w:rPr>
              <w:t>projekta</w:t>
            </w:r>
            <w:r w:rsidR="002324D3" w:rsidRPr="002B2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2765">
              <w:rPr>
                <w:rFonts w:ascii="Times New Roman" w:hAnsi="Times New Roman" w:cs="Times New Roman"/>
                <w:b/>
                <w:sz w:val="24"/>
                <w:szCs w:val="24"/>
              </w:rPr>
              <w:t>podrazumeva</w:t>
            </w:r>
            <w:r w:rsidR="002324D3" w:rsidRPr="002B2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5600" w:rsidRPr="002B2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izgradnju </w:t>
            </w:r>
            <w:r w:rsidR="00D02190" w:rsidRPr="002B276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višeporodičnih stambenih objekata</w:t>
            </w:r>
            <w:r w:rsidR="002B6729" w:rsidRPr="002B276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E14D9D" w:rsidRPr="002B2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socijalnog stanovanja </w:t>
            </w:r>
            <w:r w:rsidR="00A35600" w:rsidRPr="002B2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 </w:t>
            </w:r>
            <w:r w:rsidR="002B6729" w:rsidRPr="002B276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Novom Sadu – 276 stambenih jedinica, </w:t>
            </w:r>
            <w:r w:rsidR="00D02190" w:rsidRPr="002B276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 teritoriji Grada Novog Sada</w:t>
            </w:r>
            <w:r w:rsidR="00605DA1" w:rsidRPr="002B276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i to</w:t>
            </w:r>
            <w:r w:rsidR="00605DA1" w:rsidRPr="002B27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  <w:p w14:paraId="41DEE1DF" w14:textId="7B061A68" w:rsidR="00605DA1" w:rsidRPr="002B2765" w:rsidRDefault="00605DA1" w:rsidP="00605DA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B27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Izgradnja stambene zgrade od 50 stambenih jedinica, spratnosti: prizemlje i tri sprata (P+3), uk</w:t>
            </w:r>
            <w:r w:rsidR="00E854F4" w:rsidRPr="002B27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upne bruto izgrađene površine od</w:t>
            </w:r>
            <w:r w:rsidRPr="002B27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3.536,90 m², na katastarskoj parceli br. 326/36 K.O. Veternik;</w:t>
            </w:r>
          </w:p>
          <w:p w14:paraId="468F580F" w14:textId="7CF4339D" w:rsidR="00605DA1" w:rsidRPr="002B2765" w:rsidRDefault="00605DA1" w:rsidP="00605DA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B27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Izgradnja stambene zgrade od 50 stambenih jedinica,  spratnosti: prizemlje i tri sprata (P+3), ukupne bruto izgrađene površi</w:t>
            </w:r>
            <w:r w:rsidR="00E854F4" w:rsidRPr="002B27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 od</w:t>
            </w:r>
            <w:r w:rsidRPr="002B27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3.550,70 m², na katastarskoj parceli br. 364/29 K.O. Veternik;</w:t>
            </w:r>
          </w:p>
          <w:p w14:paraId="766D2AB7" w14:textId="594EF83B" w:rsidR="006B7537" w:rsidRPr="000A32AC" w:rsidRDefault="00605DA1" w:rsidP="00E854F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B27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Izgradnja stambene zgrade</w:t>
            </w:r>
            <w:r w:rsidR="00E854F4" w:rsidRPr="002B27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sa četiri lamele</w:t>
            </w:r>
            <w:r w:rsidRPr="002B27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od 176 stambenih jedinica,  spratnosti: prizemlje i tri sprata (P+3),</w:t>
            </w:r>
            <w:r w:rsidR="00E854F4" w:rsidRPr="002B27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i deo prizemlje i dva sprata (P+2)</w:t>
            </w:r>
            <w:r w:rsidR="00E854F4" w:rsidRPr="002B2765">
              <w:rPr>
                <w:lang w:val="sr-Latn-CS"/>
              </w:rPr>
              <w:t xml:space="preserve">, </w:t>
            </w:r>
            <w:r w:rsidRPr="002B27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ukupne bruto izgrađene površi</w:t>
            </w:r>
            <w:r w:rsidR="00E854F4" w:rsidRPr="002B27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 od</w:t>
            </w:r>
            <w:r w:rsidRPr="002B27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12.789,70 m², na katastarskoj parceli br. 361/3 K.O. Veternik.</w:t>
            </w:r>
          </w:p>
        </w:tc>
      </w:tr>
      <w:tr w:rsidR="00973CF2" w:rsidRPr="0056096E" w14:paraId="0468C6EA" w14:textId="77777777" w:rsidTr="00B81B21">
        <w:tc>
          <w:tcPr>
            <w:tcW w:w="202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64152" w14:textId="1E8BF172" w:rsidR="00973CF2" w:rsidRDefault="00973CF2" w:rsidP="00973CF2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360" w:right="12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98" w:type="pct"/>
            <w:gridSpan w:val="5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4C726" w14:textId="77777777" w:rsidR="00973CF2" w:rsidRPr="0056096E" w:rsidRDefault="00973CF2" w:rsidP="006B753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56096E" w14:paraId="2C10325D" w14:textId="77777777" w:rsidTr="00751F1A">
        <w:trPr>
          <w:gridAfter w:val="1"/>
          <w:wAfter w:w="17" w:type="pct"/>
          <w:trHeight w:val="745"/>
        </w:trPr>
        <w:tc>
          <w:tcPr>
            <w:tcW w:w="18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3A4C6" w14:textId="77777777" w:rsidR="002D6E25" w:rsidRPr="0056096E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50863" w14:textId="77777777" w:rsidR="00083F35" w:rsidRPr="0056096E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23A3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partija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ukoliko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podeljen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4511C2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9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E9393" w14:textId="1E4E000A" w:rsidR="00D46708" w:rsidRPr="00D46708" w:rsidRDefault="00200EE2" w:rsidP="00200EE2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/</w:t>
            </w:r>
          </w:p>
        </w:tc>
      </w:tr>
      <w:tr w:rsidR="00751F1A" w:rsidRPr="0056096E" w14:paraId="0DFA9392" w14:textId="77777777" w:rsidTr="00B81B21">
        <w:trPr>
          <w:trHeight w:val="745"/>
        </w:trPr>
        <w:tc>
          <w:tcPr>
            <w:tcW w:w="274" w:type="pct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E9F6" w14:textId="77777777" w:rsidR="00751F1A" w:rsidRPr="00751F1A" w:rsidRDefault="00751F1A" w:rsidP="00751F1A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360" w:righ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437B" w14:textId="77777777" w:rsidR="00751F1A" w:rsidRPr="0056096E" w:rsidRDefault="00751F1A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7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999B" w14:textId="77777777" w:rsidR="00751F1A" w:rsidRPr="0056096E" w:rsidRDefault="00751F1A" w:rsidP="00991AE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E3A0A" w:rsidRPr="0056096E" w14:paraId="63015672" w14:textId="77777777" w:rsidTr="00B81B21">
        <w:trPr>
          <w:trHeight w:val="745"/>
        </w:trPr>
        <w:tc>
          <w:tcPr>
            <w:tcW w:w="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C0DB8" w14:textId="77777777" w:rsidR="007E3A0A" w:rsidRPr="0056096E" w:rsidRDefault="007E3A0A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74933" w14:textId="77777777" w:rsidR="007E3A0A" w:rsidRPr="0056096E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Maksimalni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budžet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7E3A0A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9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DFCA0" w14:textId="3F14BFBD" w:rsidR="00D46708" w:rsidRPr="0056096E" w:rsidRDefault="00464BB5" w:rsidP="00D4670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Ukupna procenjena vrednost nabavke</w:t>
            </w:r>
            <w:r w:rsidR="00A90FA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iznosi </w:t>
            </w:r>
            <w:r w:rsidR="00DE49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6.760.288</w:t>
            </w:r>
            <w:r w:rsidR="00A90FA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,00</w:t>
            </w:r>
            <w:r w:rsidR="00F23A3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EUR.</w:t>
            </w:r>
          </w:p>
        </w:tc>
      </w:tr>
      <w:tr w:rsidR="002D6E25" w:rsidRPr="0056096E" w14:paraId="61E649AC" w14:textId="77777777" w:rsidTr="00B81B21">
        <w:tc>
          <w:tcPr>
            <w:tcW w:w="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E48D4" w14:textId="77777777" w:rsidR="002D6E25" w:rsidRPr="0056096E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98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CB8B1" w14:textId="77777777" w:rsidR="00083F35" w:rsidRPr="0056096E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Trajanje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okvirnog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jednim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dobavljačem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više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dobavljača</w:t>
            </w:r>
            <w:r w:rsidR="004511C2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)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ako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se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zaključuje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4511C2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56096E" w14:paraId="14F5C3C1" w14:textId="77777777" w:rsidTr="00B81B21">
        <w:trPr>
          <w:trHeight w:val="508"/>
        </w:trPr>
        <w:tc>
          <w:tcPr>
            <w:tcW w:w="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307D" w14:textId="77777777"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98" w:type="pct"/>
            <w:gridSpan w:val="5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FF8F" w14:textId="77777777" w:rsidR="002D6E25" w:rsidRPr="0042053E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2053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Nije</w:t>
            </w:r>
            <w:r w:rsidR="00A92081" w:rsidRPr="0042053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42053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primenljivo</w:t>
            </w:r>
          </w:p>
        </w:tc>
      </w:tr>
      <w:tr w:rsidR="002D6E25" w:rsidRPr="0056096E" w14:paraId="249767E8" w14:textId="77777777" w:rsidTr="00B81B21">
        <w:trPr>
          <w:trHeight w:val="226"/>
        </w:trPr>
        <w:tc>
          <w:tcPr>
            <w:tcW w:w="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37C6F" w14:textId="77777777"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98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98672" w14:textId="77777777" w:rsidR="002D6E25" w:rsidRPr="0056096E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56096E" w14:paraId="7C52057F" w14:textId="77777777" w:rsidTr="00B81B21">
        <w:trPr>
          <w:trHeight w:val="745"/>
        </w:trPr>
        <w:tc>
          <w:tcPr>
            <w:tcW w:w="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9F45D" w14:textId="77777777" w:rsidR="002D6E25" w:rsidRPr="0056096E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98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07FC1" w14:textId="77777777" w:rsidR="002D6E25" w:rsidRPr="0056096E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Kriterijumi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kvalifikacije</w:t>
            </w:r>
            <w:r w:rsidR="004511C2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56096E" w14:paraId="58177B40" w14:textId="77777777" w:rsidTr="00B81B21">
        <w:trPr>
          <w:trHeight w:val="1720"/>
        </w:trPr>
        <w:tc>
          <w:tcPr>
            <w:tcW w:w="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9D909" w14:textId="77777777"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pct"/>
            <w:gridSpan w:val="5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830DF" w14:textId="77777777" w:rsidR="00F715B5" w:rsidRPr="0056096E" w:rsidRDefault="00F5074E" w:rsidP="009C7B7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</w:t>
            </w:r>
            <w:r w:rsidR="00F715B5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učešća</w:t>
            </w:r>
            <w:r w:rsidR="00F715B5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imaju</w:t>
            </w:r>
            <w:r w:rsidR="00F715B5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sva</w:t>
            </w:r>
            <w:r w:rsidR="00F715B5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zainteresovana</w:t>
            </w:r>
            <w:r w:rsidR="009F5074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lica</w:t>
            </w:r>
            <w:r w:rsidR="009F5074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9F5074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nastupaju</w:t>
            </w:r>
            <w:r w:rsidR="00BA0697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pojedinačno</w:t>
            </w:r>
            <w:r w:rsidR="00BA0697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BA0697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BA0697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grupi</w:t>
            </w:r>
            <w:r w:rsidR="00F715B5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F715B5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F715B5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ispunjavaju</w:t>
            </w:r>
            <w:r w:rsidR="00F715B5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kriterijume</w:t>
            </w:r>
            <w:r w:rsidR="00F715B5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F715B5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učešće</w:t>
            </w:r>
            <w:r w:rsidR="00F715B5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F715B5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F715B5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delu</w:t>
            </w:r>
            <w:r w:rsidR="00F715B5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tenderske</w:t>
            </w:r>
            <w:r w:rsidR="00F715B5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dokumenacije</w:t>
            </w:r>
            <w:r w:rsidR="00412F3F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="00031712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Sveska 1. Odeljak 1. Uputstvo Ponuđačima</w:t>
            </w:r>
            <w:r w:rsidR="00412F3F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,</w:t>
            </w:r>
            <w:r w:rsidR="009C7B75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Opšti deo,</w:t>
            </w:r>
            <w:r w:rsidR="00412F3F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="00031712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Tačka</w:t>
            </w:r>
            <w:r w:rsidR="00412F3F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3: </w:t>
            </w:r>
            <w:r w:rsidR="00031712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Učešće</w:t>
            </w:r>
            <w:r w:rsidR="00246CA2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,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kao</w:t>
            </w:r>
            <w:r w:rsidR="00246CA2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i</w:t>
            </w:r>
            <w:r w:rsidR="00246CA2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uslove</w:t>
            </w:r>
            <w:r w:rsidR="00246CA2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definisane</w:t>
            </w:r>
            <w:r w:rsidR="00246CA2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u</w:t>
            </w:r>
            <w:r w:rsidR="00246CA2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="00E216C1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Vodiču</w:t>
            </w:r>
            <w:r w:rsidR="00E216C1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za</w:t>
            </w:r>
            <w:r w:rsidR="00E216C1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nabavku</w:t>
            </w:r>
            <w:r w:rsidR="00E216C1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dobara</w:t>
            </w:r>
            <w:r w:rsidR="00E216C1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,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radova</w:t>
            </w:r>
            <w:r w:rsidR="00E216C1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i</w:t>
            </w:r>
            <w:r w:rsidR="00E216C1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usluga</w:t>
            </w:r>
            <w:r w:rsidR="00246CA2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Banke</w:t>
            </w:r>
            <w:r w:rsidR="00BF3B9D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za</w:t>
            </w:r>
            <w:r w:rsidR="00BF3B9D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razvoj</w:t>
            </w:r>
            <w:r w:rsidR="00BF3B9D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saveta</w:t>
            </w:r>
            <w:r w:rsidR="00BF3B9D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Evrope</w:t>
            </w:r>
            <w:r w:rsidR="00246CA2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;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Odeljak</w:t>
            </w:r>
            <w:r w:rsidR="00E216C1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3.3: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Podobnost</w:t>
            </w:r>
            <w:r w:rsidR="002B65C9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za</w:t>
            </w:r>
            <w:r w:rsidR="002B65C9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učestvovanje</w:t>
            </w:r>
            <w:r w:rsidR="002B65C9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u</w:t>
            </w:r>
            <w:r w:rsidR="002B65C9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postupku</w:t>
            </w:r>
            <w:r w:rsidR="002B65C9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i</w:t>
            </w:r>
            <w:r w:rsidR="002B65C9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obezbeđivanje</w:t>
            </w:r>
            <w:r w:rsidR="002B65C9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dobara</w:t>
            </w:r>
            <w:r w:rsidR="002B65C9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,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radova</w:t>
            </w:r>
            <w:r w:rsidR="002B65C9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i</w:t>
            </w:r>
            <w:r w:rsidR="002B65C9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usluga</w:t>
            </w:r>
            <w:r w:rsidR="002B65C9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1B77A591" w14:textId="77777777" w:rsidR="002D6E25" w:rsidRPr="0042053E" w:rsidRDefault="00D963CA" w:rsidP="009C7B7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sr-Latn-CS"/>
              </w:rPr>
            </w:pPr>
            <w:hyperlink r:id="rId10" w:history="1">
              <w:r w:rsidR="0042053E" w:rsidRPr="00071A5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http://www.coebank.org/en/about/policies-and-guidelines/projects-and-loans-policies-and-guidelines/</w:t>
              </w:r>
            </w:hyperlink>
            <w:r w:rsidR="0042053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2D6E25" w:rsidRPr="0056096E" w14:paraId="66E70B66" w14:textId="77777777" w:rsidTr="00B81B21">
        <w:trPr>
          <w:trHeight w:val="236"/>
        </w:trPr>
        <w:tc>
          <w:tcPr>
            <w:tcW w:w="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01C58" w14:textId="77777777"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C2A7F" w14:textId="77777777" w:rsidR="00553B7D" w:rsidRPr="00553B7D" w:rsidRDefault="00553B7D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56096E" w14:paraId="12137CFB" w14:textId="77777777" w:rsidTr="00B81B21">
        <w:trPr>
          <w:trHeight w:val="745"/>
        </w:trPr>
        <w:tc>
          <w:tcPr>
            <w:tcW w:w="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D29E9" w14:textId="77777777" w:rsidR="002D6E25" w:rsidRPr="0056096E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DB207" w14:textId="77777777" w:rsidR="002D6E25" w:rsidRPr="0056096E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izbora</w:t>
            </w:r>
            <w:r w:rsidR="004511C2" w:rsidRPr="005609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56096E" w14:paraId="41A7D2DB" w14:textId="77777777" w:rsidTr="00B81B21">
        <w:trPr>
          <w:trHeight w:val="1720"/>
        </w:trPr>
        <w:tc>
          <w:tcPr>
            <w:tcW w:w="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52C6" w14:textId="77777777"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pct"/>
            <w:gridSpan w:val="5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A2224" w14:textId="05DDA319" w:rsidR="009C3B32" w:rsidRDefault="00F5074E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Ponuđači</w:t>
            </w:r>
            <w:r w:rsidR="00AB2B7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AB2B7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B2B7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r w:rsidR="00AB2B7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AB2B7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ispune</w:t>
            </w:r>
            <w:r w:rsidR="00AB2B7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dolenav</w:t>
            </w:r>
            <w:r w:rsidR="00A930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dene</w:t>
            </w:r>
            <w:r w:rsidR="00AB2B7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uslove</w:t>
            </w:r>
            <w:r w:rsidR="00AB2B7D" w:rsidRPr="00560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C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EC7900" w14:textId="77777777" w:rsidR="00D00F6B" w:rsidRDefault="00D00F6B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0442A8A9" w14:textId="77777777" w:rsidR="00A44AAE" w:rsidRPr="00A44AAE" w:rsidRDefault="00A44AAE" w:rsidP="00A44AAE">
            <w:pPr>
              <w:widowControl w:val="0"/>
              <w:numPr>
                <w:ilvl w:val="0"/>
                <w:numId w:val="43"/>
              </w:numPr>
              <w:tabs>
                <w:tab w:val="clear" w:pos="720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4"/>
                <w:lang w:val="sr-Latn-RS" w:bidi="hi-IN"/>
              </w:rPr>
            </w:pPr>
            <w:r w:rsidRPr="00A44AAE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4"/>
                <w:lang w:val="sr-Latn-RS" w:bidi="hi-IN"/>
              </w:rPr>
              <w:t xml:space="preserve">Finasijski kapacitet. </w:t>
            </w:r>
            <w:r w:rsidRPr="00A44AA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lang w:val="sr-Latn-RS" w:bidi="hi-IN"/>
              </w:rPr>
              <w:t>Ponuđač mora da dokaže ispunjenost sledećih uslova:</w:t>
            </w:r>
          </w:p>
          <w:p w14:paraId="0C4D110C" w14:textId="77777777" w:rsidR="00A44AAE" w:rsidRPr="00A44AAE" w:rsidRDefault="00A44AAE" w:rsidP="00A44AAE">
            <w:pPr>
              <w:widowControl w:val="0"/>
              <w:tabs>
                <w:tab w:val="clear" w:pos="720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4"/>
                <w:lang w:val="sr-Latn-RS" w:bidi="hi-IN"/>
              </w:rPr>
            </w:pPr>
          </w:p>
          <w:p w14:paraId="0393AEF0" w14:textId="77777777" w:rsidR="00A44AAE" w:rsidRPr="00A44AAE" w:rsidRDefault="00A44AAE" w:rsidP="00A44AAE">
            <w:pPr>
              <w:numPr>
                <w:ilvl w:val="0"/>
                <w:numId w:val="41"/>
              </w:numPr>
              <w:tabs>
                <w:tab w:val="clear" w:pos="720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</w:pPr>
            <w:r w:rsidRPr="00A44AAE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sr-Latn-RS"/>
              </w:rPr>
              <w:t xml:space="preserve"> Likvidnost: </w:t>
            </w:r>
            <w:r w:rsidRPr="00A44AAE"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  <w:t>Da ponuđač nije imao registrovane blokade računa u poslednjih 12 (dvanaest) meseci do dana objavljivanja  javnog poziva za podnošenje ponuda.</w:t>
            </w:r>
          </w:p>
          <w:p w14:paraId="53AADBCB" w14:textId="77777777" w:rsidR="00A44AAE" w:rsidRPr="00A44AAE" w:rsidRDefault="00A44AAE" w:rsidP="00A44AAE">
            <w:pPr>
              <w:tabs>
                <w:tab w:val="clear" w:pos="720"/>
              </w:tabs>
              <w:suppressAutoHyphens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</w:pPr>
          </w:p>
          <w:p w14:paraId="5CBED3D6" w14:textId="77777777" w:rsidR="00A44AAE" w:rsidRPr="00A44AAE" w:rsidRDefault="00A44AAE" w:rsidP="00A44AAE">
            <w:pPr>
              <w:tabs>
                <w:tab w:val="clear" w:pos="720"/>
              </w:tabs>
              <w:suppressAutoHyphens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</w:pPr>
            <w:r w:rsidRPr="00A44AAE"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  <w:t>Ova odredba se odnosi na sve ponuđače iz zajedničke ponude/konzorcijuma i na sve podizvođače.</w:t>
            </w:r>
          </w:p>
          <w:p w14:paraId="1FD19176" w14:textId="77777777" w:rsidR="00A44AAE" w:rsidRPr="00A44AAE" w:rsidRDefault="00A44AAE" w:rsidP="00A44AAE">
            <w:pPr>
              <w:tabs>
                <w:tab w:val="clear" w:pos="720"/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auto"/>
                <w:lang w:val="sr-Latn-RS"/>
              </w:rPr>
            </w:pPr>
          </w:p>
          <w:p w14:paraId="45C611BE" w14:textId="77777777" w:rsidR="00A44AAE" w:rsidRPr="00AD3D4F" w:rsidRDefault="00A44AAE" w:rsidP="00A44AAE">
            <w:pPr>
              <w:numPr>
                <w:ilvl w:val="0"/>
                <w:numId w:val="41"/>
              </w:numPr>
              <w:tabs>
                <w:tab w:val="clear" w:pos="720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</w:pPr>
            <w:r w:rsidRPr="00AD3D4F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sr-Latn-RS"/>
              </w:rPr>
              <w:t>Stečaj i likvidacija</w:t>
            </w:r>
            <w:r w:rsidRPr="00AD3D4F"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  <w:t xml:space="preserve">. Da nad ponuđačem  nije pokrenut postupak stečaja ili likvidacije, odnosno prethodni stečajni postupak; </w:t>
            </w:r>
          </w:p>
          <w:p w14:paraId="5AA37080" w14:textId="77777777" w:rsidR="00A44AAE" w:rsidRPr="00AD3D4F" w:rsidRDefault="00A44AAE" w:rsidP="00A44AAE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lang w:val="sr-Latn-RS"/>
              </w:rPr>
            </w:pPr>
          </w:p>
          <w:p w14:paraId="4B1FCD78" w14:textId="77777777" w:rsidR="00A44AAE" w:rsidRPr="00AD3D4F" w:rsidRDefault="00A44AAE" w:rsidP="00A44AAE">
            <w:pPr>
              <w:tabs>
                <w:tab w:val="clear" w:pos="720"/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after="0"/>
              <w:ind w:left="709"/>
              <w:jc w:val="both"/>
              <w:outlineLvl w:val="3"/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</w:pPr>
            <w:r w:rsidRPr="00AD3D4F"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  <w:t>Ova odredba se odnosi na sve ponuđače iz zajedničke ponude/konzorcijuma i na sve podizvođače.</w:t>
            </w:r>
          </w:p>
          <w:p w14:paraId="1E1A4ECF" w14:textId="77777777" w:rsidR="00A44AAE" w:rsidRPr="00AD3D4F" w:rsidRDefault="00A44AAE" w:rsidP="00A44AAE">
            <w:pPr>
              <w:tabs>
                <w:tab w:val="clear" w:pos="720"/>
                <w:tab w:val="left" w:pos="-1440"/>
              </w:tabs>
              <w:suppressAutoHyphens w:val="0"/>
              <w:spacing w:after="0"/>
              <w:ind w:left="709" w:right="8"/>
              <w:jc w:val="both"/>
              <w:rPr>
                <w:rFonts w:ascii="Times New Roman" w:eastAsia="Calibri" w:hAnsi="Times New Roman" w:cs="Times New Roman"/>
                <w:color w:val="auto"/>
                <w:lang w:val="sr-Latn-RS"/>
              </w:rPr>
            </w:pPr>
          </w:p>
          <w:p w14:paraId="3B95267B" w14:textId="321E8C16" w:rsidR="00A44AAE" w:rsidRPr="00520835" w:rsidRDefault="00133934" w:rsidP="00520835">
            <w:pPr>
              <w:numPr>
                <w:ilvl w:val="0"/>
                <w:numId w:val="41"/>
              </w:numPr>
              <w:tabs>
                <w:tab w:val="clear" w:pos="720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</w:pPr>
            <w:r w:rsidRPr="00AD3D4F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sr-Latn-RS"/>
              </w:rPr>
              <w:t>Ukupan poslovni prihod.</w:t>
            </w:r>
            <w:r w:rsidRPr="00AD3D4F"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  <w:t xml:space="preserve"> </w:t>
            </w:r>
            <w:r w:rsidRPr="00AD3D4F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Latn-RS" w:eastAsia="en-GB"/>
              </w:rPr>
              <w:t>Da je Ponuđač u prethodne 3 (tri) obračunske godine (2014, 2015 i 2016) ostvario poslovni prihod u minimalnom iznosu od 10.000.000,00 EUR</w:t>
            </w:r>
            <w:r w:rsidRPr="00AD3D4F"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  <w:t>.</w:t>
            </w:r>
          </w:p>
          <w:p w14:paraId="5E97E597" w14:textId="5769C29F" w:rsidR="00520835" w:rsidRDefault="00A44AAE" w:rsidP="00520835">
            <w:pPr>
              <w:tabs>
                <w:tab w:val="clear" w:pos="720"/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240"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sr-Latn-CS" w:eastAsia="en-GB"/>
              </w:rPr>
            </w:pPr>
            <w:r w:rsidRPr="00AD3D4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sr-Latn-CS" w:eastAsia="en-GB"/>
              </w:rPr>
              <w:t xml:space="preserve">             * u evrima po srednjem kursu na kraju izveštajnog perioda.</w:t>
            </w:r>
          </w:p>
          <w:p w14:paraId="0F5C3BFC" w14:textId="77777777" w:rsidR="00ED0AC2" w:rsidRPr="00520835" w:rsidRDefault="00ED0AC2" w:rsidP="00520835">
            <w:pPr>
              <w:tabs>
                <w:tab w:val="clear" w:pos="720"/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240"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sr-Latn-CS" w:eastAsia="en-GB"/>
              </w:rPr>
            </w:pPr>
          </w:p>
          <w:p w14:paraId="1DCA4244" w14:textId="77777777" w:rsidR="00A44AAE" w:rsidRPr="00AD3D4F" w:rsidRDefault="00A44AAE" w:rsidP="00A44AAE">
            <w:pPr>
              <w:tabs>
                <w:tab w:val="clear" w:pos="720"/>
              </w:tabs>
              <w:suppressAutoHyphens w:val="0"/>
              <w:spacing w:after="0"/>
              <w:ind w:left="72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0"/>
                <w:lang w:val="sr-Latn-RS"/>
              </w:rPr>
            </w:pPr>
            <w:r w:rsidRPr="00AD3D4F">
              <w:rPr>
                <w:rFonts w:ascii="Times New Roman" w:eastAsia="Calibri" w:hAnsi="Times New Roman" w:cs="Times New Roman"/>
                <w:color w:val="auto"/>
                <w:sz w:val="24"/>
                <w:szCs w:val="20"/>
                <w:lang w:val="sr-Latn-RS"/>
              </w:rPr>
              <w:t>U slučaju podnošenja zajedničke ponude/konzorcijuma, vodeći član grupe ponuđača/konzorcijuma mora da ispuni minimum 50% ovog uslova.</w:t>
            </w:r>
          </w:p>
          <w:p w14:paraId="735CECDD" w14:textId="77777777" w:rsidR="00A44AAE" w:rsidRPr="00AD3D4F" w:rsidRDefault="00A44AAE" w:rsidP="00A44AAE">
            <w:pPr>
              <w:tabs>
                <w:tab w:val="clear" w:pos="720"/>
              </w:tabs>
              <w:suppressAutoHyphens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</w:pPr>
          </w:p>
          <w:p w14:paraId="120207B7" w14:textId="3F130313" w:rsidR="00A44AAE" w:rsidRPr="00ED0AC2" w:rsidRDefault="00A44AAE" w:rsidP="00ED0AC2">
            <w:pPr>
              <w:numPr>
                <w:ilvl w:val="0"/>
                <w:numId w:val="41"/>
              </w:numPr>
              <w:tabs>
                <w:tab w:val="clear" w:pos="720"/>
              </w:tabs>
              <w:suppressAutoHyphens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</w:pPr>
            <w:r w:rsidRPr="00AD3D4F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sr-Latn-RS"/>
              </w:rPr>
              <w:t xml:space="preserve">Raspoloživa finansijska sredstva. </w:t>
            </w:r>
            <w:r w:rsidRPr="00AD3D4F"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  <w:t>Ponuđač mora da demonstrira</w:t>
            </w:r>
            <w:r w:rsidRPr="00A44AAE"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  <w:t>, potvrdom poslovne banke, izdatom nakon objavljivanja poziva za podnošenje ponuda, kojom se potvrđuje da su Ponuđaču dostupna ili da ima na raspolaganju likvidna sredstva i/ili kreditnu liniju i/ili druga finansijska sredstva u iznosu od najmanje 1.500.000,00 EUR;</w:t>
            </w:r>
          </w:p>
          <w:p w14:paraId="72EEA9FB" w14:textId="77777777" w:rsidR="00A44AAE" w:rsidRPr="00A44AAE" w:rsidRDefault="00A44AAE" w:rsidP="00A44AAE">
            <w:pPr>
              <w:tabs>
                <w:tab w:val="clear" w:pos="720"/>
              </w:tabs>
              <w:suppressAutoHyphens w:val="0"/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</w:pPr>
            <w:r w:rsidRPr="00A44AAE"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  <w:t xml:space="preserve">U slučaju podnošenja zajedničke ponude/konzorcijuma, vodeći član grupe ponuđača/konzorcijuma je dužan da ispuni </w:t>
            </w:r>
            <w:r w:rsidRPr="00A44AAE">
              <w:rPr>
                <w:rFonts w:ascii="Times New Roman" w:eastAsia="Calibri" w:hAnsi="Times New Roman" w:cs="Times New Roman"/>
                <w:color w:val="auto"/>
                <w:sz w:val="24"/>
                <w:szCs w:val="20"/>
                <w:lang w:val="sr-Latn-RS"/>
              </w:rPr>
              <w:t>minimum 50% ovog uslova</w:t>
            </w:r>
            <w:r w:rsidRPr="00A44AAE"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  <w:t>.</w:t>
            </w:r>
          </w:p>
          <w:p w14:paraId="23E4DF89" w14:textId="77777777" w:rsidR="00A44AAE" w:rsidRPr="00A44AAE" w:rsidRDefault="00A44AAE" w:rsidP="00A44AAE">
            <w:pPr>
              <w:tabs>
                <w:tab w:val="clear" w:pos="720"/>
                <w:tab w:val="left" w:pos="-1440"/>
              </w:tabs>
              <w:suppressAutoHyphens w:val="0"/>
              <w:spacing w:after="0"/>
              <w:ind w:right="8"/>
              <w:jc w:val="both"/>
              <w:rPr>
                <w:rFonts w:ascii="Times New Roman" w:eastAsia="Calibri" w:hAnsi="Times New Roman" w:cs="Times New Roman"/>
                <w:color w:val="auto"/>
                <w:szCs w:val="20"/>
                <w:lang w:val="sr-Latn-RS"/>
              </w:rPr>
            </w:pPr>
          </w:p>
          <w:p w14:paraId="1E604969" w14:textId="77777777" w:rsidR="00A44AAE" w:rsidRPr="00A44AAE" w:rsidRDefault="00A44AAE" w:rsidP="00A44AAE">
            <w:pPr>
              <w:numPr>
                <w:ilvl w:val="0"/>
                <w:numId w:val="43"/>
              </w:numPr>
              <w:tabs>
                <w:tab w:val="clear" w:pos="720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4"/>
                <w:lang w:val="sr-Latn-RS" w:bidi="hi-IN"/>
              </w:rPr>
            </w:pPr>
            <w:r w:rsidRPr="00A44AAE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4"/>
                <w:lang w:val="sr-Latn-RS" w:bidi="hi-IN"/>
              </w:rPr>
              <w:t xml:space="preserve">Kadrovski kapacitet. </w:t>
            </w:r>
            <w:r w:rsidRPr="00A44AA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lang w:val="sr-Latn-RS" w:bidi="hi-IN"/>
              </w:rPr>
              <w:t>Ponuđač mora da dokaže ispunjenost sledećih uslova:</w:t>
            </w:r>
          </w:p>
          <w:p w14:paraId="6EED1549" w14:textId="77777777" w:rsidR="00A44AAE" w:rsidRPr="00A44AAE" w:rsidRDefault="00A44AAE" w:rsidP="00A44AAE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lang w:val="sr-Latn-RS"/>
              </w:rPr>
            </w:pPr>
          </w:p>
          <w:p w14:paraId="1856910D" w14:textId="1026F195" w:rsidR="00A44AAE" w:rsidRPr="00A44AAE" w:rsidRDefault="00A44AAE" w:rsidP="00A44AAE">
            <w:pPr>
              <w:numPr>
                <w:ilvl w:val="0"/>
                <w:numId w:val="42"/>
              </w:numPr>
              <w:tabs>
                <w:tab w:val="clear" w:pos="720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</w:pPr>
            <w:r w:rsidRPr="00A44AAE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sr-Latn-RS"/>
              </w:rPr>
              <w:t>Ukupan broj radnika.</w:t>
            </w:r>
            <w:r w:rsidRPr="00A44AAE"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  <w:t xml:space="preserve">  Da ponuđač </w:t>
            </w:r>
            <w:r w:rsidRPr="00491CE9"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  <w:t xml:space="preserve">u mesecu koji prethodi datumu </w:t>
            </w:r>
            <w:r w:rsidR="00491CE9" w:rsidRPr="00491CE9"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  <w:t>objavljivanja</w:t>
            </w:r>
            <w:r w:rsidR="00491CE9"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  <w:t xml:space="preserve"> poziva za podnošenje ponuda </w:t>
            </w:r>
            <w:r w:rsidRPr="00A44AAE"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  <w:t>ima u radnom odnosu * najmanje 150 lica (od kojih najmanje 120 lica mora biti tehničko osoblje**).</w:t>
            </w:r>
          </w:p>
          <w:p w14:paraId="4C075931" w14:textId="77777777" w:rsidR="00A44AAE" w:rsidRPr="00A44AAE" w:rsidRDefault="00A44AAE" w:rsidP="00A44AAE">
            <w:pPr>
              <w:tabs>
                <w:tab w:val="clear" w:pos="720"/>
                <w:tab w:val="left" w:pos="-1440"/>
                <w:tab w:val="left" w:pos="2055"/>
              </w:tabs>
              <w:suppressAutoHyphens w:val="0"/>
              <w:spacing w:after="0"/>
              <w:ind w:right="8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val="sr-Latn-RS"/>
              </w:rPr>
            </w:pPr>
            <w:r w:rsidRPr="00A44AAE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ab/>
            </w:r>
          </w:p>
          <w:p w14:paraId="50F592DA" w14:textId="77777777" w:rsidR="00A44AAE" w:rsidRPr="00A44AAE" w:rsidRDefault="00A44AAE" w:rsidP="00A44AAE">
            <w:pPr>
              <w:tabs>
                <w:tab w:val="clear" w:pos="720"/>
              </w:tabs>
              <w:suppressAutoHyphens w:val="0"/>
              <w:spacing w:after="0"/>
              <w:ind w:left="709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0"/>
                <w:lang w:val="sr-Latn-RS"/>
              </w:rPr>
            </w:pPr>
            <w:r w:rsidRPr="00A44AAE">
              <w:rPr>
                <w:rFonts w:ascii="Times New Roman" w:eastAsia="Calibri" w:hAnsi="Times New Roman" w:cs="Times New Roman"/>
                <w:color w:val="auto"/>
                <w:sz w:val="24"/>
                <w:szCs w:val="20"/>
                <w:lang w:val="sr-Latn-RS"/>
              </w:rPr>
              <w:t>U slučaju podnošenja zajedničke ponude/konzorcijuma, vodeći član grupe ponuđača/konzorcijuma mora da ispuni minimum 50% ovog kvalifikacionog kriterijuma.</w:t>
            </w:r>
          </w:p>
          <w:p w14:paraId="780F9E2B" w14:textId="77777777" w:rsidR="00A44AAE" w:rsidRPr="00A44AAE" w:rsidRDefault="00A44AAE" w:rsidP="00A44AAE">
            <w:pPr>
              <w:tabs>
                <w:tab w:val="clear" w:pos="720"/>
              </w:tabs>
              <w:suppressAutoHyphens w:val="0"/>
              <w:spacing w:after="0"/>
              <w:ind w:left="709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0"/>
                <w:lang w:val="sr-Latn-RS"/>
              </w:rPr>
            </w:pPr>
          </w:p>
          <w:p w14:paraId="7EEC0DDA" w14:textId="77777777" w:rsidR="00A44AAE" w:rsidRPr="00A44AAE" w:rsidRDefault="00A44AAE" w:rsidP="00A44AAE">
            <w:pPr>
              <w:tabs>
                <w:tab w:val="clear" w:pos="720"/>
              </w:tabs>
              <w:suppressAutoHyphens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</w:pPr>
            <w:r w:rsidRPr="00A44AAE"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  <w:lastRenderedPageBreak/>
              <w:t xml:space="preserve">         ** Videti Obrazac 4.6.1.1</w:t>
            </w:r>
          </w:p>
          <w:p w14:paraId="601EA4BB" w14:textId="77777777" w:rsidR="00A44AAE" w:rsidRPr="00A44AAE" w:rsidRDefault="00A44AAE" w:rsidP="00A44AAE">
            <w:pPr>
              <w:tabs>
                <w:tab w:val="clear" w:pos="720"/>
              </w:tabs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0"/>
                <w:highlight w:val="yellow"/>
                <w:lang w:val="sr-Latn-RS"/>
              </w:rPr>
            </w:pPr>
          </w:p>
          <w:p w14:paraId="12A2872F" w14:textId="4578EBBD" w:rsidR="00A44AAE" w:rsidRPr="00A44AAE" w:rsidRDefault="00491CE9" w:rsidP="00A44AAE">
            <w:pPr>
              <w:numPr>
                <w:ilvl w:val="0"/>
                <w:numId w:val="42"/>
              </w:numPr>
              <w:tabs>
                <w:tab w:val="clear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  <w:t>D</w:t>
            </w:r>
            <w:r w:rsidRPr="00A44AAE"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  <w:t xml:space="preserve">a ponuđač </w:t>
            </w:r>
            <w:r w:rsidRPr="00491CE9"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  <w:t>u mesecu koji prethodi datumu objavljivanj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  <w:t xml:space="preserve">a poziva za podnošenje ponuda </w:t>
            </w:r>
            <w:r w:rsidR="00A44AAE" w:rsidRPr="00A44AAE"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  <w:t>ima u radnom odnosu zaposlene sa sledećim inženjerskim licencama:</w:t>
            </w:r>
          </w:p>
          <w:p w14:paraId="0028C31C" w14:textId="77777777" w:rsidR="00A44AAE" w:rsidRPr="00A44AAE" w:rsidRDefault="00A44AAE" w:rsidP="00A44AAE">
            <w:pPr>
              <w:tabs>
                <w:tab w:val="clear" w:pos="720"/>
              </w:tabs>
              <w:suppressAutoHyphens w:val="0"/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</w:pPr>
          </w:p>
          <w:p w14:paraId="36D1C304" w14:textId="77777777" w:rsidR="00A44AAE" w:rsidRPr="00A44AAE" w:rsidRDefault="00A44AAE" w:rsidP="00A44AAE">
            <w:pPr>
              <w:numPr>
                <w:ilvl w:val="0"/>
                <w:numId w:val="44"/>
              </w:numPr>
              <w:tabs>
                <w:tab w:val="clear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val="sr-Latn-RS"/>
              </w:rPr>
            </w:pPr>
            <w:r w:rsidRPr="00A44AAE"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  <w:t xml:space="preserve">3 diplomirana građevinska inženjera, licence 410 ili 411 ili 412 </w:t>
            </w:r>
          </w:p>
          <w:p w14:paraId="283352FD" w14:textId="77777777" w:rsidR="00A44AAE" w:rsidRPr="00A44AAE" w:rsidRDefault="00A44AAE" w:rsidP="00A44AAE">
            <w:pPr>
              <w:numPr>
                <w:ilvl w:val="0"/>
                <w:numId w:val="44"/>
              </w:numPr>
              <w:tabs>
                <w:tab w:val="clear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val="sr-Latn-RS"/>
              </w:rPr>
            </w:pPr>
            <w:r w:rsidRPr="00A44AAE"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  <w:t>1 diplomirani građevinski inženjer, licenca 413 ili 414</w:t>
            </w:r>
          </w:p>
          <w:p w14:paraId="5403704D" w14:textId="77777777" w:rsidR="00A44AAE" w:rsidRPr="00A44AAE" w:rsidRDefault="00A44AAE" w:rsidP="00A44AAE">
            <w:pPr>
              <w:numPr>
                <w:ilvl w:val="0"/>
                <w:numId w:val="44"/>
              </w:numPr>
              <w:tabs>
                <w:tab w:val="clear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val="sr-Latn-RS"/>
              </w:rPr>
            </w:pPr>
            <w:r w:rsidRPr="00A44AAE"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  <w:t>2 diplomirana inženjera arhitekture, licence 400 ili 401</w:t>
            </w:r>
          </w:p>
          <w:p w14:paraId="22F82340" w14:textId="77777777" w:rsidR="00A44AAE" w:rsidRPr="00A44AAE" w:rsidRDefault="00A44AAE" w:rsidP="00A44AAE">
            <w:pPr>
              <w:numPr>
                <w:ilvl w:val="0"/>
                <w:numId w:val="44"/>
              </w:numPr>
              <w:tabs>
                <w:tab w:val="clear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val="sr-Latn-RS"/>
              </w:rPr>
            </w:pPr>
            <w:r w:rsidRPr="00A44AAE"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  <w:t xml:space="preserve">1 diplomirana inženjera elektrotehnike, licence 450 </w:t>
            </w:r>
          </w:p>
          <w:p w14:paraId="246D0998" w14:textId="77777777" w:rsidR="00A44AAE" w:rsidRPr="00A44AAE" w:rsidRDefault="00A44AAE" w:rsidP="00A44AAE">
            <w:pPr>
              <w:numPr>
                <w:ilvl w:val="0"/>
                <w:numId w:val="44"/>
              </w:numPr>
              <w:tabs>
                <w:tab w:val="clear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val="sr-Latn-RS"/>
              </w:rPr>
            </w:pPr>
            <w:r w:rsidRPr="00A44AAE"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  <w:t>1 diplomirani inženjer elektrotehnike, licenca 453</w:t>
            </w:r>
          </w:p>
          <w:p w14:paraId="0615E0AB" w14:textId="77777777" w:rsidR="00A44AAE" w:rsidRPr="00A44AAE" w:rsidRDefault="00A44AAE" w:rsidP="00A44AAE">
            <w:pPr>
              <w:numPr>
                <w:ilvl w:val="0"/>
                <w:numId w:val="44"/>
              </w:numPr>
              <w:tabs>
                <w:tab w:val="clear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val="sr-Latn-RS"/>
              </w:rPr>
            </w:pPr>
            <w:r w:rsidRPr="00A44AAE"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  <w:t xml:space="preserve">1 diplomirana inženjera mašinstva, licence 430 </w:t>
            </w:r>
          </w:p>
          <w:p w14:paraId="1058A870" w14:textId="764736EA" w:rsidR="00A44AAE" w:rsidRPr="00A44AAE" w:rsidRDefault="00A44AAE" w:rsidP="00A44AAE">
            <w:pPr>
              <w:numPr>
                <w:ilvl w:val="0"/>
                <w:numId w:val="44"/>
              </w:numPr>
              <w:tabs>
                <w:tab w:val="clear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</w:pPr>
            <w:r w:rsidRPr="00A44AAE"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  <w:t>1 lice za bezbednost i zdravlje na radu – Uverenje o položenom</w:t>
            </w:r>
            <w:r w:rsidR="00133934"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  <w:t xml:space="preserve"> stručnom</w:t>
            </w:r>
            <w:r w:rsidRPr="00A44AAE"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  <w:t xml:space="preserve"> ispitu</w:t>
            </w:r>
            <w:r w:rsidR="00133934"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  <w:t xml:space="preserve"> o praktičnoj osposobljenosti za obavljanje poslova bezbednosti i zdravlja na radu</w:t>
            </w:r>
          </w:p>
          <w:p w14:paraId="34427986" w14:textId="77777777" w:rsidR="00A44AAE" w:rsidRPr="00A44AAE" w:rsidRDefault="00A44AAE" w:rsidP="00A44AAE">
            <w:pPr>
              <w:tabs>
                <w:tab w:val="clear" w:pos="720"/>
              </w:tabs>
              <w:suppressAutoHyphens w:val="0"/>
              <w:spacing w:after="0"/>
              <w:ind w:left="144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</w:pPr>
          </w:p>
          <w:p w14:paraId="753CE34A" w14:textId="77777777" w:rsidR="00A44AAE" w:rsidRPr="00A44AAE" w:rsidRDefault="00A44AAE" w:rsidP="00A44AAE">
            <w:pPr>
              <w:tabs>
                <w:tab w:val="clear" w:pos="720"/>
              </w:tabs>
              <w:suppressAutoHyphens w:val="0"/>
              <w:spacing w:after="0"/>
              <w:ind w:left="709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0"/>
                <w:lang w:val="sr-Latn-RS"/>
              </w:rPr>
            </w:pPr>
            <w:r w:rsidRPr="00A44AAE">
              <w:rPr>
                <w:rFonts w:ascii="Times New Roman" w:eastAsia="Calibri" w:hAnsi="Times New Roman" w:cs="Times New Roman"/>
                <w:color w:val="auto"/>
                <w:sz w:val="24"/>
                <w:szCs w:val="20"/>
                <w:lang w:val="sr-Latn-RS"/>
              </w:rPr>
              <w:t>U slučaju podnošenja zajedničke ponude/konzorcijuma, vodeći član grupe ponuđača/konzorcijuma mora da ispuni minimum 50% ovog kvalifikacionog kriterijuma.</w:t>
            </w:r>
          </w:p>
          <w:p w14:paraId="3BE89760" w14:textId="77777777" w:rsidR="00A44AAE" w:rsidRPr="00A44AAE" w:rsidRDefault="00A44AAE" w:rsidP="00A44AAE">
            <w:pPr>
              <w:numPr>
                <w:ilvl w:val="0"/>
                <w:numId w:val="42"/>
              </w:numPr>
              <w:tabs>
                <w:tab w:val="clear" w:pos="720"/>
              </w:tabs>
              <w:suppressAutoHyphens w:val="0"/>
              <w:spacing w:before="24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Latn-RS" w:eastAsia="en-GB"/>
              </w:rPr>
            </w:pPr>
            <w:r w:rsidRPr="00A44AA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  <w:lang w:val="sr-Latn-RS" w:eastAsia="en-GB"/>
              </w:rPr>
              <w:t xml:space="preserve">Stručni tim za potrebe realizacije projekta. </w:t>
            </w:r>
            <w:r w:rsidRPr="00A44AAE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Latn-RS" w:eastAsia="en-GB"/>
              </w:rPr>
              <w:t>Za potrebe realizacije ovog ugovora ponuđač mora u ponudi da prikaže sledeći stručni tim za potrebe realizacije projekta: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01"/>
              <w:gridCol w:w="2516"/>
              <w:gridCol w:w="555"/>
              <w:gridCol w:w="1007"/>
              <w:gridCol w:w="1568"/>
              <w:gridCol w:w="2162"/>
            </w:tblGrid>
            <w:tr w:rsidR="00A44AAE" w:rsidRPr="00A44AAE" w14:paraId="72D57208" w14:textId="77777777" w:rsidTr="00A606F7">
              <w:trPr>
                <w:trHeight w:val="284"/>
              </w:trPr>
              <w:tc>
                <w:tcPr>
                  <w:tcW w:w="666" w:type="pct"/>
                  <w:shd w:val="clear" w:color="auto" w:fill="F2F2F2"/>
                  <w:vAlign w:val="center"/>
                </w:tcPr>
                <w:p w14:paraId="650423B3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>Pozicija</w:t>
                  </w:r>
                </w:p>
              </w:tc>
              <w:tc>
                <w:tcPr>
                  <w:tcW w:w="1396" w:type="pct"/>
                  <w:shd w:val="clear" w:color="auto" w:fill="F2F2F2"/>
                  <w:vAlign w:val="center"/>
                </w:tcPr>
                <w:p w14:paraId="6ADA8475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>Kvalifikacije</w:t>
                  </w:r>
                </w:p>
              </w:tc>
              <w:tc>
                <w:tcPr>
                  <w:tcW w:w="308" w:type="pct"/>
                  <w:shd w:val="clear" w:color="auto" w:fill="F2F2F2"/>
                  <w:vAlign w:val="center"/>
                </w:tcPr>
                <w:p w14:paraId="5C187510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 xml:space="preserve">Broj lica </w:t>
                  </w:r>
                </w:p>
              </w:tc>
              <w:tc>
                <w:tcPr>
                  <w:tcW w:w="559" w:type="pct"/>
                  <w:shd w:val="clear" w:color="auto" w:fill="F2F2F2"/>
                  <w:vAlign w:val="center"/>
                </w:tcPr>
                <w:p w14:paraId="314FCAB1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>Broj godina radnog iskustva kao odgovorni izvodjač radova</w:t>
                  </w:r>
                </w:p>
              </w:tc>
              <w:tc>
                <w:tcPr>
                  <w:tcW w:w="870" w:type="pct"/>
                  <w:shd w:val="clear" w:color="auto" w:fill="F2F2F2"/>
                  <w:vAlign w:val="center"/>
                </w:tcPr>
                <w:p w14:paraId="5D1FC702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>Licenca</w:t>
                  </w:r>
                </w:p>
              </w:tc>
              <w:tc>
                <w:tcPr>
                  <w:tcW w:w="1200" w:type="pct"/>
                  <w:shd w:val="clear" w:color="auto" w:fill="F2F2F2"/>
                  <w:vAlign w:val="center"/>
                </w:tcPr>
                <w:p w14:paraId="27228858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>Osnov angažovanja</w:t>
                  </w:r>
                </w:p>
              </w:tc>
            </w:tr>
            <w:tr w:rsidR="00A44AAE" w:rsidRPr="00A44AAE" w14:paraId="4DCFDDC9" w14:textId="77777777" w:rsidTr="00A606F7">
              <w:trPr>
                <w:trHeight w:val="284"/>
              </w:trPr>
              <w:tc>
                <w:tcPr>
                  <w:tcW w:w="666" w:type="pct"/>
                  <w:vAlign w:val="center"/>
                </w:tcPr>
                <w:p w14:paraId="0184837D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>Predstavnik izvođača –Direktor projekta</w:t>
                  </w:r>
                </w:p>
              </w:tc>
              <w:tc>
                <w:tcPr>
                  <w:tcW w:w="1396" w:type="pct"/>
                  <w:vAlign w:val="center"/>
                </w:tcPr>
                <w:p w14:paraId="53B4F926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>(diplomirani građevinski/ arhitektonski/</w:t>
                  </w:r>
                </w:p>
                <w:p w14:paraId="60C6FD1F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>elektro ili mašinski inženjer)</w:t>
                  </w:r>
                </w:p>
              </w:tc>
              <w:tc>
                <w:tcPr>
                  <w:tcW w:w="308" w:type="pct"/>
                  <w:vAlign w:val="center"/>
                </w:tcPr>
                <w:p w14:paraId="4CE97D28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>1</w:t>
                  </w:r>
                </w:p>
              </w:tc>
              <w:tc>
                <w:tcPr>
                  <w:tcW w:w="559" w:type="pct"/>
                  <w:vAlign w:val="center"/>
                </w:tcPr>
                <w:p w14:paraId="34733AC7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>10</w:t>
                  </w:r>
                </w:p>
              </w:tc>
              <w:tc>
                <w:tcPr>
                  <w:tcW w:w="870" w:type="pct"/>
                  <w:vAlign w:val="center"/>
                </w:tcPr>
                <w:p w14:paraId="43A2B690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>410 ili 414 ili 400 ili 413 ili 414 ili 401 ili 450 ili 430</w:t>
                  </w:r>
                </w:p>
              </w:tc>
              <w:tc>
                <w:tcPr>
                  <w:tcW w:w="1200" w:type="pct"/>
                  <w:vAlign w:val="center"/>
                </w:tcPr>
                <w:p w14:paraId="54429D16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  <w:p w14:paraId="1A91289D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>U radnom odnosu  puno radno vreme za sve vreme trajanja izgradnje</w:t>
                  </w:r>
                </w:p>
              </w:tc>
            </w:tr>
            <w:tr w:rsidR="00A44AAE" w:rsidRPr="00A44AAE" w14:paraId="4FCB6F29" w14:textId="77777777" w:rsidTr="00A606F7">
              <w:trPr>
                <w:trHeight w:val="284"/>
              </w:trPr>
              <w:tc>
                <w:tcPr>
                  <w:tcW w:w="666" w:type="pct"/>
                  <w:vAlign w:val="center"/>
                </w:tcPr>
                <w:p w14:paraId="3A7C3E30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 xml:space="preserve">Odgovorni izvođač 1 </w:t>
                  </w:r>
                </w:p>
              </w:tc>
              <w:tc>
                <w:tcPr>
                  <w:tcW w:w="1396" w:type="pct"/>
                  <w:vAlign w:val="center"/>
                </w:tcPr>
                <w:p w14:paraId="4B6A8CEE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>Diplimirani građevinski inženjer</w:t>
                  </w:r>
                </w:p>
              </w:tc>
              <w:tc>
                <w:tcPr>
                  <w:tcW w:w="308" w:type="pct"/>
                  <w:vAlign w:val="center"/>
                </w:tcPr>
                <w:p w14:paraId="51AD69F7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>2</w:t>
                  </w:r>
                </w:p>
              </w:tc>
              <w:tc>
                <w:tcPr>
                  <w:tcW w:w="559" w:type="pct"/>
                  <w:vAlign w:val="center"/>
                </w:tcPr>
                <w:p w14:paraId="04C70AF7" w14:textId="77777777" w:rsidR="00A44AAE" w:rsidRPr="00A44AAE" w:rsidDel="00566207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>5</w:t>
                  </w:r>
                </w:p>
              </w:tc>
              <w:tc>
                <w:tcPr>
                  <w:tcW w:w="870" w:type="pct"/>
                  <w:vAlign w:val="center"/>
                </w:tcPr>
                <w:p w14:paraId="62FC5E39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 xml:space="preserve">410 ili 411 </w:t>
                  </w:r>
                </w:p>
              </w:tc>
              <w:tc>
                <w:tcPr>
                  <w:tcW w:w="1200" w:type="pct"/>
                  <w:vAlign w:val="center"/>
                </w:tcPr>
                <w:p w14:paraId="06B7AF44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Angažovan</w:t>
                  </w:r>
                  <w:proofErr w:type="spellEnd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po</w:t>
                  </w:r>
                  <w:proofErr w:type="spellEnd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bilo</w:t>
                  </w:r>
                  <w:proofErr w:type="spellEnd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kom</w:t>
                  </w:r>
                  <w:proofErr w:type="spellEnd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zakonom</w:t>
                  </w:r>
                  <w:proofErr w:type="spellEnd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dozvoljenom</w:t>
                  </w:r>
                  <w:proofErr w:type="spellEnd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osnovu</w:t>
                  </w:r>
                  <w:proofErr w:type="spellEnd"/>
                </w:p>
              </w:tc>
            </w:tr>
            <w:tr w:rsidR="00A44AAE" w:rsidRPr="00A44AAE" w14:paraId="225A535C" w14:textId="77777777" w:rsidTr="00A606F7">
              <w:trPr>
                <w:trHeight w:val="284"/>
              </w:trPr>
              <w:tc>
                <w:tcPr>
                  <w:tcW w:w="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745F38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 xml:space="preserve">Odgovorni izvođač 2 </w:t>
                  </w:r>
                </w:p>
              </w:tc>
              <w:tc>
                <w:tcPr>
                  <w:tcW w:w="1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75D3B0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 xml:space="preserve">Diplomirani inženjer arhitekture </w:t>
                  </w: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46F9CD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>2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EA18D9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>5</w:t>
                  </w:r>
                </w:p>
              </w:tc>
              <w:tc>
                <w:tcPr>
                  <w:tcW w:w="8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7FB7A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>400 ili 401</w:t>
                  </w:r>
                </w:p>
                <w:p w14:paraId="5707251A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272F9C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</w:pP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Angažovan</w:t>
                  </w:r>
                  <w:proofErr w:type="spellEnd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po</w:t>
                  </w:r>
                  <w:proofErr w:type="spellEnd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bilo</w:t>
                  </w:r>
                  <w:proofErr w:type="spellEnd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kom</w:t>
                  </w:r>
                  <w:proofErr w:type="spellEnd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zakonom</w:t>
                  </w:r>
                  <w:proofErr w:type="spellEnd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dozvoljenom</w:t>
                  </w:r>
                  <w:proofErr w:type="spellEnd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osnovu</w:t>
                  </w:r>
                  <w:proofErr w:type="spellEnd"/>
                </w:p>
              </w:tc>
            </w:tr>
            <w:tr w:rsidR="00A44AAE" w:rsidRPr="00A44AAE" w14:paraId="2E77CDCD" w14:textId="77777777" w:rsidTr="00A606F7">
              <w:trPr>
                <w:trHeight w:val="284"/>
              </w:trPr>
              <w:tc>
                <w:tcPr>
                  <w:tcW w:w="666" w:type="pct"/>
                  <w:vAlign w:val="center"/>
                </w:tcPr>
                <w:p w14:paraId="7E3CA22C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 xml:space="preserve">Odgovorni izvođač 3 </w:t>
                  </w:r>
                </w:p>
              </w:tc>
              <w:tc>
                <w:tcPr>
                  <w:tcW w:w="1396" w:type="pct"/>
                  <w:vAlign w:val="center"/>
                </w:tcPr>
                <w:p w14:paraId="77266333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>Diplimirani građevinski inženjer</w:t>
                  </w:r>
                </w:p>
              </w:tc>
              <w:tc>
                <w:tcPr>
                  <w:tcW w:w="308" w:type="pct"/>
                  <w:vAlign w:val="center"/>
                </w:tcPr>
                <w:p w14:paraId="16B8870D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>1</w:t>
                  </w:r>
                </w:p>
              </w:tc>
              <w:tc>
                <w:tcPr>
                  <w:tcW w:w="559" w:type="pct"/>
                  <w:vAlign w:val="center"/>
                </w:tcPr>
                <w:p w14:paraId="4021CA60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>5</w:t>
                  </w:r>
                </w:p>
              </w:tc>
              <w:tc>
                <w:tcPr>
                  <w:tcW w:w="870" w:type="pct"/>
                  <w:vAlign w:val="center"/>
                </w:tcPr>
                <w:p w14:paraId="6B5D97BE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 xml:space="preserve">413 ili 414 </w:t>
                  </w:r>
                </w:p>
              </w:tc>
              <w:tc>
                <w:tcPr>
                  <w:tcW w:w="1200" w:type="pct"/>
                  <w:vAlign w:val="center"/>
                </w:tcPr>
                <w:p w14:paraId="0093502F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Angažovan</w:t>
                  </w:r>
                  <w:proofErr w:type="spellEnd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po</w:t>
                  </w:r>
                  <w:proofErr w:type="spellEnd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bilo</w:t>
                  </w:r>
                  <w:proofErr w:type="spellEnd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kom</w:t>
                  </w:r>
                  <w:proofErr w:type="spellEnd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zakonom</w:t>
                  </w:r>
                  <w:proofErr w:type="spellEnd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dozvoljenom</w:t>
                  </w:r>
                  <w:proofErr w:type="spellEnd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osnovu</w:t>
                  </w:r>
                  <w:proofErr w:type="spellEnd"/>
                </w:p>
              </w:tc>
            </w:tr>
            <w:tr w:rsidR="00A44AAE" w:rsidRPr="00A44AAE" w14:paraId="7C066A90" w14:textId="77777777" w:rsidTr="00A606F7">
              <w:trPr>
                <w:trHeight w:val="284"/>
              </w:trPr>
              <w:tc>
                <w:tcPr>
                  <w:tcW w:w="666" w:type="pct"/>
                  <w:vAlign w:val="center"/>
                </w:tcPr>
                <w:p w14:paraId="451F0A30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>Odgovorni izvođač4</w:t>
                  </w:r>
                </w:p>
              </w:tc>
              <w:tc>
                <w:tcPr>
                  <w:tcW w:w="1396" w:type="pct"/>
                  <w:vAlign w:val="center"/>
                </w:tcPr>
                <w:p w14:paraId="52D6BB2D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>Diplomirani inženjer elektrotehnike</w:t>
                  </w:r>
                </w:p>
              </w:tc>
              <w:tc>
                <w:tcPr>
                  <w:tcW w:w="308" w:type="pct"/>
                  <w:vAlign w:val="center"/>
                </w:tcPr>
                <w:p w14:paraId="12D78684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>1</w:t>
                  </w:r>
                </w:p>
              </w:tc>
              <w:tc>
                <w:tcPr>
                  <w:tcW w:w="559" w:type="pct"/>
                  <w:vAlign w:val="center"/>
                </w:tcPr>
                <w:p w14:paraId="71502F45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>5</w:t>
                  </w:r>
                </w:p>
              </w:tc>
              <w:tc>
                <w:tcPr>
                  <w:tcW w:w="870" w:type="pct"/>
                  <w:vAlign w:val="center"/>
                </w:tcPr>
                <w:p w14:paraId="2C32688C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>450</w:t>
                  </w:r>
                </w:p>
              </w:tc>
              <w:tc>
                <w:tcPr>
                  <w:tcW w:w="1200" w:type="pct"/>
                  <w:vAlign w:val="center"/>
                </w:tcPr>
                <w:p w14:paraId="24E18DB7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CS"/>
                    </w:rPr>
                  </w:pP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Angažovan</w:t>
                  </w:r>
                  <w:proofErr w:type="spellEnd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po</w:t>
                  </w:r>
                  <w:proofErr w:type="spellEnd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bilo</w:t>
                  </w:r>
                  <w:proofErr w:type="spellEnd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kom</w:t>
                  </w:r>
                  <w:proofErr w:type="spellEnd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zakonom</w:t>
                  </w:r>
                  <w:proofErr w:type="spellEnd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dozvoljenom</w:t>
                  </w:r>
                  <w:proofErr w:type="spellEnd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osnovu</w:t>
                  </w:r>
                  <w:proofErr w:type="spellEnd"/>
                </w:p>
              </w:tc>
            </w:tr>
            <w:tr w:rsidR="00A44AAE" w:rsidRPr="00A44AAE" w14:paraId="6333146A" w14:textId="77777777" w:rsidTr="00A606F7">
              <w:trPr>
                <w:trHeight w:val="284"/>
              </w:trPr>
              <w:tc>
                <w:tcPr>
                  <w:tcW w:w="666" w:type="pct"/>
                  <w:vAlign w:val="center"/>
                </w:tcPr>
                <w:p w14:paraId="1D330249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>Odgovorni izvođač 5</w:t>
                  </w:r>
                </w:p>
              </w:tc>
              <w:tc>
                <w:tcPr>
                  <w:tcW w:w="1396" w:type="pct"/>
                  <w:vAlign w:val="center"/>
                </w:tcPr>
                <w:p w14:paraId="48EB7A9E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>Diplomirani inženjer elektrotehnike</w:t>
                  </w:r>
                </w:p>
              </w:tc>
              <w:tc>
                <w:tcPr>
                  <w:tcW w:w="308" w:type="pct"/>
                  <w:vAlign w:val="center"/>
                </w:tcPr>
                <w:p w14:paraId="0CCBDFE9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>1</w:t>
                  </w:r>
                </w:p>
              </w:tc>
              <w:tc>
                <w:tcPr>
                  <w:tcW w:w="559" w:type="pct"/>
                  <w:vAlign w:val="center"/>
                </w:tcPr>
                <w:p w14:paraId="04599F53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>5</w:t>
                  </w:r>
                </w:p>
              </w:tc>
              <w:tc>
                <w:tcPr>
                  <w:tcW w:w="870" w:type="pct"/>
                  <w:vAlign w:val="center"/>
                </w:tcPr>
                <w:p w14:paraId="7D41F709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>453</w:t>
                  </w:r>
                </w:p>
              </w:tc>
              <w:tc>
                <w:tcPr>
                  <w:tcW w:w="1200" w:type="pct"/>
                  <w:vAlign w:val="center"/>
                </w:tcPr>
                <w:p w14:paraId="66AF03D6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CS"/>
                    </w:rPr>
                  </w:pP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Angažovan</w:t>
                  </w:r>
                  <w:proofErr w:type="spellEnd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po</w:t>
                  </w:r>
                  <w:proofErr w:type="spellEnd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bilo</w:t>
                  </w:r>
                  <w:proofErr w:type="spellEnd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kom</w:t>
                  </w:r>
                  <w:proofErr w:type="spellEnd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zakonom</w:t>
                  </w:r>
                  <w:proofErr w:type="spellEnd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dozvoljenom</w:t>
                  </w:r>
                  <w:proofErr w:type="spellEnd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osnovu</w:t>
                  </w:r>
                  <w:proofErr w:type="spellEnd"/>
                </w:p>
              </w:tc>
            </w:tr>
            <w:tr w:rsidR="00A44AAE" w:rsidRPr="00A44AAE" w14:paraId="2AFE2254" w14:textId="77777777" w:rsidTr="00A606F7">
              <w:trPr>
                <w:trHeight w:val="284"/>
              </w:trPr>
              <w:tc>
                <w:tcPr>
                  <w:tcW w:w="666" w:type="pct"/>
                  <w:vAlign w:val="center"/>
                </w:tcPr>
                <w:p w14:paraId="39A30106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lastRenderedPageBreak/>
                    <w:t>Odgovorni izvođač 6</w:t>
                  </w:r>
                </w:p>
              </w:tc>
              <w:tc>
                <w:tcPr>
                  <w:tcW w:w="1396" w:type="pct"/>
                  <w:vAlign w:val="center"/>
                </w:tcPr>
                <w:p w14:paraId="3D6B06D7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>Diplomirani inženjer mašinstva</w:t>
                  </w:r>
                </w:p>
              </w:tc>
              <w:tc>
                <w:tcPr>
                  <w:tcW w:w="308" w:type="pct"/>
                  <w:vAlign w:val="center"/>
                </w:tcPr>
                <w:p w14:paraId="4DF240C5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>1</w:t>
                  </w:r>
                </w:p>
              </w:tc>
              <w:tc>
                <w:tcPr>
                  <w:tcW w:w="559" w:type="pct"/>
                  <w:vAlign w:val="center"/>
                </w:tcPr>
                <w:p w14:paraId="61AB9729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>5</w:t>
                  </w:r>
                </w:p>
              </w:tc>
              <w:tc>
                <w:tcPr>
                  <w:tcW w:w="870" w:type="pct"/>
                  <w:vAlign w:val="center"/>
                </w:tcPr>
                <w:p w14:paraId="0ED2F8AF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>430</w:t>
                  </w:r>
                </w:p>
              </w:tc>
              <w:tc>
                <w:tcPr>
                  <w:tcW w:w="1200" w:type="pct"/>
                  <w:vAlign w:val="center"/>
                </w:tcPr>
                <w:p w14:paraId="4E9AFD8E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CS"/>
                    </w:rPr>
                  </w:pP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Angažovan</w:t>
                  </w:r>
                  <w:proofErr w:type="spellEnd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po</w:t>
                  </w:r>
                  <w:proofErr w:type="spellEnd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bilo</w:t>
                  </w:r>
                  <w:proofErr w:type="spellEnd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kom</w:t>
                  </w:r>
                  <w:proofErr w:type="spellEnd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zakonom</w:t>
                  </w:r>
                  <w:proofErr w:type="spellEnd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dozvoljenom</w:t>
                  </w:r>
                  <w:proofErr w:type="spellEnd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osnovu</w:t>
                  </w:r>
                  <w:proofErr w:type="spellEnd"/>
                </w:p>
              </w:tc>
            </w:tr>
            <w:tr w:rsidR="00A44AAE" w:rsidRPr="00A44AAE" w14:paraId="6B9CBFC7" w14:textId="77777777" w:rsidTr="00A606F7">
              <w:trPr>
                <w:trHeight w:val="284"/>
              </w:trPr>
              <w:tc>
                <w:tcPr>
                  <w:tcW w:w="666" w:type="pct"/>
                  <w:vAlign w:val="center"/>
                </w:tcPr>
                <w:p w14:paraId="7277C003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>Odgovorni izvođač 7</w:t>
                  </w:r>
                </w:p>
              </w:tc>
              <w:tc>
                <w:tcPr>
                  <w:tcW w:w="1396" w:type="pct"/>
                  <w:vAlign w:val="center"/>
                </w:tcPr>
                <w:p w14:paraId="770E2893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>Diplomirani inženjer mašinstva</w:t>
                  </w:r>
                </w:p>
              </w:tc>
              <w:tc>
                <w:tcPr>
                  <w:tcW w:w="308" w:type="pct"/>
                  <w:vAlign w:val="center"/>
                </w:tcPr>
                <w:p w14:paraId="75378869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>1</w:t>
                  </w:r>
                </w:p>
              </w:tc>
              <w:tc>
                <w:tcPr>
                  <w:tcW w:w="559" w:type="pct"/>
                  <w:vAlign w:val="center"/>
                </w:tcPr>
                <w:p w14:paraId="6E790B78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>5</w:t>
                  </w:r>
                </w:p>
              </w:tc>
              <w:tc>
                <w:tcPr>
                  <w:tcW w:w="870" w:type="pct"/>
                  <w:vAlign w:val="center"/>
                </w:tcPr>
                <w:p w14:paraId="34B9E704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>434</w:t>
                  </w:r>
                </w:p>
              </w:tc>
              <w:tc>
                <w:tcPr>
                  <w:tcW w:w="1200" w:type="pct"/>
                  <w:vAlign w:val="center"/>
                </w:tcPr>
                <w:p w14:paraId="5AE057FF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CS"/>
                    </w:rPr>
                  </w:pP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Angažovan</w:t>
                  </w:r>
                  <w:proofErr w:type="spellEnd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po</w:t>
                  </w:r>
                  <w:proofErr w:type="spellEnd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bilo</w:t>
                  </w:r>
                  <w:proofErr w:type="spellEnd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kom</w:t>
                  </w:r>
                  <w:proofErr w:type="spellEnd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zakonom</w:t>
                  </w:r>
                  <w:proofErr w:type="spellEnd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dozvoljenom</w:t>
                  </w:r>
                  <w:proofErr w:type="spellEnd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osnovu</w:t>
                  </w:r>
                  <w:proofErr w:type="spellEnd"/>
                </w:p>
              </w:tc>
            </w:tr>
            <w:tr w:rsidR="00A44AAE" w:rsidRPr="00A44AAE" w14:paraId="12540CDA" w14:textId="77777777" w:rsidTr="00A606F7">
              <w:trPr>
                <w:trHeight w:val="284"/>
              </w:trPr>
              <w:tc>
                <w:tcPr>
                  <w:tcW w:w="666" w:type="pct"/>
                  <w:vAlign w:val="center"/>
                </w:tcPr>
                <w:p w14:paraId="777635F1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>Lice za bezbednost i zdravlje na radu 1</w:t>
                  </w:r>
                </w:p>
              </w:tc>
              <w:tc>
                <w:tcPr>
                  <w:tcW w:w="1396" w:type="pct"/>
                  <w:vAlign w:val="center"/>
                </w:tcPr>
                <w:p w14:paraId="0D005A1C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>Položen stručni ispit</w:t>
                  </w:r>
                </w:p>
              </w:tc>
              <w:tc>
                <w:tcPr>
                  <w:tcW w:w="308" w:type="pct"/>
                  <w:vAlign w:val="center"/>
                </w:tcPr>
                <w:p w14:paraId="618DABE0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>1</w:t>
                  </w:r>
                </w:p>
              </w:tc>
              <w:tc>
                <w:tcPr>
                  <w:tcW w:w="559" w:type="pct"/>
                  <w:vAlign w:val="center"/>
                </w:tcPr>
                <w:p w14:paraId="1307AA10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>3</w:t>
                  </w:r>
                </w:p>
              </w:tc>
              <w:tc>
                <w:tcPr>
                  <w:tcW w:w="870" w:type="pct"/>
                  <w:vAlign w:val="center"/>
                </w:tcPr>
                <w:p w14:paraId="2813DAB1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</w:pPr>
                  <w:r w:rsidRPr="00A44AAE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RS"/>
                    </w:rPr>
                    <w:t>*Licenca/potvrda</w:t>
                  </w:r>
                </w:p>
              </w:tc>
              <w:tc>
                <w:tcPr>
                  <w:tcW w:w="1200" w:type="pct"/>
                  <w:vAlign w:val="center"/>
                </w:tcPr>
                <w:p w14:paraId="1CB97897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sr-Latn-CS"/>
                    </w:rPr>
                  </w:pP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Angažovan</w:t>
                  </w:r>
                  <w:proofErr w:type="spellEnd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po</w:t>
                  </w:r>
                  <w:proofErr w:type="spellEnd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bilo</w:t>
                  </w:r>
                  <w:proofErr w:type="spellEnd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kom</w:t>
                  </w:r>
                  <w:proofErr w:type="spellEnd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zakonom</w:t>
                  </w:r>
                  <w:proofErr w:type="spellEnd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dozvoljenom</w:t>
                  </w:r>
                  <w:proofErr w:type="spellEnd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A44AAE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lang w:val="en-GB" w:eastAsia="en-GB"/>
                    </w:rPr>
                    <w:t>osnovu</w:t>
                  </w:r>
                  <w:proofErr w:type="spellEnd"/>
                </w:p>
              </w:tc>
            </w:tr>
          </w:tbl>
          <w:p w14:paraId="3D7DD26C" w14:textId="2512B8A7" w:rsidR="00A44AAE" w:rsidRPr="00A44AAE" w:rsidRDefault="00D07FD3" w:rsidP="00A44AAE">
            <w:pPr>
              <w:tabs>
                <w:tab w:val="clear" w:pos="720"/>
              </w:tabs>
              <w:suppressAutoHyphens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Cs w:val="20"/>
                <w:lang w:val="sr-Latn-CS" w:eastAsia="en-GB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Cs w:val="20"/>
                <w:lang w:val="sr-Latn-CS" w:eastAsia="en-GB"/>
              </w:rPr>
              <w:t>* Za ponuđače nerezidente,</w:t>
            </w:r>
            <w:r w:rsidR="00A44AAE" w:rsidRPr="00A44AAE">
              <w:rPr>
                <w:rFonts w:ascii="Times New Roman" w:eastAsia="Times New Roman" w:hAnsi="Times New Roman" w:cs="Times New Roman"/>
                <w:snapToGrid w:val="0"/>
                <w:color w:val="auto"/>
                <w:szCs w:val="20"/>
                <w:lang w:val="sr-Latn-CS" w:eastAsia="en-GB"/>
              </w:rPr>
              <w:t xml:space="preserve"> ukoliko angažovana lica nemaju tražene licence, angažovana lica moraju biti u poziciji da iste pribave pre stupanja na snagu Ugovora i moraju da budu izdate od strane relevantnih institucija Republike Srbije (Inženjerska komora Srbije i Ministarstvo za rad, zapošljavanje, boračka i socijalna pitanja).</w:t>
            </w:r>
          </w:p>
          <w:p w14:paraId="1EFE612A" w14:textId="77777777" w:rsidR="00A44AAE" w:rsidRPr="00A44AAE" w:rsidRDefault="00A44AAE" w:rsidP="00A44AAE">
            <w:pPr>
              <w:tabs>
                <w:tab w:val="clear" w:pos="720"/>
              </w:tabs>
              <w:suppressAutoHyphens w:val="0"/>
              <w:spacing w:after="12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Cs w:val="20"/>
                <w:lang w:val="sr-Latn-CS" w:eastAsia="en-GB"/>
              </w:rPr>
            </w:pPr>
            <w:r w:rsidRPr="00A44AAE">
              <w:rPr>
                <w:rFonts w:ascii="Times New Roman" w:eastAsia="Times New Roman" w:hAnsi="Times New Roman" w:cs="Times New Roman"/>
                <w:snapToGrid w:val="0"/>
                <w:color w:val="auto"/>
                <w:szCs w:val="20"/>
                <w:lang w:val="sr-Latn-CS" w:eastAsia="en-GB"/>
              </w:rPr>
              <w:t>Navedena lica biće angažovana na realizaciji projekta, na puno radno vreme od minimalno 40 časova nedeljno. Navedena lica neće smeti za vreme realizacije projekta da budu angažovana na drugim projektima i/ili gradilištima. Isto lice ne može biti angažovano na više pozicija Odgovornog izvođača radova. Predstavnik izvođača radova-direktor projekta može biti lice angažovano na poziciji Odgovornog izvođača.</w:t>
            </w:r>
          </w:p>
          <w:p w14:paraId="1FE23943" w14:textId="77777777" w:rsidR="00A44AAE" w:rsidRPr="00A44AAE" w:rsidRDefault="00A44AAE" w:rsidP="00A44AAE">
            <w:pPr>
              <w:tabs>
                <w:tab w:val="clear" w:pos="720"/>
              </w:tabs>
              <w:suppressAutoHyphens w:val="0"/>
              <w:spacing w:after="12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Cs w:val="20"/>
                <w:lang w:val="sr-Latn-CS" w:eastAsia="en-GB"/>
              </w:rPr>
            </w:pPr>
            <w:r w:rsidRPr="00A44AAE">
              <w:rPr>
                <w:rFonts w:ascii="Times New Roman" w:eastAsia="Times New Roman" w:hAnsi="Times New Roman" w:cs="Times New Roman"/>
                <w:snapToGrid w:val="0"/>
                <w:color w:val="auto"/>
                <w:szCs w:val="20"/>
                <w:lang w:val="sr-Latn-CS" w:eastAsia="en-GB"/>
              </w:rPr>
              <w:t>Svi angazovani inženjeri moraju imati iskustvo u radu kao odgovorni izvođači radova –broj godina radnog iskustva na poziciji Odgovorni izvođač radova u skladu sa zadatim uslovom.</w:t>
            </w:r>
          </w:p>
          <w:p w14:paraId="44BB913D" w14:textId="77777777" w:rsidR="00A44AAE" w:rsidRPr="00A44AAE" w:rsidRDefault="00A44AAE" w:rsidP="00A44AAE">
            <w:pPr>
              <w:tabs>
                <w:tab w:val="clear" w:pos="720"/>
              </w:tabs>
              <w:suppressAutoHyphens w:val="0"/>
              <w:spacing w:after="12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Cs w:val="20"/>
                <w:lang w:val="sr-Latn-CS" w:eastAsia="en-GB"/>
              </w:rPr>
            </w:pPr>
            <w:r w:rsidRPr="00A44AAE">
              <w:rPr>
                <w:rFonts w:ascii="Times New Roman" w:eastAsia="Times New Roman" w:hAnsi="Times New Roman" w:cs="Times New Roman"/>
                <w:snapToGrid w:val="0"/>
                <w:color w:val="auto"/>
                <w:szCs w:val="20"/>
                <w:lang w:val="sr-Latn-CS" w:eastAsia="en-GB"/>
              </w:rPr>
              <w:t>U slučaju podnošenja zajedničke ponude/konzorcijuma, svi članovi grupe ponuđača/konzorcijuma zajednički ispunjavanju navedeni uslov.</w:t>
            </w:r>
          </w:p>
          <w:p w14:paraId="6ABF9917" w14:textId="77777777" w:rsidR="00A44AAE" w:rsidRPr="00A44AAE" w:rsidRDefault="00A44AAE" w:rsidP="00A44AAE">
            <w:pPr>
              <w:tabs>
                <w:tab w:val="clear" w:pos="720"/>
              </w:tabs>
              <w:suppressAutoHyphens w:val="0"/>
              <w:spacing w:after="12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Cs w:val="20"/>
                <w:lang w:val="sr-Latn-CS" w:eastAsia="en-GB"/>
              </w:rPr>
            </w:pPr>
            <w:r w:rsidRPr="00A44AAE">
              <w:rPr>
                <w:rFonts w:ascii="Times New Roman" w:eastAsia="Times New Roman" w:hAnsi="Times New Roman" w:cs="Times New Roman"/>
                <w:snapToGrid w:val="0"/>
                <w:color w:val="auto"/>
                <w:szCs w:val="20"/>
                <w:lang w:val="sr-Latn-CS" w:eastAsia="en-GB"/>
              </w:rPr>
              <w:t xml:space="preserve">Stručni tim  za potrebe realizacije ugovora ponuđač dostavlja u skladu sa Obrascem 4.6.1.2 i za svakog člana tima ponuđač mora da dostavi biografiju u skladu sa Obrascem 4.6.1.3., kopiju licence i kopiju potvrde o važnosti licence. </w:t>
            </w:r>
          </w:p>
          <w:p w14:paraId="5360EF94" w14:textId="77777777" w:rsidR="00A44AAE" w:rsidRPr="00A44AAE" w:rsidRDefault="00A44AAE" w:rsidP="00A44AAE">
            <w:pPr>
              <w:tabs>
                <w:tab w:val="clear" w:pos="720"/>
              </w:tabs>
              <w:suppressAutoHyphens w:val="0"/>
              <w:spacing w:after="12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Cs w:val="20"/>
                <w:lang w:val="sr-Latn-CS" w:eastAsia="en-GB"/>
              </w:rPr>
            </w:pPr>
            <w:r w:rsidRPr="00A44AAE">
              <w:rPr>
                <w:rFonts w:ascii="Times New Roman" w:eastAsia="Times New Roman" w:hAnsi="Times New Roman" w:cs="Times New Roman"/>
                <w:snapToGrid w:val="0"/>
                <w:color w:val="auto"/>
                <w:szCs w:val="20"/>
                <w:lang w:val="sr-Latn-CS" w:eastAsia="en-GB"/>
              </w:rPr>
              <w:t>Naručilac zadržava pravo da traži dodatne dokaze.</w:t>
            </w:r>
          </w:p>
          <w:p w14:paraId="48D3F401" w14:textId="0564D11B" w:rsidR="00A44AAE" w:rsidRPr="00A44AAE" w:rsidRDefault="00A44AAE" w:rsidP="00A44AAE">
            <w:pPr>
              <w:tabs>
                <w:tab w:val="clear" w:pos="720"/>
              </w:tabs>
              <w:suppressAutoHyphens w:val="0"/>
              <w:spacing w:after="12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Cs w:val="20"/>
                <w:lang w:val="sr-Latn-CS" w:eastAsia="en-GB"/>
              </w:rPr>
            </w:pPr>
            <w:r w:rsidRPr="00A44AAE">
              <w:rPr>
                <w:rFonts w:ascii="Times New Roman" w:eastAsia="Times New Roman" w:hAnsi="Times New Roman" w:cs="Times New Roman"/>
                <w:snapToGrid w:val="0"/>
                <w:color w:val="auto"/>
                <w:szCs w:val="20"/>
                <w:lang w:val="sr-Latn-CS" w:eastAsia="en-GB"/>
              </w:rPr>
              <w:t>Sva angažov</w:t>
            </w:r>
            <w:r w:rsidR="00D07FD3">
              <w:rPr>
                <w:rFonts w:ascii="Times New Roman" w:eastAsia="Times New Roman" w:hAnsi="Times New Roman" w:cs="Times New Roman"/>
                <w:snapToGrid w:val="0"/>
                <w:color w:val="auto"/>
                <w:szCs w:val="20"/>
                <w:lang w:val="sr-Latn-CS" w:eastAsia="en-GB"/>
              </w:rPr>
              <w:t xml:space="preserve">ana lica moraju da imaju tražene licence i </w:t>
            </w:r>
            <w:r w:rsidRPr="00A44AAE">
              <w:rPr>
                <w:rFonts w:ascii="Times New Roman" w:eastAsia="Times New Roman" w:hAnsi="Times New Roman" w:cs="Times New Roman"/>
                <w:snapToGrid w:val="0"/>
                <w:color w:val="auto"/>
                <w:szCs w:val="20"/>
                <w:lang w:val="sr-Latn-CS" w:eastAsia="en-GB"/>
              </w:rPr>
              <w:t>gore navedene</w:t>
            </w:r>
            <w:r w:rsidR="00D07FD3">
              <w:rPr>
                <w:rFonts w:ascii="Times New Roman" w:eastAsia="Times New Roman" w:hAnsi="Times New Roman" w:cs="Times New Roman"/>
                <w:snapToGrid w:val="0"/>
                <w:color w:val="auto"/>
                <w:szCs w:val="20"/>
                <w:lang w:val="sr-Latn-CS" w:eastAsia="en-GB"/>
              </w:rPr>
              <w:t xml:space="preserve"> licence moraju da budu izdate o</w:t>
            </w:r>
            <w:r w:rsidRPr="00A44AAE">
              <w:rPr>
                <w:rFonts w:ascii="Times New Roman" w:eastAsia="Times New Roman" w:hAnsi="Times New Roman" w:cs="Times New Roman"/>
                <w:snapToGrid w:val="0"/>
                <w:color w:val="auto"/>
                <w:szCs w:val="20"/>
                <w:lang w:val="sr-Latn-CS" w:eastAsia="en-GB"/>
              </w:rPr>
              <w:t>d strane relevantnih institucija Republike Srb</w:t>
            </w:r>
            <w:r w:rsidR="00D07FD3">
              <w:rPr>
                <w:rFonts w:ascii="Times New Roman" w:eastAsia="Times New Roman" w:hAnsi="Times New Roman" w:cs="Times New Roman"/>
                <w:snapToGrid w:val="0"/>
                <w:color w:val="auto"/>
                <w:szCs w:val="20"/>
                <w:lang w:val="sr-Latn-CS" w:eastAsia="en-GB"/>
              </w:rPr>
              <w:t>ije (Inženjerska komora Srbije i</w:t>
            </w:r>
            <w:r w:rsidRPr="00A44AAE">
              <w:rPr>
                <w:rFonts w:ascii="Times New Roman" w:eastAsia="Times New Roman" w:hAnsi="Times New Roman" w:cs="Times New Roman"/>
                <w:snapToGrid w:val="0"/>
                <w:color w:val="auto"/>
                <w:szCs w:val="20"/>
                <w:lang w:val="sr-Latn-CS" w:eastAsia="en-GB"/>
              </w:rPr>
              <w:t xml:space="preserve"> Ministarstvo za rad, zapošljavanje, boračka i socijalna pitanja)</w:t>
            </w:r>
            <w:r w:rsidR="00D07FD3">
              <w:rPr>
                <w:rFonts w:ascii="Times New Roman" w:eastAsia="Times New Roman" w:hAnsi="Times New Roman" w:cs="Times New Roman"/>
                <w:snapToGrid w:val="0"/>
                <w:color w:val="auto"/>
                <w:szCs w:val="20"/>
                <w:lang w:val="sr-Latn-CS" w:eastAsia="en-GB"/>
              </w:rPr>
              <w:t>.</w:t>
            </w:r>
            <w:r w:rsidRPr="00A44AAE">
              <w:rPr>
                <w:rFonts w:ascii="Times New Roman" w:eastAsia="Times New Roman" w:hAnsi="Times New Roman" w:cs="Times New Roman"/>
                <w:snapToGrid w:val="0"/>
                <w:color w:val="auto"/>
                <w:szCs w:val="20"/>
                <w:lang w:val="sr-Latn-CS" w:eastAsia="en-GB"/>
              </w:rPr>
              <w:t xml:space="preserve"> Ponuđač  je u obavezi da obezbedi u skladu sa zakonima i propisima Republike Srbije sve radnike i kvalifikovana lica, potrebna za građenje objekta, bez obzira na zahteve iz ove konkursne dokumentacije.</w:t>
            </w:r>
          </w:p>
          <w:p w14:paraId="0644B225" w14:textId="77777777" w:rsidR="00A44AAE" w:rsidRPr="00A44AAE" w:rsidRDefault="00A44AAE" w:rsidP="00A44AAE">
            <w:pPr>
              <w:tabs>
                <w:tab w:val="clear" w:pos="720"/>
              </w:tabs>
              <w:suppressAutoHyphens w:val="0"/>
              <w:spacing w:after="12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Cs w:val="20"/>
                <w:lang w:val="sr-Latn-CS" w:eastAsia="en-GB"/>
              </w:rPr>
            </w:pPr>
          </w:p>
          <w:p w14:paraId="1472D883" w14:textId="77777777" w:rsidR="00A44AAE" w:rsidRPr="00A44AAE" w:rsidRDefault="00A44AAE" w:rsidP="00A44AAE">
            <w:pPr>
              <w:numPr>
                <w:ilvl w:val="0"/>
                <w:numId w:val="43"/>
              </w:numPr>
              <w:tabs>
                <w:tab w:val="clear" w:pos="720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4"/>
                <w:lang w:val="sr-Latn-RS" w:bidi="hi-IN"/>
              </w:rPr>
            </w:pPr>
            <w:r w:rsidRPr="00A44AAE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4"/>
                <w:lang w:val="sr-Latn-RS" w:bidi="hi-IN"/>
              </w:rPr>
              <w:t xml:space="preserve">Poslovni kapacitet. </w:t>
            </w:r>
            <w:r w:rsidRPr="00A44AA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lang w:val="sr-Latn-RS" w:bidi="hi-IN"/>
              </w:rPr>
              <w:t>Ponuđač mora da dokaže ispunjenost sledećih uslova:</w:t>
            </w:r>
          </w:p>
          <w:p w14:paraId="14E8CD5E" w14:textId="77777777" w:rsidR="00A44AAE" w:rsidRPr="00A44AAE" w:rsidRDefault="00A44AAE" w:rsidP="00A44AAE">
            <w:pPr>
              <w:tabs>
                <w:tab w:val="clear" w:pos="720"/>
              </w:tabs>
              <w:suppressAutoHyphens w:val="0"/>
              <w:spacing w:after="0"/>
              <w:ind w:left="644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4"/>
                <w:lang w:val="sr-Latn-RS" w:bidi="hi-IN"/>
              </w:rPr>
            </w:pPr>
          </w:p>
          <w:p w14:paraId="421B5655" w14:textId="0E82ED74" w:rsidR="00A44AAE" w:rsidRPr="00520835" w:rsidRDefault="00A44AAE" w:rsidP="00A44AAE">
            <w:pPr>
              <w:numPr>
                <w:ilvl w:val="0"/>
                <w:numId w:val="36"/>
              </w:numPr>
              <w:tabs>
                <w:tab w:val="clear" w:pos="720"/>
                <w:tab w:val="left" w:pos="-1440"/>
              </w:tabs>
              <w:suppressAutoHyphens w:val="0"/>
              <w:spacing w:after="0" w:line="240" w:lineRule="auto"/>
              <w:ind w:right="8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lang w:val="sr-Latn-RS" w:bidi="hi-IN"/>
              </w:rPr>
            </w:pPr>
            <w:r w:rsidRPr="00520835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4"/>
                <w:szCs w:val="24"/>
                <w:lang w:val="sr-Latn-RS" w:bidi="hi-IN"/>
              </w:rPr>
              <w:t>Iskustvo ponuđača.</w:t>
            </w:r>
            <w:r w:rsidRPr="00520835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val="sr-Latn-RS" w:bidi="hi-IN"/>
              </w:rPr>
              <w:t xml:space="preserve"> </w:t>
            </w:r>
            <w:r w:rsidR="00E92432" w:rsidRPr="00520835">
              <w:rPr>
                <w:rFonts w:ascii="Times New Roman" w:hAnsi="Times New Roman" w:cs="Times New Roman"/>
                <w:kern w:val="2"/>
                <w:sz w:val="24"/>
                <w:szCs w:val="24"/>
                <w:lang w:val="sr-Latn-RS" w:bidi="hi-IN"/>
              </w:rPr>
              <w:t xml:space="preserve">Ponuđač mora da dokaže da, </w:t>
            </w:r>
            <w:r w:rsidR="00E92432" w:rsidRPr="00520835">
              <w:rPr>
                <w:rFonts w:ascii="Times New Roman" w:hAnsi="Times New Roman" w:cs="Times New Roman"/>
                <w:kern w:val="2"/>
                <w:sz w:val="24"/>
                <w:lang w:val="sr-Latn-RS" w:bidi="hi-IN"/>
              </w:rPr>
              <w:t xml:space="preserve">u periodu od 01.01.2010. godine do datuma objavljivanja poziva za podnošenje ponuda, samostalno ili kao vodeći član grupe ponuđača, </w:t>
            </w:r>
            <w:r w:rsidR="00E92432" w:rsidRPr="00520835">
              <w:rPr>
                <w:rFonts w:ascii="Times New Roman" w:hAnsi="Times New Roman" w:cs="Times New Roman"/>
                <w:kern w:val="2"/>
                <w:sz w:val="24"/>
                <w:szCs w:val="24"/>
                <w:lang w:val="sr-Latn-RS" w:bidi="hi-IN"/>
              </w:rPr>
              <w:t>ima kompletno izvedene radove na izgradnji, rekonstrukciji ili dogradnji maksimum tri stambeno – poslovna objekta visokogradnje*  uku</w:t>
            </w:r>
            <w:r w:rsidR="00520835">
              <w:rPr>
                <w:rFonts w:ascii="Times New Roman" w:hAnsi="Times New Roman" w:cs="Times New Roman"/>
                <w:kern w:val="2"/>
                <w:sz w:val="24"/>
                <w:szCs w:val="24"/>
                <w:lang w:val="sr-Latn-RS" w:bidi="hi-IN"/>
              </w:rPr>
              <w:t>pne bruto površine 25.000,00 m2</w:t>
            </w:r>
            <w:r w:rsidR="00E92432" w:rsidRPr="00520835">
              <w:rPr>
                <w:rFonts w:ascii="Times New Roman" w:hAnsi="Times New Roman" w:cs="Times New Roman"/>
                <w:kern w:val="2"/>
                <w:sz w:val="24"/>
                <w:szCs w:val="24"/>
                <w:lang w:val="sr-Latn-RS" w:bidi="hi-IN"/>
              </w:rPr>
              <w:t>.</w:t>
            </w:r>
          </w:p>
          <w:p w14:paraId="2DCBC3C9" w14:textId="77777777" w:rsidR="00A44AAE" w:rsidRPr="00A44AAE" w:rsidRDefault="00A44AAE" w:rsidP="00E92432">
            <w:pPr>
              <w:tabs>
                <w:tab w:val="clear" w:pos="720"/>
                <w:tab w:val="left" w:pos="-1440"/>
              </w:tabs>
              <w:suppressAutoHyphens w:val="0"/>
              <w:spacing w:after="0" w:line="240" w:lineRule="auto"/>
              <w:ind w:right="8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4"/>
                <w:szCs w:val="24"/>
                <w:lang w:val="sr-Latn-RS" w:bidi="hi-IN"/>
              </w:rPr>
            </w:pPr>
          </w:p>
          <w:p w14:paraId="7D22C5BD" w14:textId="77777777" w:rsidR="00A44AAE" w:rsidRPr="00A44AAE" w:rsidRDefault="00A44AAE" w:rsidP="00A44AAE">
            <w:pPr>
              <w:tabs>
                <w:tab w:val="clear" w:pos="720"/>
              </w:tabs>
              <w:suppressAutoHyphens w:val="0"/>
              <w:spacing w:after="0"/>
              <w:ind w:left="709"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val="sr-Latn-RS" w:bidi="hi-IN"/>
              </w:rPr>
            </w:pPr>
            <w:r w:rsidRPr="00A44AAE">
              <w:rPr>
                <w:rFonts w:ascii="Times New Roman" w:eastAsia="Calibri" w:hAnsi="Times New Roman" w:cs="Times New Roman"/>
                <w:color w:val="auto"/>
                <w:sz w:val="24"/>
                <w:szCs w:val="20"/>
                <w:lang w:val="sr-Latn-RS"/>
              </w:rPr>
              <w:t xml:space="preserve">U slučaju podnošenja zajedničke ponude/konzorcijuma, vodeći član grupe ponuđača/konzorcijuma mora da </w:t>
            </w:r>
            <w:r w:rsidRPr="00A44AA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lang w:val="sr-Latn-RS" w:bidi="hi-IN"/>
              </w:rPr>
              <w:t xml:space="preserve"> dokaže da je samostalno ili kao vodeći član grupe ponuđača, </w:t>
            </w:r>
            <w:r w:rsidRPr="00A44AA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val="sr-Latn-RS" w:bidi="hi-IN"/>
              </w:rPr>
              <w:t xml:space="preserve">ima kompletno izvedene radove na izgradnji, rekonstrukciji ili dogradnji na </w:t>
            </w:r>
            <w:r w:rsidRPr="00A44AA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val="sr-Latn-RS" w:bidi="hi-IN"/>
              </w:rPr>
              <w:lastRenderedPageBreak/>
              <w:t>minimum jednom stambeno – poslovnom objektu visokogradnje* minimalne ukupne bruto površine od 15.000,00 m2.</w:t>
            </w:r>
          </w:p>
          <w:p w14:paraId="3A08EE0E" w14:textId="77777777" w:rsidR="00A44AAE" w:rsidRPr="00A44AAE" w:rsidRDefault="00A44AAE" w:rsidP="00A44AAE">
            <w:pPr>
              <w:tabs>
                <w:tab w:val="clear" w:pos="720"/>
              </w:tabs>
              <w:suppressAutoHyphens w:val="0"/>
              <w:spacing w:after="0"/>
              <w:ind w:left="709"/>
              <w:jc w:val="both"/>
              <w:rPr>
                <w:rFonts w:ascii="Times New Roman" w:eastAsia="Calibri" w:hAnsi="Times New Roman" w:cs="Times New Roman"/>
                <w:color w:val="auto"/>
                <w:szCs w:val="20"/>
                <w:lang w:val="sr-Latn-RS"/>
              </w:rPr>
            </w:pPr>
          </w:p>
          <w:p w14:paraId="5F57BF65" w14:textId="4FDC3AE7" w:rsidR="00A44AAE" w:rsidRPr="00520835" w:rsidRDefault="00A44AAE" w:rsidP="00520835">
            <w:pPr>
              <w:tabs>
                <w:tab w:val="clear" w:pos="720"/>
              </w:tabs>
              <w:suppressAutoHyphens w:val="0"/>
              <w:spacing w:after="120" w:line="240" w:lineRule="auto"/>
              <w:ind w:left="1276" w:hanging="106"/>
              <w:jc w:val="both"/>
              <w:rPr>
                <w:rFonts w:ascii="Times New Roman" w:eastAsia="Calibri" w:hAnsi="Times New Roman" w:cs="Times New Roman"/>
                <w:color w:val="auto"/>
                <w:szCs w:val="20"/>
                <w:lang w:val="sr-Latn-RS"/>
              </w:rPr>
            </w:pPr>
            <w:r w:rsidRPr="00A44AAE">
              <w:rPr>
                <w:rFonts w:ascii="Times New Roman" w:eastAsia="Calibri" w:hAnsi="Times New Roman" w:cs="Times New Roman"/>
                <w:color w:val="auto"/>
                <w:szCs w:val="20"/>
                <w:lang w:val="sr-Latn-RS"/>
              </w:rPr>
              <w:t xml:space="preserve">*U </w:t>
            </w:r>
            <w:r w:rsidRPr="00A44AAE">
              <w:rPr>
                <w:rFonts w:ascii="Times New Roman" w:eastAsia="Calibri" w:hAnsi="Times New Roman" w:cs="Times New Roman"/>
                <w:color w:val="auto"/>
                <w:lang w:val="sr-Latn-RS"/>
              </w:rPr>
              <w:t xml:space="preserve">stambeno – poslovne objekte visokogradnje računaju se: </w:t>
            </w:r>
            <w:r w:rsidRPr="00A44AAE">
              <w:rPr>
                <w:rFonts w:ascii="Times New Roman" w:eastAsia="Calibri" w:hAnsi="Times New Roman" w:cs="Times New Roman"/>
                <w:color w:val="auto"/>
                <w:szCs w:val="20"/>
                <w:lang w:val="sr-Latn-RS"/>
              </w:rPr>
              <w:t>stambene zgrade i stambeno-poslovne zgrade visokogradnje. U slučaju podnošena referenci za stambeno-poslovni objekat, odnos stambenog i poslovnog prostora mora da iznosi 80%-20%ukupne bruto površine objekta, u korist stambenog prostora. Površina objekta, za potrebe određivanja klase objekta, predstavlja ukupnu građevinsku bruto površinu obračunatu u skladu sa tačkom 4.3 SRPS.U.C2.100:2002</w:t>
            </w:r>
            <w:r w:rsidR="000307BF">
              <w:rPr>
                <w:rFonts w:ascii="Times New Roman" w:eastAsia="Calibri" w:hAnsi="Times New Roman" w:cs="Times New Roman"/>
                <w:color w:val="auto"/>
                <w:szCs w:val="20"/>
                <w:lang w:val="sr-Latn-RS"/>
              </w:rPr>
              <w:t xml:space="preserve"> </w:t>
            </w:r>
            <w:r w:rsidR="009B48E1">
              <w:rPr>
                <w:rFonts w:ascii="Times New Roman" w:eastAsia="Calibri" w:hAnsi="Times New Roman" w:cs="Times New Roman"/>
                <w:color w:val="auto"/>
                <w:szCs w:val="20"/>
                <w:lang w:val="sr-Latn-RS"/>
              </w:rPr>
              <w:t xml:space="preserve">(u skladu sa </w:t>
            </w:r>
            <w:r w:rsidR="000307BF" w:rsidRPr="000307BF">
              <w:rPr>
                <w:rFonts w:ascii="Times New Roman" w:eastAsia="Calibri" w:hAnsi="Times New Roman" w:cs="Times New Roman"/>
                <w:color w:val="auto"/>
                <w:szCs w:val="20"/>
                <w:lang w:val="sr-Latn-RS"/>
              </w:rPr>
              <w:t>Pravilnik</w:t>
            </w:r>
            <w:r w:rsidR="000307BF">
              <w:rPr>
                <w:rFonts w:ascii="Times New Roman" w:eastAsia="Calibri" w:hAnsi="Times New Roman" w:cs="Times New Roman"/>
                <w:color w:val="auto"/>
                <w:szCs w:val="20"/>
                <w:lang w:val="sr-Latn-RS"/>
              </w:rPr>
              <w:t>om</w:t>
            </w:r>
            <w:r w:rsidR="000307BF" w:rsidRPr="000307BF">
              <w:rPr>
                <w:rFonts w:ascii="Times New Roman" w:eastAsia="Calibri" w:hAnsi="Times New Roman" w:cs="Times New Roman"/>
                <w:color w:val="auto"/>
                <w:szCs w:val="20"/>
                <w:lang w:val="sr-Latn-RS"/>
              </w:rPr>
              <w:t xml:space="preserve"> o klasifikaciji objekata ("Sl. glasnik RS", br. 22/2015))</w:t>
            </w:r>
            <w:r w:rsidRPr="00A44AAE">
              <w:rPr>
                <w:rFonts w:ascii="Times New Roman" w:eastAsia="Calibri" w:hAnsi="Times New Roman" w:cs="Times New Roman"/>
                <w:color w:val="auto"/>
                <w:szCs w:val="20"/>
                <w:lang w:val="sr-Latn-RS"/>
              </w:rPr>
              <w:t>, odnosno, zbir površina svih nadzemnih i podzemnih etaža objekta, merenih u nivou podova svih delova objekta u okviru spoljnih mera finalno obrađenih obodnih zidova.</w:t>
            </w:r>
          </w:p>
          <w:p w14:paraId="44565C62" w14:textId="77777777" w:rsidR="00A44AAE" w:rsidRPr="00A44AAE" w:rsidRDefault="00A44AAE" w:rsidP="00A44AAE">
            <w:pPr>
              <w:numPr>
                <w:ilvl w:val="0"/>
                <w:numId w:val="36"/>
              </w:numPr>
              <w:tabs>
                <w:tab w:val="clear" w:pos="720"/>
                <w:tab w:val="left" w:pos="-1440"/>
              </w:tabs>
              <w:suppressAutoHyphens w:val="0"/>
              <w:spacing w:after="0" w:line="240" w:lineRule="auto"/>
              <w:ind w:right="8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</w:pPr>
            <w:r w:rsidRPr="00A44AAE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sr-Latn-RS"/>
              </w:rPr>
              <w:t>Standardi i sertifikati.</w:t>
            </w:r>
            <w:r w:rsidRPr="00A44AAE"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  <w:t xml:space="preserve"> Da Ponuđač poseduje sledeće sertifikate, u oblasti građevinskih radova:</w:t>
            </w:r>
          </w:p>
          <w:p w14:paraId="4022FB83" w14:textId="77777777" w:rsidR="00A44AAE" w:rsidRPr="00A44AAE" w:rsidRDefault="00A44AAE" w:rsidP="00A44AAE">
            <w:pPr>
              <w:tabs>
                <w:tab w:val="clear" w:pos="720"/>
                <w:tab w:val="left" w:pos="2609"/>
              </w:tabs>
              <w:suppressAutoHyphens w:val="0"/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</w:pPr>
          </w:p>
          <w:p w14:paraId="19179740" w14:textId="77777777" w:rsidR="00A44AAE" w:rsidRPr="00A44AAE" w:rsidRDefault="00A44AAE" w:rsidP="00A44AAE">
            <w:pPr>
              <w:numPr>
                <w:ilvl w:val="0"/>
                <w:numId w:val="40"/>
              </w:numPr>
              <w:tabs>
                <w:tab w:val="left" w:pos="-1440"/>
                <w:tab w:val="num" w:pos="1134"/>
              </w:tabs>
              <w:suppressAutoHyphens w:val="0"/>
              <w:spacing w:after="0" w:line="240" w:lineRule="auto"/>
              <w:ind w:left="1134" w:right="8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</w:pPr>
            <w:r w:rsidRPr="00A44AAE"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  <w:t>ISO 9001 :2015 (2008)* - Sistem upravljanja kvalitetom</w:t>
            </w:r>
          </w:p>
          <w:p w14:paraId="391230BE" w14:textId="77777777" w:rsidR="00A44AAE" w:rsidRPr="00A44AAE" w:rsidRDefault="00A44AAE" w:rsidP="00A44AAE">
            <w:pPr>
              <w:numPr>
                <w:ilvl w:val="0"/>
                <w:numId w:val="40"/>
              </w:numPr>
              <w:tabs>
                <w:tab w:val="left" w:pos="-1440"/>
                <w:tab w:val="num" w:pos="1134"/>
              </w:tabs>
              <w:suppressAutoHyphens w:val="0"/>
              <w:spacing w:after="0" w:line="240" w:lineRule="auto"/>
              <w:ind w:left="1134" w:right="8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</w:pPr>
            <w:r w:rsidRPr="00A44AAE"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  <w:t>ISO 14001:2015 (2004)*  - Sistem upravljanja zaštitom životne sredine</w:t>
            </w:r>
          </w:p>
          <w:p w14:paraId="09E4AF3C" w14:textId="77777777" w:rsidR="00A44AAE" w:rsidRPr="00A44AAE" w:rsidRDefault="00A44AAE" w:rsidP="00A44AAE">
            <w:pPr>
              <w:numPr>
                <w:ilvl w:val="0"/>
                <w:numId w:val="40"/>
              </w:numPr>
              <w:tabs>
                <w:tab w:val="left" w:pos="-1440"/>
                <w:tab w:val="num" w:pos="1134"/>
              </w:tabs>
              <w:suppressAutoHyphens w:val="0"/>
              <w:spacing w:after="0" w:line="240" w:lineRule="auto"/>
              <w:ind w:left="1134" w:right="8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</w:pPr>
            <w:r w:rsidRPr="00A44AAE"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  <w:t>ISO 50001:2011 – Sistem upravljanja energijom</w:t>
            </w:r>
          </w:p>
          <w:p w14:paraId="25234BD8" w14:textId="77777777" w:rsidR="00A44AAE" w:rsidRPr="00A44AAE" w:rsidRDefault="00A44AAE" w:rsidP="00A44AAE">
            <w:pPr>
              <w:numPr>
                <w:ilvl w:val="0"/>
                <w:numId w:val="40"/>
              </w:numPr>
              <w:tabs>
                <w:tab w:val="left" w:pos="-1440"/>
                <w:tab w:val="num" w:pos="1134"/>
              </w:tabs>
              <w:suppressAutoHyphens w:val="0"/>
              <w:spacing w:after="0" w:line="240" w:lineRule="auto"/>
              <w:ind w:left="1134" w:right="8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</w:pPr>
            <w:r w:rsidRPr="00A44AAE"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  <w:t>OHSAS  18001:2007 – Sistem menadžmenta zaštitom zdravlja i bezbednošću na  radu</w:t>
            </w:r>
          </w:p>
          <w:p w14:paraId="5621560A" w14:textId="77777777" w:rsidR="00A44AAE" w:rsidRPr="00A44AAE" w:rsidRDefault="00A44AAE" w:rsidP="00A44AAE">
            <w:pPr>
              <w:tabs>
                <w:tab w:val="clear" w:pos="720"/>
                <w:tab w:val="left" w:pos="-1440"/>
                <w:tab w:val="num" w:pos="1134"/>
              </w:tabs>
              <w:suppressAutoHyphens w:val="0"/>
              <w:spacing w:after="0" w:line="240" w:lineRule="auto"/>
              <w:ind w:right="8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</w:pPr>
          </w:p>
          <w:p w14:paraId="57EE9CCA" w14:textId="77777777" w:rsidR="00A44AAE" w:rsidRPr="00A44AAE" w:rsidRDefault="00A44AAE" w:rsidP="00A44AAE">
            <w:pPr>
              <w:tabs>
                <w:tab w:val="clear" w:pos="720"/>
              </w:tabs>
              <w:suppressAutoHyphens w:val="0"/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</w:pPr>
            <w:r w:rsidRPr="00A44AAE"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  <w:t>U slučaju podnošenja zajedničke ponude/konzorcijuma, vodeći član grupe ponuđača/konzorcijuma je dužan da ispuni navedeni uslov.</w:t>
            </w:r>
          </w:p>
          <w:p w14:paraId="7801E572" w14:textId="77777777" w:rsidR="00A44AAE" w:rsidRPr="00A44AAE" w:rsidRDefault="00A44AAE" w:rsidP="00A44AAE">
            <w:pPr>
              <w:tabs>
                <w:tab w:val="clear" w:pos="720"/>
                <w:tab w:val="left" w:pos="-1440"/>
                <w:tab w:val="num" w:pos="1134"/>
              </w:tabs>
              <w:suppressAutoHyphens w:val="0"/>
              <w:spacing w:after="0"/>
              <w:ind w:left="1134" w:right="8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</w:pPr>
          </w:p>
          <w:p w14:paraId="7BCC2E1D" w14:textId="77777777" w:rsidR="00A44AAE" w:rsidRPr="00A44AAE" w:rsidRDefault="00A44AAE" w:rsidP="00A44AAE">
            <w:pPr>
              <w:tabs>
                <w:tab w:val="clear" w:pos="720"/>
                <w:tab w:val="left" w:pos="-1440"/>
              </w:tabs>
              <w:suppressAutoHyphens w:val="0"/>
              <w:spacing w:after="0"/>
              <w:ind w:left="709" w:right="8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0"/>
                <w:lang w:val="sr-Latn-RS"/>
              </w:rPr>
            </w:pPr>
            <w:r w:rsidRPr="00A44AAE">
              <w:rPr>
                <w:rFonts w:ascii="Times New Roman" w:eastAsia="Calibri" w:hAnsi="Times New Roman" w:cs="Times New Roman"/>
                <w:color w:val="auto"/>
                <w:sz w:val="24"/>
                <w:szCs w:val="20"/>
                <w:lang w:val="sr-Latn-RS"/>
              </w:rPr>
              <w:t>*S obzirom na tranzicioni period od 3 godine za implementaciju  novih sertifikata iz 2015 godine, prihvatljivi će biti i ISO 9001:2008 i ISO 14001:2004.</w:t>
            </w:r>
          </w:p>
          <w:p w14:paraId="6311F75C" w14:textId="77777777" w:rsidR="00A44AAE" w:rsidRPr="00A44AAE" w:rsidRDefault="00A44AAE" w:rsidP="00A44AAE">
            <w:pPr>
              <w:tabs>
                <w:tab w:val="clear" w:pos="720"/>
                <w:tab w:val="left" w:pos="-1440"/>
              </w:tabs>
              <w:suppressAutoHyphens w:val="0"/>
              <w:spacing w:after="0"/>
              <w:ind w:left="709" w:right="8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0"/>
                <w:lang w:val="sr-Latn-RS"/>
              </w:rPr>
            </w:pPr>
          </w:p>
          <w:p w14:paraId="434B62C2" w14:textId="77777777" w:rsidR="00A44AAE" w:rsidRPr="00A44AAE" w:rsidRDefault="00A44AAE" w:rsidP="00A44AAE">
            <w:pPr>
              <w:numPr>
                <w:ilvl w:val="0"/>
                <w:numId w:val="43"/>
              </w:numPr>
              <w:tabs>
                <w:tab w:val="clear" w:pos="720"/>
                <w:tab w:val="left" w:pos="-1440"/>
              </w:tabs>
              <w:suppressAutoHyphens w:val="0"/>
              <w:spacing w:after="0" w:line="240" w:lineRule="auto"/>
              <w:ind w:right="8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0"/>
                <w:lang w:val="sr-Latn-RS"/>
              </w:rPr>
            </w:pPr>
            <w:r w:rsidRPr="00A44AA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0"/>
                <w:lang w:val="sr-Latn-RS"/>
              </w:rPr>
              <w:t>Tehnički kapacitet. Ponuđač mora da dokaže ispunjenost sledećih uslova:</w:t>
            </w:r>
          </w:p>
          <w:p w14:paraId="4C16D7EB" w14:textId="77777777" w:rsidR="00A44AAE" w:rsidRPr="00A44AAE" w:rsidRDefault="00A44AAE" w:rsidP="00A44AAE">
            <w:pPr>
              <w:tabs>
                <w:tab w:val="clear" w:pos="720"/>
              </w:tabs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lang w:val="sr-Latn-RS"/>
              </w:rPr>
            </w:pPr>
          </w:p>
          <w:p w14:paraId="23663714" w14:textId="77777777" w:rsidR="00A44AAE" w:rsidRPr="00A44AAE" w:rsidRDefault="00A44AAE" w:rsidP="00A44AAE">
            <w:pPr>
              <w:numPr>
                <w:ilvl w:val="0"/>
                <w:numId w:val="45"/>
              </w:numPr>
              <w:tabs>
                <w:tab w:val="clear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lang w:val="sr-Latn-RS"/>
              </w:rPr>
            </w:pPr>
            <w:r w:rsidRPr="00A44AAE">
              <w:rPr>
                <w:rFonts w:ascii="Times New Roman" w:eastAsia="Calibri" w:hAnsi="Times New Roman" w:cs="Times New Roman"/>
                <w:color w:val="auto"/>
                <w:sz w:val="24"/>
                <w:lang w:val="sr-Latn-RS"/>
              </w:rPr>
              <w:t xml:space="preserve"> </w:t>
            </w:r>
            <w:r w:rsidRPr="00A44AAE">
              <w:rPr>
                <w:rFonts w:ascii="Times New Roman" w:eastAsia="Calibri" w:hAnsi="Times New Roman" w:cs="Times New Roman"/>
                <w:b/>
                <w:color w:val="auto"/>
                <w:sz w:val="24"/>
                <w:lang w:val="sr-Latn-RS"/>
              </w:rPr>
              <w:t>Mehanizacija i oprema za potrebe realizacije projekta</w:t>
            </w:r>
          </w:p>
          <w:p w14:paraId="235BB28A" w14:textId="77777777" w:rsidR="00A44AAE" w:rsidRPr="00A44AAE" w:rsidRDefault="00A44AAE" w:rsidP="00A44AAE">
            <w:pPr>
              <w:tabs>
                <w:tab w:val="clear" w:pos="720"/>
              </w:tabs>
              <w:suppressAutoHyphens w:val="0"/>
              <w:spacing w:after="0"/>
              <w:ind w:left="360"/>
              <w:jc w:val="both"/>
              <w:rPr>
                <w:ins w:id="0" w:author="Milena Petojević" w:date="2017-12-20T14:18:00Z"/>
                <w:rFonts w:ascii="Times New Roman" w:eastAsia="Calibri" w:hAnsi="Times New Roman" w:cs="Times New Roman"/>
                <w:color w:val="auto"/>
                <w:sz w:val="24"/>
                <w:lang w:val="sr-Latn-RS"/>
              </w:rPr>
            </w:pPr>
            <w:r w:rsidRPr="00A44AAE">
              <w:rPr>
                <w:rFonts w:ascii="Times New Roman" w:eastAsia="Calibri" w:hAnsi="Times New Roman" w:cs="Times New Roman"/>
                <w:color w:val="auto"/>
                <w:sz w:val="24"/>
                <w:lang w:val="sr-Latn-RS"/>
              </w:rPr>
              <w:t>Ponuđač treba da poseduje ili da obezbedi pristup mehanizaciji i opremi koja u potpunosti mora da bude spremna za otpočinjanje izvođenja radova, a koju planira da koristi prilikom izvođenja radova. Ponuđač mora da raspolaže minimum sa sledećom mehanizacijom  i opremom za izvođenje građevinskih, građevinsko-zanatskih i svih instalaterskih radova na objektu:</w:t>
            </w:r>
          </w:p>
          <w:p w14:paraId="0FDD1B6C" w14:textId="77777777" w:rsidR="00A44AAE" w:rsidRPr="00A44AAE" w:rsidRDefault="00A44AAE" w:rsidP="00A44AAE">
            <w:pPr>
              <w:tabs>
                <w:tab w:val="clear" w:pos="720"/>
              </w:tabs>
              <w:suppressAutoHyphens w:val="0"/>
              <w:spacing w:after="0"/>
              <w:ind w:left="360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highlight w:val="yellow"/>
                <w:lang w:val="sr-Latn-RS"/>
              </w:rPr>
            </w:pPr>
          </w:p>
          <w:tbl>
            <w:tblPr>
              <w:tblW w:w="882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37"/>
              <w:gridCol w:w="5461"/>
              <w:gridCol w:w="1530"/>
            </w:tblGrid>
            <w:tr w:rsidR="00A44AAE" w:rsidRPr="00A44AAE" w14:paraId="5B880FEA" w14:textId="77777777" w:rsidTr="00A606F7">
              <w:trPr>
                <w:trHeight w:val="404"/>
                <w:jc w:val="center"/>
              </w:trPr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071B60F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Cs w:val="24"/>
                    </w:rPr>
                  </w:pPr>
                  <w:r w:rsidRPr="00A44AAE">
                    <w:rPr>
                      <w:rFonts w:ascii="Times New Roman" w:eastAsia="Times New Roman" w:hAnsi="Times New Roman" w:cs="Times New Roman"/>
                      <w:b/>
                      <w:color w:val="auto"/>
                      <w:szCs w:val="24"/>
                    </w:rPr>
                    <w:t>RB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5621D4B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Cs w:val="24"/>
                    </w:rPr>
                  </w:pPr>
                  <w:r w:rsidRPr="00A44AAE">
                    <w:rPr>
                      <w:rFonts w:ascii="Times New Roman" w:eastAsia="Times New Roman" w:hAnsi="Times New Roman" w:cs="Times New Roman"/>
                      <w:b/>
                      <w:color w:val="auto"/>
                      <w:szCs w:val="24"/>
                    </w:rPr>
                    <w:t>NAZIV MEHANIZACIJE I OPREME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00A706E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Cs w:val="24"/>
                    </w:rPr>
                  </w:pPr>
                  <w:r w:rsidRPr="00A44AAE">
                    <w:rPr>
                      <w:rFonts w:ascii="Times New Roman" w:eastAsia="Times New Roman" w:hAnsi="Times New Roman" w:cs="Times New Roman"/>
                      <w:b/>
                      <w:color w:val="auto"/>
                      <w:szCs w:val="24"/>
                    </w:rPr>
                    <w:t>BROJ KOMADA</w:t>
                  </w:r>
                </w:p>
              </w:tc>
            </w:tr>
            <w:tr w:rsidR="00A44AAE" w:rsidRPr="00A44AAE" w14:paraId="7240B947" w14:textId="77777777" w:rsidTr="00A606F7">
              <w:trPr>
                <w:trHeight w:val="342"/>
                <w:jc w:val="center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769D7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sr-Latn-CS"/>
                    </w:rPr>
                  </w:pPr>
                  <w:r w:rsidRPr="00A44AAE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sr-Latn-CS"/>
                    </w:rPr>
                    <w:t>1</w:t>
                  </w:r>
                </w:p>
              </w:tc>
              <w:tc>
                <w:tcPr>
                  <w:tcW w:w="5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40AD0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</w:pPr>
                  <w:r w:rsidRPr="00A44AAE"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  <w:t>Konzolna ili stubna dizalica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F9FC2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</w:pPr>
                  <w:r w:rsidRPr="00A44AAE"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  <w:t>8</w:t>
                  </w:r>
                </w:p>
              </w:tc>
            </w:tr>
            <w:tr w:rsidR="00A44AAE" w:rsidRPr="00A44AAE" w14:paraId="782354F1" w14:textId="77777777" w:rsidTr="00A606F7">
              <w:trPr>
                <w:trHeight w:val="342"/>
                <w:jc w:val="center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0D6E6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sr-Latn-CS"/>
                    </w:rPr>
                  </w:pPr>
                  <w:r w:rsidRPr="00A44AAE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sr-Latn-CS"/>
                    </w:rPr>
                    <w:t>2</w:t>
                  </w:r>
                </w:p>
              </w:tc>
              <w:tc>
                <w:tcPr>
                  <w:tcW w:w="5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110400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</w:pPr>
                  <w:r w:rsidRPr="00A44AAE"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  <w:t>Bager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37B06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</w:pPr>
                  <w:r w:rsidRPr="00A44AAE"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  <w:t>2</w:t>
                  </w:r>
                </w:p>
              </w:tc>
            </w:tr>
            <w:tr w:rsidR="00A44AAE" w:rsidRPr="00A44AAE" w14:paraId="2BF7E406" w14:textId="77777777" w:rsidTr="00A606F7">
              <w:trPr>
                <w:trHeight w:val="342"/>
                <w:jc w:val="center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7E917D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sr-Latn-CS"/>
                    </w:rPr>
                  </w:pPr>
                  <w:r w:rsidRPr="00A44AAE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sr-Latn-CS"/>
                    </w:rPr>
                    <w:t>3</w:t>
                  </w:r>
                </w:p>
              </w:tc>
              <w:tc>
                <w:tcPr>
                  <w:tcW w:w="5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A076FF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</w:pPr>
                  <w:r w:rsidRPr="00A44AAE"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  <w:t>Buldo</w:t>
                  </w:r>
                  <w:r w:rsidRPr="00A44AAE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sr-Latn-CS"/>
                    </w:rPr>
                    <w:t>ž</w:t>
                  </w:r>
                  <w:r w:rsidRPr="00A44AAE"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  <w:t>er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207F4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</w:pPr>
                  <w:r w:rsidRPr="00A44AAE"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  <w:t>2</w:t>
                  </w:r>
                </w:p>
              </w:tc>
            </w:tr>
            <w:tr w:rsidR="00A44AAE" w:rsidRPr="00A44AAE" w14:paraId="36043024" w14:textId="77777777" w:rsidTr="00A606F7">
              <w:trPr>
                <w:trHeight w:val="348"/>
                <w:jc w:val="center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F37F7D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</w:pPr>
                  <w:r w:rsidRPr="00A44AAE"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5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EB8ED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</w:pPr>
                  <w:r w:rsidRPr="00A44AAE"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  <w:t>Utovarivač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B91FC3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</w:pPr>
                  <w:r w:rsidRPr="00A44AAE"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  <w:t>2</w:t>
                  </w:r>
                </w:p>
              </w:tc>
            </w:tr>
            <w:tr w:rsidR="00A44AAE" w:rsidRPr="00A44AAE" w14:paraId="1AC2C479" w14:textId="77777777" w:rsidTr="00A606F7">
              <w:trPr>
                <w:trHeight w:val="342"/>
                <w:jc w:val="center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B7A6AD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sr-Latn-CS"/>
                    </w:rPr>
                  </w:pPr>
                  <w:r w:rsidRPr="00A44AAE"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  <w:t>5</w:t>
                  </w:r>
                </w:p>
              </w:tc>
              <w:tc>
                <w:tcPr>
                  <w:tcW w:w="5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822445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</w:pPr>
                  <w:r w:rsidRPr="00A44AAE"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  <w:t>Kamion kiper (</w:t>
                  </w:r>
                  <w:r w:rsidRPr="00A44AAE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sr-Latn-CS"/>
                    </w:rPr>
                    <w:t xml:space="preserve">minimalne </w:t>
                  </w:r>
                  <w:r w:rsidRPr="00A44AAE"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  <w:t>nosivosti 10t)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B65AB6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</w:pPr>
                  <w:r w:rsidRPr="00A44AAE"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  <w:t>3</w:t>
                  </w:r>
                </w:p>
              </w:tc>
            </w:tr>
            <w:tr w:rsidR="00A44AAE" w:rsidRPr="00A44AAE" w14:paraId="63E3DC4C" w14:textId="77777777" w:rsidTr="00A606F7">
              <w:trPr>
                <w:trHeight w:val="342"/>
                <w:jc w:val="center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F80CF4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sr-Latn-CS"/>
                    </w:rPr>
                  </w:pPr>
                  <w:r w:rsidRPr="00A44AAE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sr-Latn-CS"/>
                    </w:rPr>
                    <w:lastRenderedPageBreak/>
                    <w:t>6</w:t>
                  </w:r>
                </w:p>
              </w:tc>
              <w:tc>
                <w:tcPr>
                  <w:tcW w:w="5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5D2EC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</w:pPr>
                  <w:r w:rsidRPr="00A44AAE"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  <w:t>Vibro valјak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958E3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</w:pPr>
                  <w:r w:rsidRPr="00A44AAE"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  <w:t>1</w:t>
                  </w:r>
                </w:p>
              </w:tc>
            </w:tr>
            <w:tr w:rsidR="00A44AAE" w:rsidRPr="00A44AAE" w14:paraId="2B92F3E6" w14:textId="77777777" w:rsidTr="00A606F7">
              <w:trPr>
                <w:trHeight w:val="342"/>
                <w:jc w:val="center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8735AA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sr-Latn-CS"/>
                    </w:rPr>
                  </w:pPr>
                  <w:r w:rsidRPr="00A44AAE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sr-Latn-CS"/>
                    </w:rPr>
                    <w:t>7</w:t>
                  </w:r>
                </w:p>
              </w:tc>
              <w:tc>
                <w:tcPr>
                  <w:tcW w:w="5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27D5E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</w:pPr>
                  <w:r w:rsidRPr="00A44AAE"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  <w:t>Samohodna vibro ploča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06B59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</w:pPr>
                  <w:r w:rsidRPr="00A44AAE"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  <w:t>3</w:t>
                  </w:r>
                </w:p>
              </w:tc>
            </w:tr>
            <w:tr w:rsidR="00A44AAE" w:rsidRPr="00A44AAE" w14:paraId="0D4C2B4F" w14:textId="77777777" w:rsidTr="00A606F7">
              <w:trPr>
                <w:trHeight w:val="342"/>
                <w:jc w:val="center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A38BBB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sr-Latn-CS"/>
                    </w:rPr>
                  </w:pPr>
                  <w:r w:rsidRPr="00A44AAE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sr-Latn-CS"/>
                    </w:rPr>
                    <w:t>8</w:t>
                  </w:r>
                </w:p>
              </w:tc>
              <w:tc>
                <w:tcPr>
                  <w:tcW w:w="5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346239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</w:pPr>
                  <w:r w:rsidRPr="00A44AAE"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  <w:t>Kompresor (građevinski)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8DDA6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</w:pPr>
                  <w:r w:rsidRPr="00A44AAE"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  <w:t>1</w:t>
                  </w:r>
                </w:p>
              </w:tc>
            </w:tr>
            <w:tr w:rsidR="00A44AAE" w:rsidRPr="00A44AAE" w14:paraId="5D1227D2" w14:textId="77777777" w:rsidTr="00A606F7">
              <w:trPr>
                <w:trHeight w:val="317"/>
                <w:jc w:val="center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263D42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sr-Latn-CS"/>
                    </w:rPr>
                  </w:pPr>
                  <w:r w:rsidRPr="00A44AAE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sr-Latn-CS"/>
                    </w:rPr>
                    <w:t>9</w:t>
                  </w:r>
                </w:p>
              </w:tc>
              <w:tc>
                <w:tcPr>
                  <w:tcW w:w="5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08D25C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</w:pPr>
                  <w:r w:rsidRPr="00A44AAE"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  <w:t>Mašina za malterisanje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AF4E7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</w:pPr>
                  <w:r w:rsidRPr="00A44AAE"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  <w:t>3</w:t>
                  </w:r>
                </w:p>
              </w:tc>
            </w:tr>
            <w:tr w:rsidR="00A44AAE" w:rsidRPr="00A44AAE" w14:paraId="19AF787E" w14:textId="77777777" w:rsidTr="00A606F7">
              <w:trPr>
                <w:trHeight w:val="342"/>
                <w:jc w:val="center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E7E54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sr-Latn-CS"/>
                    </w:rPr>
                  </w:pPr>
                  <w:r w:rsidRPr="00A44AAE"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  <w:t>1</w:t>
                  </w:r>
                  <w:r w:rsidRPr="00A44AAE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sr-Latn-CS"/>
                    </w:rPr>
                    <w:t>0</w:t>
                  </w:r>
                </w:p>
              </w:tc>
              <w:tc>
                <w:tcPr>
                  <w:tcW w:w="5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912A98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</w:pPr>
                  <w:r w:rsidRPr="00A44AAE"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  <w:t>Mašina za spravlјanje i ugradnju cementne košulјice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1BC709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</w:pPr>
                  <w:r w:rsidRPr="00A44AAE"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  <w:t>3</w:t>
                  </w:r>
                </w:p>
              </w:tc>
            </w:tr>
            <w:tr w:rsidR="00A44AAE" w:rsidRPr="00A44AAE" w14:paraId="34BE2EA0" w14:textId="77777777" w:rsidTr="00A606F7">
              <w:trPr>
                <w:trHeight w:val="342"/>
                <w:jc w:val="center"/>
              </w:trPr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AE338A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sr-Latn-CS"/>
                    </w:rPr>
                  </w:pPr>
                  <w:r w:rsidRPr="00A44AAE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sr-Latn-CS"/>
                    </w:rPr>
                    <w:t>11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FC370E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highlight w:val="yellow"/>
                    </w:rPr>
                  </w:pPr>
                  <w:r w:rsidRPr="00A44AAE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sr-Latn-CS"/>
                    </w:rPr>
                    <w:t>Kran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D91317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highlight w:val="yellow"/>
                    </w:rPr>
                  </w:pPr>
                  <w:r w:rsidRPr="00A44AAE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sr-Latn-CS"/>
                    </w:rPr>
                    <w:t>3</w:t>
                  </w:r>
                </w:p>
              </w:tc>
            </w:tr>
            <w:tr w:rsidR="00A44AAE" w:rsidRPr="00A44AAE" w14:paraId="5121E702" w14:textId="77777777" w:rsidTr="00A606F7">
              <w:trPr>
                <w:trHeight w:val="342"/>
                <w:jc w:val="center"/>
              </w:trPr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0F7EB9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sr-Latn-CS"/>
                    </w:rPr>
                  </w:pPr>
                  <w:r w:rsidRPr="00A44AAE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sr-Latn-CS"/>
                    </w:rPr>
                    <w:t>12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7D6DCE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sr-Latn-CS"/>
                    </w:rPr>
                  </w:pPr>
                  <w:r w:rsidRPr="00A44AAE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sr-Latn-CS"/>
                    </w:rPr>
                    <w:t>Fasadna skela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EA2F35" w14:textId="77777777" w:rsidR="00A44AAE" w:rsidRPr="00A44AAE" w:rsidRDefault="00A44AAE" w:rsidP="00A44AAE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vertAlign w:val="superscript"/>
                      <w:lang w:val="sr-Latn-CS"/>
                    </w:rPr>
                  </w:pPr>
                  <w:r w:rsidRPr="00A44AAE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sr-Latn-CS"/>
                    </w:rPr>
                    <w:t>Minimum 10.000 m</w:t>
                  </w:r>
                  <w:r w:rsidRPr="00A44AAE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vertAlign w:val="superscript"/>
                      <w:lang w:val="sr-Latn-CS"/>
                    </w:rPr>
                    <w:t>2</w:t>
                  </w:r>
                </w:p>
              </w:tc>
            </w:tr>
          </w:tbl>
          <w:p w14:paraId="1CA82101" w14:textId="77777777" w:rsidR="00A44AAE" w:rsidRPr="00A44AAE" w:rsidRDefault="00A44AAE" w:rsidP="00A44AAE">
            <w:pPr>
              <w:tabs>
                <w:tab w:val="clear" w:pos="720"/>
              </w:tabs>
              <w:suppressAutoHyphens w:val="0"/>
              <w:spacing w:after="0"/>
              <w:ind w:left="36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lang w:val="sr-Latn-RS"/>
              </w:rPr>
            </w:pPr>
          </w:p>
          <w:p w14:paraId="7906DEB4" w14:textId="77777777" w:rsidR="00A44AAE" w:rsidRPr="00A44AAE" w:rsidRDefault="00A44AAE" w:rsidP="00A44AAE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sr-Latn-RS"/>
              </w:rPr>
            </w:pPr>
            <w:r w:rsidRPr="00A44AAE">
              <w:rPr>
                <w:rFonts w:ascii="Times New Roman" w:eastAsia="Calibri" w:hAnsi="Times New Roman" w:cs="Times New Roman"/>
                <w:color w:val="auto"/>
                <w:sz w:val="24"/>
                <w:lang w:val="sr-Latn-RS"/>
              </w:rPr>
              <w:t>U slučaju zajedničke ponude/konzorcijuma, tehnički kapacitet u pogledu mehanizacije i opreme za potrebe realizacije projekta članovi grupe ponuđača/konzorcijuma ispunjavaju zajedno.</w:t>
            </w:r>
          </w:p>
          <w:p w14:paraId="6C6389BC" w14:textId="21563BD9" w:rsidR="004A4FD9" w:rsidRPr="00317D85" w:rsidRDefault="004A4FD9" w:rsidP="00200E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56096E" w14:paraId="7741A3F2" w14:textId="77777777" w:rsidTr="00B81B21">
        <w:trPr>
          <w:trHeight w:val="226"/>
        </w:trPr>
        <w:tc>
          <w:tcPr>
            <w:tcW w:w="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0E237" w14:textId="77777777"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33CD5" w14:textId="77777777" w:rsidR="002D6E25" w:rsidRPr="0056096E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56096E" w14:paraId="6D972462" w14:textId="77777777" w:rsidTr="00B81B21">
        <w:trPr>
          <w:trHeight w:val="745"/>
        </w:trPr>
        <w:tc>
          <w:tcPr>
            <w:tcW w:w="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82B0" w14:textId="77777777" w:rsidR="002D6E25" w:rsidRPr="0056096E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15283" w14:textId="77777777" w:rsidR="002D6E25" w:rsidRPr="0056096E" w:rsidRDefault="00F5074E" w:rsidP="00417FA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dodele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1C2" w:rsidRPr="005609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najniža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ekonomski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najpovoljnija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elementi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kriterijuma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dodelu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ako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primenjuju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ekonomski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najpovoljnije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r w:rsidR="004511C2" w:rsidRPr="005609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56096E" w14:paraId="7DE13A35" w14:textId="77777777" w:rsidTr="00B81B21">
        <w:trPr>
          <w:trHeight w:val="1720"/>
        </w:trPr>
        <w:tc>
          <w:tcPr>
            <w:tcW w:w="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BB7AB" w14:textId="77777777"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pct"/>
            <w:gridSpan w:val="5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1F377" w14:textId="77777777" w:rsidR="00917162" w:rsidRPr="00917162" w:rsidRDefault="00917162" w:rsidP="0091716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162">
              <w:rPr>
                <w:rFonts w:ascii="Times New Roman" w:hAnsi="Times New Roman" w:cs="Times New Roman"/>
                <w:sz w:val="24"/>
                <w:szCs w:val="24"/>
              </w:rPr>
              <w:t>Ugovor će biti dodelјen Ponuđaču čija ponuda zadovolјava sve uslove i pri tom ponudi najnižu cenu.</w:t>
            </w:r>
          </w:p>
          <w:p w14:paraId="5F05D5A0" w14:textId="7888CEA8" w:rsidR="002D6E25" w:rsidRPr="0056096E" w:rsidRDefault="00917162" w:rsidP="0091716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162">
              <w:rPr>
                <w:rFonts w:ascii="Times New Roman" w:hAnsi="Times New Roman" w:cs="Times New Roman"/>
                <w:sz w:val="24"/>
                <w:szCs w:val="24"/>
              </w:rPr>
              <w:t>Ukoliko dve ili više ponuda imaju istu ponuđenu cenu, prednost se daje ponuđaču u čijoj je ponud</w:t>
            </w:r>
            <w:r w:rsidR="0035784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Pr="00917162">
              <w:rPr>
                <w:rFonts w:ascii="Times New Roman" w:hAnsi="Times New Roman" w:cs="Times New Roman"/>
                <w:sz w:val="24"/>
                <w:szCs w:val="24"/>
              </w:rPr>
              <w:t xml:space="preserve"> naveden duži rok važenja ponude.</w:t>
            </w:r>
          </w:p>
        </w:tc>
      </w:tr>
      <w:tr w:rsidR="002D6E25" w:rsidRPr="0056096E" w14:paraId="5F672A9E" w14:textId="77777777" w:rsidTr="00B81B21">
        <w:trPr>
          <w:trHeight w:val="236"/>
        </w:trPr>
        <w:tc>
          <w:tcPr>
            <w:tcW w:w="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2F059" w14:textId="77777777"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B7227" w14:textId="77777777" w:rsidR="002D6E25" w:rsidRPr="0056096E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B2" w:rsidRPr="0056096E" w14:paraId="4423A7B1" w14:textId="77777777" w:rsidTr="00B81B21">
        <w:trPr>
          <w:trHeight w:val="731"/>
        </w:trPr>
        <w:tc>
          <w:tcPr>
            <w:tcW w:w="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AD155" w14:textId="77777777" w:rsidR="00E72EB2" w:rsidRPr="0056096E" w:rsidRDefault="00E72EB2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D6CDD" w14:textId="77777777" w:rsidR="00E72EB2" w:rsidRPr="0056096E" w:rsidRDefault="00E72EB2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Pristup tenderskoj dokumentaciji,</w:t>
            </w:r>
            <w:r w:rsidR="00B81B21">
              <w:rPr>
                <w:rFonts w:ascii="Times New Roman" w:hAnsi="Times New Roman" w:cs="Times New Roman"/>
                <w:sz w:val="24"/>
                <w:szCs w:val="24"/>
              </w:rPr>
              <w:t xml:space="preserve"> internet adresa sa koje se mo</w:t>
            </w:r>
            <w:r w:rsidR="00B81B2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že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preuzeti tenderska dokumenta</w:t>
            </w:r>
            <w:r w:rsidR="00B81B2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cija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E6642F6" w14:textId="77777777" w:rsidR="00E72EB2" w:rsidRPr="00760BA4" w:rsidRDefault="00E72EB2" w:rsidP="000A1FA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 xml:space="preserve"> </w:t>
            </w:r>
          </w:p>
        </w:tc>
      </w:tr>
      <w:tr w:rsidR="00E72EB2" w:rsidRPr="0056096E" w14:paraId="24D4BDF4" w14:textId="77777777" w:rsidTr="00B81B21">
        <w:trPr>
          <w:trHeight w:val="851"/>
        </w:trPr>
        <w:tc>
          <w:tcPr>
            <w:tcW w:w="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5005A" w14:textId="77777777" w:rsidR="00E72EB2" w:rsidRPr="0056096E" w:rsidRDefault="00E72EB2" w:rsidP="00154A42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pct"/>
            <w:gridSpan w:val="5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4AA64" w14:textId="77777777" w:rsidR="002D3875" w:rsidRDefault="00274E08" w:rsidP="00E72EB2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r w:rsidRPr="00274E0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Ponuđači mogu uputiti zahtev za dostavlјanje Konkursne dokumentacije putem elektronske pošte na </w:t>
            </w:r>
            <w:r w:rsidR="00BC4C1D">
              <w:fldChar w:fldCharType="begin"/>
            </w:r>
            <w:r w:rsidR="00BC4C1D">
              <w:instrText xml:space="preserve"> HYPERLINK "mailto:dejan.domanovic@piu.rs" </w:instrText>
            </w:r>
            <w:r w:rsidR="00BC4C1D">
              <w:fldChar w:fldCharType="separate"/>
            </w:r>
            <w:r w:rsidRPr="00274E08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sr-Latn-CS"/>
              </w:rPr>
              <w:t>dejan.domanovic</w:t>
            </w:r>
            <w:r w:rsidRPr="00274E08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@piu.rs</w:t>
            </w:r>
            <w:r w:rsidR="00BC4C1D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fldChar w:fldCharType="end"/>
            </w:r>
            <w:r w:rsidRPr="00274E0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. </w:t>
            </w:r>
          </w:p>
          <w:p w14:paraId="0D19761C" w14:textId="44A97B65" w:rsidR="00E72EB2" w:rsidRPr="0056096E" w:rsidRDefault="00274E08" w:rsidP="00E72EB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E0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Po </w:t>
            </w:r>
            <w:proofErr w:type="spellStart"/>
            <w:r w:rsidRPr="00274E0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prijemu</w:t>
            </w:r>
            <w:proofErr w:type="spellEnd"/>
            <w:r w:rsidRPr="00274E0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274E0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zahteva</w:t>
            </w:r>
            <w:proofErr w:type="spellEnd"/>
            <w:r w:rsidRPr="00274E0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r w:rsidRPr="00274E0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Naručilac</w:t>
            </w:r>
            <w:proofErr w:type="spellEnd"/>
            <w:r w:rsidRPr="00274E0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274E0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će</w:t>
            </w:r>
            <w:proofErr w:type="spellEnd"/>
            <w:r w:rsidRPr="00274E0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274E0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dostaviti</w:t>
            </w:r>
            <w:proofErr w:type="spellEnd"/>
            <w:r w:rsidRPr="00274E0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274E0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putem</w:t>
            </w:r>
            <w:proofErr w:type="spellEnd"/>
            <w:r w:rsidRPr="00274E0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274E0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elektronske</w:t>
            </w:r>
            <w:proofErr w:type="spellEnd"/>
            <w:r w:rsidRPr="00274E0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274E0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pošte</w:t>
            </w:r>
            <w:proofErr w:type="spellEnd"/>
            <w:r w:rsidRPr="00274E0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274E0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Konkursnu</w:t>
            </w:r>
            <w:proofErr w:type="spellEnd"/>
            <w:r w:rsidRPr="00274E0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274E0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dokumentaciju</w:t>
            </w:r>
            <w:proofErr w:type="spellEnd"/>
            <w:r w:rsidRPr="00274E0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274E0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na</w:t>
            </w:r>
            <w:proofErr w:type="spellEnd"/>
            <w:r w:rsidRPr="00274E0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274E0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adres</w:t>
            </w:r>
            <w:bookmarkStart w:id="1" w:name="_GoBack"/>
            <w:bookmarkEnd w:id="1"/>
            <w:r w:rsidRPr="00274E0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u</w:t>
            </w:r>
            <w:proofErr w:type="spellEnd"/>
            <w:r w:rsidRPr="00274E0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274E0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navedenu</w:t>
            </w:r>
            <w:proofErr w:type="spellEnd"/>
            <w:r w:rsidRPr="00274E0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 u </w:t>
            </w:r>
            <w:proofErr w:type="spellStart"/>
            <w:r w:rsidRPr="00274E0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zahtevu</w:t>
            </w:r>
            <w:proofErr w:type="spellEnd"/>
            <w:r w:rsidRPr="00274E0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274E0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za</w:t>
            </w:r>
            <w:proofErr w:type="spellEnd"/>
            <w:r w:rsidRPr="00274E0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274E0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dostavljanje</w:t>
            </w:r>
            <w:proofErr w:type="spellEnd"/>
            <w:r w:rsidRPr="00274E0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274E0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Konkursne</w:t>
            </w:r>
            <w:proofErr w:type="spellEnd"/>
            <w:r w:rsidRPr="00274E0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274E0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dokumentacije</w:t>
            </w:r>
            <w:proofErr w:type="spellEnd"/>
            <w:r w:rsidRPr="00274E0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2D6E25" w:rsidRPr="0056096E" w14:paraId="5658EE6E" w14:textId="77777777" w:rsidTr="00B81B21">
        <w:trPr>
          <w:trHeight w:val="343"/>
        </w:trPr>
        <w:tc>
          <w:tcPr>
            <w:tcW w:w="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812CF" w14:textId="77777777" w:rsidR="002D6E25" w:rsidRPr="00E47AE4" w:rsidRDefault="002D6E25" w:rsidP="00E47AE4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right="12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98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64885" w14:textId="77777777" w:rsidR="002D6E25" w:rsidRPr="00B81B21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56096E" w14:paraId="1EEFAF76" w14:textId="77777777" w:rsidTr="00B81B21">
        <w:trPr>
          <w:trHeight w:val="745"/>
        </w:trPr>
        <w:tc>
          <w:tcPr>
            <w:tcW w:w="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FE32E" w14:textId="77777777" w:rsidR="002D6E25" w:rsidRPr="0056096E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B20CB" w14:textId="77777777" w:rsidR="002D6E25" w:rsidRPr="0056096E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5609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5F7B9" w14:textId="77777777" w:rsidR="008F62E9" w:rsidRPr="0056096E" w:rsidRDefault="004F03C2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Ponud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56096E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56096E">
              <w:rPr>
                <w:rFonts w:ascii="Times New Roman" w:hAnsi="Times New Roman" w:cs="Times New Roman"/>
                <w:sz w:val="24"/>
                <w:szCs w:val="24"/>
              </w:rPr>
              <w:t>trebalo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56096E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56096E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56096E">
              <w:rPr>
                <w:rFonts w:ascii="Times New Roman" w:hAnsi="Times New Roman" w:cs="Times New Roman"/>
                <w:sz w:val="24"/>
                <w:szCs w:val="24"/>
              </w:rPr>
              <w:t>preporučeno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56096E">
              <w:rPr>
                <w:rFonts w:ascii="Times New Roman" w:hAnsi="Times New Roman" w:cs="Times New Roman"/>
                <w:sz w:val="24"/>
                <w:szCs w:val="24"/>
              </w:rPr>
              <w:t>pismo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56096E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56096E">
              <w:rPr>
                <w:rFonts w:ascii="Times New Roman" w:hAnsi="Times New Roman" w:cs="Times New Roman"/>
                <w:sz w:val="24"/>
                <w:szCs w:val="24"/>
              </w:rPr>
              <w:t>povratnicom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74E" w:rsidRPr="0056096E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56096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56096E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56096E">
              <w:rPr>
                <w:rFonts w:ascii="Times New Roman" w:hAnsi="Times New Roman" w:cs="Times New Roman"/>
                <w:sz w:val="24"/>
                <w:szCs w:val="24"/>
              </w:rPr>
              <w:t>ličnog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56096E"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56096E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56096E">
              <w:rPr>
                <w:rFonts w:ascii="Times New Roman" w:hAnsi="Times New Roman" w:cs="Times New Roman"/>
                <w:sz w:val="24"/>
                <w:szCs w:val="24"/>
              </w:rPr>
              <w:t>predatom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56096E">
              <w:rPr>
                <w:rFonts w:ascii="Times New Roman" w:hAnsi="Times New Roman" w:cs="Times New Roman"/>
                <w:sz w:val="24"/>
                <w:szCs w:val="24"/>
              </w:rPr>
              <w:t>potvrdom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56096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56096E"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56096E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81D1DDE" w14:textId="77777777" w:rsidR="00790B38" w:rsidRPr="0056096E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r w:rsidR="00790B38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r w:rsidR="00790B38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790B38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sledeću</w:t>
            </w:r>
            <w:r w:rsidR="00790B38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adresu</w:t>
            </w:r>
            <w:r w:rsidR="00790B38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F03C2" w:rsidRPr="00CF5AE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,,</w:t>
            </w:r>
            <w:r w:rsidR="004F03C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Jedinica</w:t>
            </w:r>
            <w:r w:rsidR="004F03C2" w:rsidRPr="00621C1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za upravlјanje projektima u javnom sektoru</w:t>
            </w:r>
            <w:r w:rsidR="004F03C2" w:rsidRPr="00CF5AE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’’ d.o.o. Beograd, Veljka Dugoševića 54, </w:t>
            </w:r>
            <w:r w:rsidR="004F03C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peti</w:t>
            </w:r>
            <w:r w:rsidR="004F03C2" w:rsidRPr="00CF5AE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sprat - pisarnica</w:t>
            </w:r>
            <w:r w:rsidR="004F03C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, 11000 </w:t>
            </w:r>
            <w:r w:rsidR="004F03C2" w:rsidRPr="00CF5AE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Beograd, Srbija.</w:t>
            </w:r>
          </w:p>
          <w:p w14:paraId="000FA731" w14:textId="77777777" w:rsidR="008D0286" w:rsidRPr="002D3875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Ukoliko</w:t>
            </w:r>
            <w:r w:rsidR="00790B38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dostavlja</w:t>
            </w:r>
            <w:r w:rsidR="00790B38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lično</w:t>
            </w:r>
            <w:r w:rsidR="00790B38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790B38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90B38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dostavljanje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875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790B38" w:rsidRPr="002D38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F03C2" w:rsidRPr="002D387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,,</w:t>
            </w:r>
            <w:r w:rsidR="004F03C2" w:rsidRPr="002D387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Jedinica za upravlјanje projektima u javnom sektoru</w:t>
            </w:r>
            <w:r w:rsidR="004F03C2" w:rsidRPr="002D387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’’ d.o.o. Beograd, Veljka Dugoševića 54, peti sprat - pisarnica, 11000 Beograd, Srbija</w:t>
            </w:r>
            <w:r w:rsidR="00790B38" w:rsidRPr="002D38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387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90B38" w:rsidRPr="002D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875">
              <w:rPr>
                <w:rFonts w:ascii="Times New Roman" w:hAnsi="Times New Roman" w:cs="Times New Roman"/>
                <w:sz w:val="24"/>
                <w:szCs w:val="24"/>
              </w:rPr>
              <w:t>periodu</w:t>
            </w:r>
            <w:r w:rsidR="00790B38" w:rsidRPr="002D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875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790B38" w:rsidRPr="002D3875">
              <w:rPr>
                <w:rFonts w:ascii="Times New Roman" w:hAnsi="Times New Roman" w:cs="Times New Roman"/>
                <w:sz w:val="24"/>
                <w:szCs w:val="24"/>
              </w:rPr>
              <w:t xml:space="preserve"> 09:00</w:t>
            </w:r>
            <w:r w:rsidR="00790B38" w:rsidRPr="002D3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 </w:t>
            </w:r>
            <w:r w:rsidR="00790B38" w:rsidRPr="002D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875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790B38" w:rsidRPr="002D3875">
              <w:rPr>
                <w:rFonts w:ascii="Times New Roman" w:hAnsi="Times New Roman" w:cs="Times New Roman"/>
                <w:sz w:val="24"/>
                <w:szCs w:val="24"/>
              </w:rPr>
              <w:t xml:space="preserve"> 15:30</w:t>
            </w:r>
            <w:r w:rsidR="00790B38" w:rsidRPr="002D3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90B38" w:rsidRPr="002D3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8DB899" w14:textId="1A79331E" w:rsidR="002D6E25" w:rsidRPr="0056096E" w:rsidRDefault="00F5074E" w:rsidP="0066482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5">
              <w:rPr>
                <w:rFonts w:ascii="Times New Roman" w:hAnsi="Times New Roman" w:cs="Times New Roman"/>
                <w:sz w:val="24"/>
                <w:szCs w:val="24"/>
              </w:rPr>
              <w:t>Krajnji</w:t>
            </w:r>
            <w:r w:rsidR="008F62E9" w:rsidRPr="002D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875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790B38" w:rsidRPr="002D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87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90B38" w:rsidRPr="002D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875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r w:rsidR="00790B38" w:rsidRPr="002D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875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2D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875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E35F52" w:rsidRPr="002D38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B285C" w:rsidRPr="002D387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2D3875" w:rsidRPr="002D387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26.03</w:t>
            </w:r>
            <w:r w:rsidR="00604E84" w:rsidRPr="002D387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.2018</w:t>
            </w:r>
            <w:r w:rsidR="00790B38" w:rsidRPr="002D38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3875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 w:rsidR="00790B38" w:rsidRPr="002D38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3875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664822" w:rsidRPr="002D387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04E84" w:rsidRPr="002D387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  <w:r w:rsidR="00790B38" w:rsidRPr="002D387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790B38" w:rsidRPr="002D3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2D6E25" w:rsidRPr="0056096E" w14:paraId="318C763E" w14:textId="77777777" w:rsidTr="00B81B21">
        <w:trPr>
          <w:trHeight w:val="218"/>
        </w:trPr>
        <w:tc>
          <w:tcPr>
            <w:tcW w:w="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AF5F1" w14:textId="77777777"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A019B" w14:textId="77777777" w:rsidR="002D6E25" w:rsidRPr="0056096E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56096E" w14:paraId="1FFF0DB0" w14:textId="77777777" w:rsidTr="00B81B21">
        <w:trPr>
          <w:trHeight w:val="699"/>
        </w:trPr>
        <w:tc>
          <w:tcPr>
            <w:tcW w:w="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107AE" w14:textId="77777777" w:rsidR="002D6E25" w:rsidRPr="0056096E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09246" w14:textId="77777777" w:rsidR="002D6E25" w:rsidRPr="0056096E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Sastanak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  <w:r w:rsidR="004511C2" w:rsidRPr="005609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86F34" w14:textId="5EB37F3A" w:rsidR="002D6E25" w:rsidRPr="0056096E" w:rsidRDefault="00F5074E" w:rsidP="0054462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održaće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E35F5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2D3875" w:rsidRPr="002D387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26.03.2018</w:t>
            </w:r>
            <w:r w:rsidR="002D3875" w:rsidRPr="002D3875">
              <w:rPr>
                <w:rFonts w:ascii="Times New Roman" w:hAnsi="Times New Roman" w:cs="Times New Roman"/>
                <w:sz w:val="24"/>
                <w:szCs w:val="24"/>
              </w:rPr>
              <w:t xml:space="preserve">. godine, </w:t>
            </w:r>
            <w:r w:rsidRPr="002D387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2D387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B285C" w:rsidRPr="002D387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  <w:r w:rsidR="002B05B9" w:rsidRPr="002D38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4E84" w:rsidRPr="002D387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  <w:r w:rsidR="008F62E9" w:rsidRPr="002D3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7C49" w:rsidRPr="002D387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h</w:t>
            </w:r>
            <w:r w:rsidR="008F62E9" w:rsidRPr="002D38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387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2D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875">
              <w:rPr>
                <w:rFonts w:ascii="Times New Roman" w:hAnsi="Times New Roman" w:cs="Times New Roman"/>
                <w:sz w:val="24"/>
                <w:szCs w:val="24"/>
              </w:rPr>
              <w:t>prostorijama</w:t>
            </w:r>
            <w:r w:rsidR="008F62E9" w:rsidRPr="002D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3C2" w:rsidRPr="002D387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,,</w:t>
            </w:r>
            <w:r w:rsidR="004F03C2" w:rsidRPr="002D387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Jedinice za up</w:t>
            </w:r>
            <w:r w:rsidR="004F03C2" w:rsidRPr="00621C1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ravlјanje projektima u javnom sektoru</w:t>
            </w:r>
            <w:r w:rsidR="004F03C2" w:rsidRPr="00CF5AE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’’ d.o.o. Beograd, Veljka Dugoševića 54</w:t>
            </w:r>
            <w:r w:rsidR="004F03C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 11000 Beograd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E25" w:rsidRPr="0056096E" w14:paraId="612AF5A9" w14:textId="77777777" w:rsidTr="00B81B21">
        <w:trPr>
          <w:trHeight w:val="232"/>
        </w:trPr>
        <w:tc>
          <w:tcPr>
            <w:tcW w:w="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CCCB7" w14:textId="77777777"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64FA9" w14:textId="77777777" w:rsidR="002D6E25" w:rsidRPr="0056096E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56096E" w14:paraId="0BE816C4" w14:textId="77777777" w:rsidTr="00B81B21">
        <w:trPr>
          <w:trHeight w:val="696"/>
        </w:trPr>
        <w:tc>
          <w:tcPr>
            <w:tcW w:w="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F4A7B" w14:textId="77777777" w:rsidR="002D6E25" w:rsidRPr="0056096E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934B6" w14:textId="77777777" w:rsidR="002D6E25" w:rsidRPr="0056096E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učešće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sastanku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5609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56096E" w14:paraId="2C1B2E10" w14:textId="77777777" w:rsidTr="00B81B21">
        <w:trPr>
          <w:trHeight w:val="1450"/>
        </w:trPr>
        <w:tc>
          <w:tcPr>
            <w:tcW w:w="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E1F5D" w14:textId="77777777"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pct"/>
            <w:gridSpan w:val="5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61B89" w14:textId="77777777" w:rsidR="002D6E25" w:rsidRPr="0056096E" w:rsidRDefault="00F5074E" w:rsidP="00DB3BA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Naručilac</w:t>
            </w:r>
            <w:r w:rsidR="005028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r w:rsidR="005028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otvarati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8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028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prisustvu</w:t>
            </w:r>
            <w:r w:rsidR="005028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ovlašćenih</w:t>
            </w:r>
            <w:r w:rsidR="005028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predstavnika</w:t>
            </w:r>
            <w:r w:rsidR="005028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ponuđača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žele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prisustvuju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r w:rsidR="005028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028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5028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mestu</w:t>
            </w:r>
            <w:r w:rsidR="005028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određenom</w:t>
            </w:r>
            <w:r w:rsidR="005028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028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B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Obaveštenju o pokretanju nabavke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Uputstvu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ponuđačima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28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Predstavnici</w:t>
            </w:r>
            <w:r w:rsidR="005028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ponuđača</w:t>
            </w:r>
            <w:r w:rsidR="005028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r w:rsidR="005028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prisustvuju</w:t>
            </w:r>
            <w:r w:rsidR="005028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otvaranju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dostave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ovlašćenje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prisustvovanje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potpisivanje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potpišu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kojim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potvrđuju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svoje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prisustvo</w:t>
            </w:r>
            <w:r w:rsidR="009B341F" w:rsidRPr="00560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E25" w:rsidRPr="0056096E" w14:paraId="612067C0" w14:textId="77777777" w:rsidTr="00B81B21">
        <w:trPr>
          <w:trHeight w:val="238"/>
        </w:trPr>
        <w:tc>
          <w:tcPr>
            <w:tcW w:w="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2E6BE" w14:textId="77777777"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AD314" w14:textId="77777777" w:rsidR="002D6E25" w:rsidRPr="0056096E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56096E" w14:paraId="2E1656D2" w14:textId="77777777" w:rsidTr="00B81B21">
        <w:trPr>
          <w:trHeight w:val="699"/>
        </w:trPr>
        <w:tc>
          <w:tcPr>
            <w:tcW w:w="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92783" w14:textId="77777777" w:rsidR="002D6E25" w:rsidRPr="0056096E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DA29C" w14:textId="77777777" w:rsidR="002D6E25" w:rsidRPr="0056096E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donošenje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5609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4023A" w14:textId="1A7AF7BE" w:rsidR="002D6E25" w:rsidRPr="004F03C2" w:rsidRDefault="00604E84" w:rsidP="00F55D7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2D387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Maj</w:t>
            </w:r>
            <w:r w:rsidR="005746A0" w:rsidRPr="002D387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D387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2018</w:t>
            </w:r>
            <w:r w:rsidR="00E35F52" w:rsidRPr="002D387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 godine</w:t>
            </w:r>
          </w:p>
        </w:tc>
      </w:tr>
      <w:tr w:rsidR="002D6E25" w:rsidRPr="0056096E" w14:paraId="6EBC7C9C" w14:textId="77777777" w:rsidTr="00B81B21">
        <w:trPr>
          <w:trHeight w:val="238"/>
        </w:trPr>
        <w:tc>
          <w:tcPr>
            <w:tcW w:w="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D7169" w14:textId="77777777"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488AF" w14:textId="77777777" w:rsidR="002D6E25" w:rsidRPr="0056096E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35" w:rsidRPr="0056096E" w14:paraId="258A9CCA" w14:textId="77777777" w:rsidTr="00B81B21">
        <w:trPr>
          <w:trHeight w:val="699"/>
        </w:trPr>
        <w:tc>
          <w:tcPr>
            <w:tcW w:w="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5611C" w14:textId="77777777" w:rsidR="00083F35" w:rsidRPr="0056096E" w:rsidRDefault="00083F3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B537F" w14:textId="77777777" w:rsidR="00083F35" w:rsidRPr="0056096E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r w:rsidR="00083F35" w:rsidRPr="005609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F37A8" w14:textId="77777777" w:rsidR="005B1722" w:rsidRDefault="004F03C2" w:rsidP="005B172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E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Jedinica</w:t>
            </w:r>
            <w:r w:rsidRPr="00621C1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za upravlјanje projektima u javnom sektoru</w:t>
            </w:r>
            <w:r w:rsidRPr="00CF5AE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’’ d.o.o. Beograd</w:t>
            </w:r>
          </w:p>
          <w:p w14:paraId="36B70013" w14:textId="77777777" w:rsidR="00BC4928" w:rsidRPr="007006F7" w:rsidRDefault="00BC4928" w:rsidP="005B1722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8460A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98460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98460A" w:rsidRPr="00140A1F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sr-Latn-CS"/>
              </w:rPr>
              <w:t>dejan.domanovic</w:t>
            </w:r>
            <w:r w:rsidR="0098460A" w:rsidRPr="00140A1F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@piu.rs</w:t>
            </w:r>
          </w:p>
        </w:tc>
      </w:tr>
      <w:tr w:rsidR="002D6E25" w:rsidRPr="0056096E" w14:paraId="61C95DE6" w14:textId="77777777" w:rsidTr="00B81B21">
        <w:tc>
          <w:tcPr>
            <w:tcW w:w="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DBA96" w14:textId="77777777"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BF818" w14:textId="77777777" w:rsidR="002D6E25" w:rsidRPr="00E35F52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56096E" w14:paraId="6D8EEF8B" w14:textId="77777777" w:rsidTr="00B81B21">
        <w:tc>
          <w:tcPr>
            <w:tcW w:w="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42EB4" w14:textId="77777777" w:rsidR="002D6E25" w:rsidRPr="0056096E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06351" w14:textId="77777777" w:rsidR="002D6E25" w:rsidRPr="0056096E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Ostale</w:t>
            </w:r>
            <w:r w:rsidR="009432B5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4511C2" w:rsidRPr="005609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B341F" w:rsidRPr="0056096E" w14:paraId="6D827FDB" w14:textId="77777777" w:rsidTr="00B81B21">
        <w:trPr>
          <w:trHeight w:val="1371"/>
        </w:trPr>
        <w:tc>
          <w:tcPr>
            <w:tcW w:w="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88E86" w14:textId="77777777" w:rsidR="009B341F" w:rsidRPr="0056096E" w:rsidRDefault="009B341F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pct"/>
            <w:gridSpan w:val="5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07B3A" w14:textId="77777777" w:rsidR="009B341F" w:rsidRPr="0056096E" w:rsidRDefault="00F5074E" w:rsidP="00154A4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  <w:r w:rsidR="009B341F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dobara</w:t>
            </w:r>
            <w:r w:rsidR="009B341F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r w:rsidR="009B341F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  <w:r w:rsidR="009B341F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finansiranih</w:t>
            </w:r>
            <w:r w:rsidR="009B341F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9B341F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r w:rsidR="009B341F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="009B341F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="009B341F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="009B341F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Republici</w:t>
            </w:r>
            <w:r w:rsidR="009B341F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Srbiji</w:t>
            </w:r>
            <w:r w:rsidR="009B341F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pripremljena</w:t>
            </w:r>
            <w:r w:rsidR="009B341F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9B341F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dodeljena</w:t>
            </w:r>
            <w:r w:rsidR="009B341F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organizovana</w:t>
            </w:r>
            <w:r w:rsidR="009B341F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saradnji</w:t>
            </w:r>
            <w:r w:rsidR="009B341F" w:rsidRPr="00560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9B341F" w:rsidRPr="00560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partnerskim</w:t>
            </w:r>
            <w:r w:rsidR="009B341F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zemljama</w:t>
            </w:r>
            <w:r w:rsidR="009B341F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CEB</w:t>
            </w:r>
            <w:r w:rsidR="009B341F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Priručnikom</w:t>
            </w:r>
            <w:r w:rsidR="009B341F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  <w:r w:rsidR="009B341F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radove</w:t>
            </w:r>
            <w:r w:rsidR="009B341F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r w:rsidR="009B341F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objavljenom</w:t>
            </w:r>
            <w:r w:rsidR="009B341F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9B341F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vebsajtu</w:t>
            </w:r>
            <w:r w:rsidR="009B341F" w:rsidRPr="005609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D144406" w14:textId="77777777" w:rsidR="009B341F" w:rsidRPr="000E0E3C" w:rsidRDefault="00D963CA" w:rsidP="00154A4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hyperlink r:id="rId11" w:history="1">
              <w:r w:rsidR="009B341F" w:rsidRPr="0056096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http://www.coebank.org/Upload/legal/en/procurement_guidelines.pdf</w:t>
              </w:r>
            </w:hyperlink>
          </w:p>
        </w:tc>
      </w:tr>
    </w:tbl>
    <w:p w14:paraId="426FE10E" w14:textId="77777777" w:rsidR="002D6E25" w:rsidRPr="0056096E" w:rsidRDefault="002D6E25" w:rsidP="00083F35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2D6E25" w:rsidRPr="0056096E" w:rsidSect="002D6E25">
      <w:footerReference w:type="default" r:id="rId12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51FC05" w15:done="0"/>
  <w15:commentEx w15:paraId="4995E7BC" w15:done="0"/>
  <w15:commentEx w15:paraId="16E7F616" w15:done="0"/>
  <w15:commentEx w15:paraId="5BD854D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B1099" w14:textId="77777777" w:rsidR="00D963CA" w:rsidRDefault="00D963CA" w:rsidP="00083F35">
      <w:pPr>
        <w:spacing w:after="0" w:line="240" w:lineRule="auto"/>
      </w:pPr>
      <w:r>
        <w:separator/>
      </w:r>
    </w:p>
  </w:endnote>
  <w:endnote w:type="continuationSeparator" w:id="0">
    <w:p w14:paraId="2F834CFB" w14:textId="77777777" w:rsidR="00D963CA" w:rsidRDefault="00D963CA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154A42" w:rsidRPr="00F5074E" w14:paraId="173A39EC" w14:textId="77777777" w:rsidTr="00154A42">
      <w:tc>
        <w:tcPr>
          <w:tcW w:w="4773" w:type="dxa"/>
          <w:shd w:val="clear" w:color="auto" w:fill="auto"/>
        </w:tcPr>
        <w:p w14:paraId="3407A86B" w14:textId="101FFC52" w:rsidR="00154A42" w:rsidRPr="00F5074E" w:rsidRDefault="00154A42" w:rsidP="007A5FF3">
          <w:pPr>
            <w:pStyle w:val="Footer"/>
            <w:tabs>
              <w:tab w:val="center" w:pos="4111"/>
            </w:tabs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201</w:t>
          </w:r>
          <w:r w:rsidR="00AE2224">
            <w:rPr>
              <w:rFonts w:ascii="Roboto" w:hAnsi="Roboto"/>
              <w:sz w:val="20"/>
              <w:szCs w:val="20"/>
              <w:lang w:val="sr-Latn-CS"/>
            </w:rPr>
            <w:t>7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– Regionalni stambeni program</w:t>
          </w:r>
        </w:p>
      </w:tc>
      <w:tc>
        <w:tcPr>
          <w:tcW w:w="4515" w:type="dxa"/>
          <w:shd w:val="clear" w:color="auto" w:fill="auto"/>
        </w:tcPr>
        <w:p w14:paraId="24D4EAA3" w14:textId="77777777" w:rsidR="00154A42" w:rsidRPr="00F5074E" w:rsidRDefault="00154A42" w:rsidP="00083F35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Strana 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fldChar w:fldCharType="begin"/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instrText xml:space="preserve"> PAGE   \* MERGEFORMAT </w:instrTex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fldChar w:fldCharType="separate"/>
          </w:r>
          <w:r w:rsidR="00046033">
            <w:rPr>
              <w:rFonts w:ascii="Roboto" w:hAnsi="Roboto"/>
              <w:noProof/>
              <w:sz w:val="20"/>
              <w:szCs w:val="20"/>
              <w:lang w:val="sr-Latn-CS"/>
            </w:rPr>
            <w:t>8</w:t>
          </w:r>
          <w:r w:rsidRPr="00F5074E">
            <w:rPr>
              <w:rFonts w:ascii="Roboto" w:hAnsi="Roboto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2FCCC9E2" w14:textId="77777777" w:rsidR="00154A42" w:rsidRPr="00F5074E" w:rsidRDefault="00154A42" w:rsidP="00083F35">
    <w:pPr>
      <w:pStyle w:val="Footer"/>
      <w:rPr>
        <w:lang w:val="sr-Latn-CS"/>
      </w:rPr>
    </w:pPr>
  </w:p>
  <w:p w14:paraId="5E69B0F3" w14:textId="77777777" w:rsidR="00154A42" w:rsidRDefault="00154A42" w:rsidP="00083F35">
    <w:pPr>
      <w:pStyle w:val="Footer"/>
    </w:pPr>
  </w:p>
  <w:p w14:paraId="17B64FEB" w14:textId="77777777" w:rsidR="00154A42" w:rsidRDefault="00154A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F5642" w14:textId="77777777" w:rsidR="00D963CA" w:rsidRDefault="00D963CA" w:rsidP="00083F35">
      <w:pPr>
        <w:spacing w:after="0" w:line="240" w:lineRule="auto"/>
      </w:pPr>
      <w:r>
        <w:separator/>
      </w:r>
    </w:p>
  </w:footnote>
  <w:footnote w:type="continuationSeparator" w:id="0">
    <w:p w14:paraId="4D6F8E9B" w14:textId="77777777" w:rsidR="00D963CA" w:rsidRDefault="00D963CA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1F4C7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3199D"/>
    <w:multiLevelType w:val="hybridMultilevel"/>
    <w:tmpl w:val="9DD6C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14061"/>
    <w:multiLevelType w:val="hybridMultilevel"/>
    <w:tmpl w:val="728CF60E"/>
    <w:lvl w:ilvl="0" w:tplc="F7367D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02CE2"/>
    <w:multiLevelType w:val="hybridMultilevel"/>
    <w:tmpl w:val="CB786E8C"/>
    <w:lvl w:ilvl="0" w:tplc="9500B24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5B472D9"/>
    <w:multiLevelType w:val="hybridMultilevel"/>
    <w:tmpl w:val="675470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7237A49"/>
    <w:multiLevelType w:val="hybridMultilevel"/>
    <w:tmpl w:val="517EC6AE"/>
    <w:lvl w:ilvl="0" w:tplc="BD9808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B439F"/>
    <w:multiLevelType w:val="hybridMultilevel"/>
    <w:tmpl w:val="C188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A3A3E"/>
    <w:multiLevelType w:val="hybridMultilevel"/>
    <w:tmpl w:val="40A0C410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B500B2E"/>
    <w:multiLevelType w:val="multilevel"/>
    <w:tmpl w:val="040B001F"/>
    <w:numStyleLink w:val="Style1"/>
  </w:abstractNum>
  <w:abstractNum w:abstractNumId="10">
    <w:nsid w:val="1D4B70E5"/>
    <w:multiLevelType w:val="multilevel"/>
    <w:tmpl w:val="FA401474"/>
    <w:styleLink w:val="Style1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cs="Times New Roman" w:hint="default"/>
      </w:rPr>
    </w:lvl>
  </w:abstractNum>
  <w:abstractNum w:abstractNumId="11">
    <w:nsid w:val="277445DB"/>
    <w:multiLevelType w:val="multilevel"/>
    <w:tmpl w:val="040B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432"/>
      </w:p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B7DDE"/>
    <w:multiLevelType w:val="hybridMultilevel"/>
    <w:tmpl w:val="A594C7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1377E"/>
    <w:multiLevelType w:val="hybridMultilevel"/>
    <w:tmpl w:val="49943BD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69F2595"/>
    <w:multiLevelType w:val="hybridMultilevel"/>
    <w:tmpl w:val="936C2722"/>
    <w:lvl w:ilvl="0" w:tplc="04324912">
      <w:start w:val="3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5478A8"/>
    <w:multiLevelType w:val="hybridMultilevel"/>
    <w:tmpl w:val="94F895C8"/>
    <w:lvl w:ilvl="0" w:tplc="50426E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B4316"/>
    <w:multiLevelType w:val="hybridMultilevel"/>
    <w:tmpl w:val="E174A0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BF5A55"/>
    <w:multiLevelType w:val="multilevel"/>
    <w:tmpl w:val="E710DD54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cs="Times New Roman" w:hint="default"/>
      </w:rPr>
    </w:lvl>
    <w:lvl w:ilvl="3">
      <w:start w:val="1"/>
      <w:numFmt w:val="none"/>
      <w:lvlText w:val="13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4616"/>
        </w:tabs>
        <w:ind w:left="4616" w:hanging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cs="Times New Roman" w:hint="default"/>
      </w:rPr>
    </w:lvl>
  </w:abstractNum>
  <w:abstractNum w:abstractNumId="21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/>
      </w:rPr>
    </w:lvl>
  </w:abstractNum>
  <w:abstractNum w:abstractNumId="22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F56BBA"/>
    <w:multiLevelType w:val="hybridMultilevel"/>
    <w:tmpl w:val="22A21FFC"/>
    <w:lvl w:ilvl="0" w:tplc="4E00EF9E">
      <w:start w:val="4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3AA073F"/>
    <w:multiLevelType w:val="hybridMultilevel"/>
    <w:tmpl w:val="DAA451A8"/>
    <w:lvl w:ilvl="0" w:tplc="ACE66A7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5BB5250"/>
    <w:multiLevelType w:val="hybridMultilevel"/>
    <w:tmpl w:val="11C28066"/>
    <w:lvl w:ilvl="0" w:tplc="EE9EA1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284688D"/>
    <w:multiLevelType w:val="multilevel"/>
    <w:tmpl w:val="FBBE4C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sz w:val="24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2831"/>
        </w:tabs>
        <w:ind w:left="2831" w:hanging="851"/>
      </w:pPr>
      <w:rPr>
        <w:rFonts w:cs="Times New Roman" w:hint="default"/>
        <w:b w:val="0"/>
      </w:rPr>
    </w:lvl>
    <w:lvl w:ilvl="3">
      <w:start w:val="1"/>
      <w:numFmt w:val="decimal"/>
      <w:pStyle w:val="Heading5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7">
    <w:nsid w:val="54DD612B"/>
    <w:multiLevelType w:val="hybridMultilevel"/>
    <w:tmpl w:val="5816C2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F1864"/>
    <w:multiLevelType w:val="hybridMultilevel"/>
    <w:tmpl w:val="DA34AD68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1">
    <w:nsid w:val="630E57D5"/>
    <w:multiLevelType w:val="hybridMultilevel"/>
    <w:tmpl w:val="B52CF578"/>
    <w:lvl w:ilvl="0" w:tplc="7FE86608">
      <w:start w:val="1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4416D5F"/>
    <w:multiLevelType w:val="hybridMultilevel"/>
    <w:tmpl w:val="3F7CCB20"/>
    <w:lvl w:ilvl="0" w:tplc="E06E9E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cs="Times New Roman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6C7A638E"/>
    <w:multiLevelType w:val="hybridMultilevel"/>
    <w:tmpl w:val="01F0B23A"/>
    <w:lvl w:ilvl="0" w:tplc="49522B4E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E841193"/>
    <w:multiLevelType w:val="multilevel"/>
    <w:tmpl w:val="DCDEB1F4"/>
    <w:lvl w:ilvl="0">
      <w:start w:val="28"/>
      <w:numFmt w:val="decimal"/>
      <w:pStyle w:val="PRAGHeading2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37">
    <w:nsid w:val="713C4933"/>
    <w:multiLevelType w:val="hybridMultilevel"/>
    <w:tmpl w:val="C6B0FE78"/>
    <w:lvl w:ilvl="0" w:tplc="E06E9E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1F46BE8"/>
    <w:multiLevelType w:val="hybridMultilevel"/>
    <w:tmpl w:val="C8588202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22B3870"/>
    <w:multiLevelType w:val="hybridMultilevel"/>
    <w:tmpl w:val="13389448"/>
    <w:lvl w:ilvl="0" w:tplc="E06E9E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95C65CA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2810498"/>
    <w:multiLevelType w:val="hybridMultilevel"/>
    <w:tmpl w:val="AF5867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97D25"/>
    <w:multiLevelType w:val="hybridMultilevel"/>
    <w:tmpl w:val="4E44F636"/>
    <w:lvl w:ilvl="0" w:tplc="37B8E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34"/>
  </w:num>
  <w:num w:numId="5">
    <w:abstractNumId w:val="13"/>
  </w:num>
  <w:num w:numId="6">
    <w:abstractNumId w:val="17"/>
  </w:num>
  <w:num w:numId="7">
    <w:abstractNumId w:val="29"/>
  </w:num>
  <w:num w:numId="8">
    <w:abstractNumId w:val="28"/>
  </w:num>
  <w:num w:numId="9">
    <w:abstractNumId w:val="35"/>
  </w:num>
  <w:num w:numId="10">
    <w:abstractNumId w:val="9"/>
  </w:num>
  <w:num w:numId="11">
    <w:abstractNumId w:val="11"/>
  </w:num>
  <w:num w:numId="12">
    <w:abstractNumId w:val="3"/>
  </w:num>
  <w:num w:numId="13">
    <w:abstractNumId w:val="16"/>
  </w:num>
  <w:num w:numId="14">
    <w:abstractNumId w:val="42"/>
  </w:num>
  <w:num w:numId="15">
    <w:abstractNumId w:val="26"/>
  </w:num>
  <w:num w:numId="16">
    <w:abstractNumId w:val="20"/>
  </w:num>
  <w:num w:numId="17">
    <w:abstractNumId w:val="21"/>
  </w:num>
  <w:num w:numId="18">
    <w:abstractNumId w:val="10"/>
  </w:num>
  <w:num w:numId="19">
    <w:abstractNumId w:val="33"/>
    <w:lvlOverride w:ilvl="0">
      <w:startOverride w:val="1"/>
    </w:lvlOverride>
  </w:num>
  <w:num w:numId="20">
    <w:abstractNumId w:val="30"/>
  </w:num>
  <w:num w:numId="21">
    <w:abstractNumId w:val="15"/>
  </w:num>
  <w:num w:numId="22">
    <w:abstractNumId w:val="32"/>
  </w:num>
  <w:num w:numId="23">
    <w:abstractNumId w:val="37"/>
  </w:num>
  <w:num w:numId="24">
    <w:abstractNumId w:val="39"/>
  </w:num>
  <w:num w:numId="25">
    <w:abstractNumId w:val="36"/>
  </w:num>
  <w:num w:numId="26">
    <w:abstractNumId w:val="41"/>
  </w:num>
  <w:num w:numId="27">
    <w:abstractNumId w:val="43"/>
  </w:num>
  <w:num w:numId="28">
    <w:abstractNumId w:val="43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"/>
        <w:lvlJc w:val="left"/>
        <w:rPr>
          <w:rFonts w:cs="Times New Roman"/>
        </w:rPr>
      </w:lvl>
    </w:lvlOverride>
    <w:lvlOverride w:ilvl="4">
      <w:lvl w:ilvl="4">
        <w:numFmt w:val="decimal"/>
        <w:lvlText w:val=""/>
        <w:lvlJc w:val="left"/>
        <w:rPr>
          <w:rFonts w:cs="Times New Roman"/>
        </w:rPr>
      </w:lvl>
    </w:lvlOverride>
    <w:lvlOverride w:ilvl="5">
      <w:lvl w:ilvl="5">
        <w:numFmt w:val="decimal"/>
        <w:lvlText w:val=""/>
        <w:lvlJc w:val="left"/>
        <w:rPr>
          <w:rFonts w:cs="Times New Roman"/>
        </w:rPr>
      </w:lvl>
    </w:lvlOverride>
    <w:lvlOverride w:ilvl="6">
      <w:lvl w:ilvl="6">
        <w:numFmt w:val="decimal"/>
        <w:lvlText w:val=""/>
        <w:lvlJc w:val="left"/>
        <w:rPr>
          <w:rFonts w:cs="Times New Roman"/>
        </w:rPr>
      </w:lvl>
    </w:lvlOverride>
    <w:lvlOverride w:ilvl="7">
      <w:lvl w:ilvl="7">
        <w:numFmt w:val="decimal"/>
        <w:lvlText w:val="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29">
    <w:abstractNumId w:val="8"/>
  </w:num>
  <w:num w:numId="30">
    <w:abstractNumId w:val="4"/>
  </w:num>
  <w:num w:numId="31">
    <w:abstractNumId w:val="1"/>
  </w:num>
  <w:num w:numId="32">
    <w:abstractNumId w:val="24"/>
  </w:num>
  <w:num w:numId="33">
    <w:abstractNumId w:val="27"/>
  </w:num>
  <w:num w:numId="34">
    <w:abstractNumId w:val="0"/>
  </w:num>
  <w:num w:numId="35">
    <w:abstractNumId w:val="7"/>
  </w:num>
  <w:num w:numId="36">
    <w:abstractNumId w:val="14"/>
  </w:num>
  <w:num w:numId="37">
    <w:abstractNumId w:val="23"/>
  </w:num>
  <w:num w:numId="38">
    <w:abstractNumId w:val="2"/>
  </w:num>
  <w:num w:numId="39">
    <w:abstractNumId w:val="19"/>
  </w:num>
  <w:num w:numId="40">
    <w:abstractNumId w:val="31"/>
  </w:num>
  <w:num w:numId="41">
    <w:abstractNumId w:val="5"/>
  </w:num>
  <w:num w:numId="42">
    <w:abstractNumId w:val="40"/>
  </w:num>
  <w:num w:numId="43">
    <w:abstractNumId w:val="25"/>
  </w:num>
  <w:num w:numId="44">
    <w:abstractNumId w:val="38"/>
  </w:num>
  <w:num w:numId="45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na Radulović">
    <w15:presenceInfo w15:providerId="AD" w15:userId="S-1-5-21-2372430383-2873634358-559838340-3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1MDY1NwViY3MLUyUdpeDU4uLM/DyQAsNaACkxe8wsAAAA"/>
  </w:docVars>
  <w:rsids>
    <w:rsidRoot w:val="002D6E25"/>
    <w:rsid w:val="00001FD9"/>
    <w:rsid w:val="000033C0"/>
    <w:rsid w:val="00005BE2"/>
    <w:rsid w:val="00011DE5"/>
    <w:rsid w:val="00013B9B"/>
    <w:rsid w:val="00016B22"/>
    <w:rsid w:val="00021B6A"/>
    <w:rsid w:val="00023254"/>
    <w:rsid w:val="000307BF"/>
    <w:rsid w:val="00031712"/>
    <w:rsid w:val="00033918"/>
    <w:rsid w:val="000430BD"/>
    <w:rsid w:val="00046033"/>
    <w:rsid w:val="0005077D"/>
    <w:rsid w:val="000532DB"/>
    <w:rsid w:val="00054E01"/>
    <w:rsid w:val="00055D3F"/>
    <w:rsid w:val="0006550E"/>
    <w:rsid w:val="00065818"/>
    <w:rsid w:val="000677D9"/>
    <w:rsid w:val="00081FA7"/>
    <w:rsid w:val="00083F35"/>
    <w:rsid w:val="0009352E"/>
    <w:rsid w:val="00093924"/>
    <w:rsid w:val="000939BF"/>
    <w:rsid w:val="000951E4"/>
    <w:rsid w:val="000952E6"/>
    <w:rsid w:val="000953B9"/>
    <w:rsid w:val="00096388"/>
    <w:rsid w:val="000A1FA5"/>
    <w:rsid w:val="000A32AC"/>
    <w:rsid w:val="000A4162"/>
    <w:rsid w:val="000A68FC"/>
    <w:rsid w:val="000A6CEE"/>
    <w:rsid w:val="000B3DF3"/>
    <w:rsid w:val="000B4C17"/>
    <w:rsid w:val="000B50C2"/>
    <w:rsid w:val="000C00A3"/>
    <w:rsid w:val="000C24E9"/>
    <w:rsid w:val="000D07CF"/>
    <w:rsid w:val="000D20F0"/>
    <w:rsid w:val="000D6EF0"/>
    <w:rsid w:val="000E0E3C"/>
    <w:rsid w:val="000E259C"/>
    <w:rsid w:val="000F2A3F"/>
    <w:rsid w:val="000F550E"/>
    <w:rsid w:val="00100473"/>
    <w:rsid w:val="00114C96"/>
    <w:rsid w:val="0012293E"/>
    <w:rsid w:val="0012515E"/>
    <w:rsid w:val="001261A9"/>
    <w:rsid w:val="001311AB"/>
    <w:rsid w:val="001321F5"/>
    <w:rsid w:val="00133934"/>
    <w:rsid w:val="0013478F"/>
    <w:rsid w:val="00134E79"/>
    <w:rsid w:val="00140A1F"/>
    <w:rsid w:val="001472D7"/>
    <w:rsid w:val="00147F26"/>
    <w:rsid w:val="001537F3"/>
    <w:rsid w:val="00154A42"/>
    <w:rsid w:val="00154FDF"/>
    <w:rsid w:val="00155176"/>
    <w:rsid w:val="001572BB"/>
    <w:rsid w:val="00165565"/>
    <w:rsid w:val="00177EFF"/>
    <w:rsid w:val="001859AA"/>
    <w:rsid w:val="001859F5"/>
    <w:rsid w:val="00195D05"/>
    <w:rsid w:val="00196299"/>
    <w:rsid w:val="001A4007"/>
    <w:rsid w:val="001B3EC5"/>
    <w:rsid w:val="001C5F3D"/>
    <w:rsid w:val="001D0D59"/>
    <w:rsid w:val="001E37E8"/>
    <w:rsid w:val="001E6119"/>
    <w:rsid w:val="001F14FC"/>
    <w:rsid w:val="001F550B"/>
    <w:rsid w:val="00200EE2"/>
    <w:rsid w:val="002140D1"/>
    <w:rsid w:val="00214CC5"/>
    <w:rsid w:val="00215659"/>
    <w:rsid w:val="002207C4"/>
    <w:rsid w:val="00220AE2"/>
    <w:rsid w:val="00220D68"/>
    <w:rsid w:val="00221593"/>
    <w:rsid w:val="00230DE3"/>
    <w:rsid w:val="002324D3"/>
    <w:rsid w:val="002345A3"/>
    <w:rsid w:val="00235149"/>
    <w:rsid w:val="002361B0"/>
    <w:rsid w:val="0024580B"/>
    <w:rsid w:val="00246CA2"/>
    <w:rsid w:val="00250454"/>
    <w:rsid w:val="00250746"/>
    <w:rsid w:val="002519CE"/>
    <w:rsid w:val="002520DD"/>
    <w:rsid w:val="00253AD2"/>
    <w:rsid w:val="00260CB1"/>
    <w:rsid w:val="00261625"/>
    <w:rsid w:val="00274922"/>
    <w:rsid w:val="00274E08"/>
    <w:rsid w:val="0027644A"/>
    <w:rsid w:val="00280629"/>
    <w:rsid w:val="00281E01"/>
    <w:rsid w:val="00284980"/>
    <w:rsid w:val="002903BB"/>
    <w:rsid w:val="00295600"/>
    <w:rsid w:val="002A191C"/>
    <w:rsid w:val="002A271B"/>
    <w:rsid w:val="002A52A2"/>
    <w:rsid w:val="002B05B9"/>
    <w:rsid w:val="002B2765"/>
    <w:rsid w:val="002B51CF"/>
    <w:rsid w:val="002B65C9"/>
    <w:rsid w:val="002B6729"/>
    <w:rsid w:val="002B699C"/>
    <w:rsid w:val="002C1C1D"/>
    <w:rsid w:val="002D3875"/>
    <w:rsid w:val="002D6AD7"/>
    <w:rsid w:val="002D6E25"/>
    <w:rsid w:val="002F55CB"/>
    <w:rsid w:val="00306A8F"/>
    <w:rsid w:val="00310452"/>
    <w:rsid w:val="0031288D"/>
    <w:rsid w:val="00317D85"/>
    <w:rsid w:val="003202C7"/>
    <w:rsid w:val="0032132A"/>
    <w:rsid w:val="00323D35"/>
    <w:rsid w:val="00330CBB"/>
    <w:rsid w:val="00332CB2"/>
    <w:rsid w:val="00345CC7"/>
    <w:rsid w:val="00346AF0"/>
    <w:rsid w:val="003473FD"/>
    <w:rsid w:val="00352606"/>
    <w:rsid w:val="00355A86"/>
    <w:rsid w:val="00357842"/>
    <w:rsid w:val="00362F64"/>
    <w:rsid w:val="003779ED"/>
    <w:rsid w:val="00377C49"/>
    <w:rsid w:val="00380CD7"/>
    <w:rsid w:val="00386B31"/>
    <w:rsid w:val="00392929"/>
    <w:rsid w:val="00394072"/>
    <w:rsid w:val="00394F6F"/>
    <w:rsid w:val="003A0CF2"/>
    <w:rsid w:val="003A4446"/>
    <w:rsid w:val="003A5199"/>
    <w:rsid w:val="003A6B7F"/>
    <w:rsid w:val="003C3679"/>
    <w:rsid w:val="003D7D0C"/>
    <w:rsid w:val="003D7EE1"/>
    <w:rsid w:val="003E56C8"/>
    <w:rsid w:val="003F0D07"/>
    <w:rsid w:val="003F2C54"/>
    <w:rsid w:val="00400652"/>
    <w:rsid w:val="00412946"/>
    <w:rsid w:val="00412F3F"/>
    <w:rsid w:val="0041755B"/>
    <w:rsid w:val="00417D2C"/>
    <w:rsid w:val="00417FA0"/>
    <w:rsid w:val="0042053E"/>
    <w:rsid w:val="00421C6D"/>
    <w:rsid w:val="004234A0"/>
    <w:rsid w:val="00427C1C"/>
    <w:rsid w:val="00433B22"/>
    <w:rsid w:val="00436BFB"/>
    <w:rsid w:val="004408A2"/>
    <w:rsid w:val="004418A0"/>
    <w:rsid w:val="00442AFA"/>
    <w:rsid w:val="00444D7E"/>
    <w:rsid w:val="0044518B"/>
    <w:rsid w:val="00447DEA"/>
    <w:rsid w:val="004502B4"/>
    <w:rsid w:val="004511C2"/>
    <w:rsid w:val="00452A88"/>
    <w:rsid w:val="00460157"/>
    <w:rsid w:val="004602EC"/>
    <w:rsid w:val="00460C34"/>
    <w:rsid w:val="004623A7"/>
    <w:rsid w:val="00463902"/>
    <w:rsid w:val="00464BB5"/>
    <w:rsid w:val="00481B56"/>
    <w:rsid w:val="00491CE9"/>
    <w:rsid w:val="0049469D"/>
    <w:rsid w:val="0049529A"/>
    <w:rsid w:val="00496D03"/>
    <w:rsid w:val="004A080A"/>
    <w:rsid w:val="004A083A"/>
    <w:rsid w:val="004A4FD9"/>
    <w:rsid w:val="004A689C"/>
    <w:rsid w:val="004B6369"/>
    <w:rsid w:val="004E4DE2"/>
    <w:rsid w:val="004E549F"/>
    <w:rsid w:val="004F03C2"/>
    <w:rsid w:val="004F051B"/>
    <w:rsid w:val="004F763E"/>
    <w:rsid w:val="004F7C39"/>
    <w:rsid w:val="005000A6"/>
    <w:rsid w:val="00501254"/>
    <w:rsid w:val="005028A2"/>
    <w:rsid w:val="00507486"/>
    <w:rsid w:val="005145B9"/>
    <w:rsid w:val="00520835"/>
    <w:rsid w:val="00521E5B"/>
    <w:rsid w:val="005233C7"/>
    <w:rsid w:val="005260B6"/>
    <w:rsid w:val="00526B09"/>
    <w:rsid w:val="005279C3"/>
    <w:rsid w:val="00537D80"/>
    <w:rsid w:val="00542712"/>
    <w:rsid w:val="00544621"/>
    <w:rsid w:val="005451F0"/>
    <w:rsid w:val="00547C18"/>
    <w:rsid w:val="00552786"/>
    <w:rsid w:val="00553B7D"/>
    <w:rsid w:val="0055433D"/>
    <w:rsid w:val="00555C8A"/>
    <w:rsid w:val="0056096E"/>
    <w:rsid w:val="0056767C"/>
    <w:rsid w:val="005746A0"/>
    <w:rsid w:val="005758C2"/>
    <w:rsid w:val="005800DF"/>
    <w:rsid w:val="005873EB"/>
    <w:rsid w:val="0059284E"/>
    <w:rsid w:val="005B1722"/>
    <w:rsid w:val="005B20CA"/>
    <w:rsid w:val="005B785D"/>
    <w:rsid w:val="005C12E1"/>
    <w:rsid w:val="005D097E"/>
    <w:rsid w:val="005D2B0C"/>
    <w:rsid w:val="005E4417"/>
    <w:rsid w:val="0060136A"/>
    <w:rsid w:val="006023AF"/>
    <w:rsid w:val="00604E84"/>
    <w:rsid w:val="00605DA1"/>
    <w:rsid w:val="00620BB9"/>
    <w:rsid w:val="00621E23"/>
    <w:rsid w:val="00623D43"/>
    <w:rsid w:val="0062567A"/>
    <w:rsid w:val="00627C47"/>
    <w:rsid w:val="00636F9D"/>
    <w:rsid w:val="00640CB5"/>
    <w:rsid w:val="00662C92"/>
    <w:rsid w:val="00664822"/>
    <w:rsid w:val="006655D3"/>
    <w:rsid w:val="00667F69"/>
    <w:rsid w:val="0067438E"/>
    <w:rsid w:val="00674932"/>
    <w:rsid w:val="0067521F"/>
    <w:rsid w:val="00681F84"/>
    <w:rsid w:val="00684FB7"/>
    <w:rsid w:val="00687AC1"/>
    <w:rsid w:val="00687B7F"/>
    <w:rsid w:val="0069410D"/>
    <w:rsid w:val="006A0D32"/>
    <w:rsid w:val="006B17D6"/>
    <w:rsid w:val="006B7537"/>
    <w:rsid w:val="006C15A8"/>
    <w:rsid w:val="006C23B2"/>
    <w:rsid w:val="006C2566"/>
    <w:rsid w:val="006D28FD"/>
    <w:rsid w:val="006E2D1F"/>
    <w:rsid w:val="006E494D"/>
    <w:rsid w:val="006E69D8"/>
    <w:rsid w:val="006F2451"/>
    <w:rsid w:val="006F5BCA"/>
    <w:rsid w:val="007006F7"/>
    <w:rsid w:val="007060FF"/>
    <w:rsid w:val="007146FA"/>
    <w:rsid w:val="00720EB3"/>
    <w:rsid w:val="007235BC"/>
    <w:rsid w:val="007244FC"/>
    <w:rsid w:val="00727665"/>
    <w:rsid w:val="00731FD8"/>
    <w:rsid w:val="00732780"/>
    <w:rsid w:val="00732D76"/>
    <w:rsid w:val="0073701C"/>
    <w:rsid w:val="00744858"/>
    <w:rsid w:val="00745EEB"/>
    <w:rsid w:val="00746365"/>
    <w:rsid w:val="0074669E"/>
    <w:rsid w:val="0075079A"/>
    <w:rsid w:val="00751F1A"/>
    <w:rsid w:val="0075343C"/>
    <w:rsid w:val="00760BA4"/>
    <w:rsid w:val="00763D6C"/>
    <w:rsid w:val="00781785"/>
    <w:rsid w:val="007848D6"/>
    <w:rsid w:val="0078794D"/>
    <w:rsid w:val="00790B38"/>
    <w:rsid w:val="007912C1"/>
    <w:rsid w:val="00792E99"/>
    <w:rsid w:val="007A45EA"/>
    <w:rsid w:val="007A5FF3"/>
    <w:rsid w:val="007A7D86"/>
    <w:rsid w:val="007B2823"/>
    <w:rsid w:val="007B2F5F"/>
    <w:rsid w:val="007B5CE1"/>
    <w:rsid w:val="007C7AEB"/>
    <w:rsid w:val="007D13C5"/>
    <w:rsid w:val="007E1F6F"/>
    <w:rsid w:val="007E34F5"/>
    <w:rsid w:val="007E3A0A"/>
    <w:rsid w:val="007F0F3B"/>
    <w:rsid w:val="00803D57"/>
    <w:rsid w:val="00820A99"/>
    <w:rsid w:val="00822390"/>
    <w:rsid w:val="008263C1"/>
    <w:rsid w:val="0083492C"/>
    <w:rsid w:val="00837DB7"/>
    <w:rsid w:val="00842682"/>
    <w:rsid w:val="0084337A"/>
    <w:rsid w:val="008473F8"/>
    <w:rsid w:val="00847831"/>
    <w:rsid w:val="00850233"/>
    <w:rsid w:val="00855428"/>
    <w:rsid w:val="00870D84"/>
    <w:rsid w:val="008727AE"/>
    <w:rsid w:val="00877871"/>
    <w:rsid w:val="0088741C"/>
    <w:rsid w:val="008960BD"/>
    <w:rsid w:val="00897454"/>
    <w:rsid w:val="008A445F"/>
    <w:rsid w:val="008A52B3"/>
    <w:rsid w:val="008A78CE"/>
    <w:rsid w:val="008B14CE"/>
    <w:rsid w:val="008B3F47"/>
    <w:rsid w:val="008B7AF9"/>
    <w:rsid w:val="008D0286"/>
    <w:rsid w:val="008D3F78"/>
    <w:rsid w:val="008E16F1"/>
    <w:rsid w:val="008F35AF"/>
    <w:rsid w:val="008F59E9"/>
    <w:rsid w:val="008F62E9"/>
    <w:rsid w:val="008F774F"/>
    <w:rsid w:val="009137C6"/>
    <w:rsid w:val="00917162"/>
    <w:rsid w:val="00920314"/>
    <w:rsid w:val="00924418"/>
    <w:rsid w:val="009432B5"/>
    <w:rsid w:val="00947ACB"/>
    <w:rsid w:val="0095334B"/>
    <w:rsid w:val="0095676C"/>
    <w:rsid w:val="00962EBD"/>
    <w:rsid w:val="00962F55"/>
    <w:rsid w:val="00967FCF"/>
    <w:rsid w:val="009706D3"/>
    <w:rsid w:val="00970D81"/>
    <w:rsid w:val="00973CF2"/>
    <w:rsid w:val="009757F0"/>
    <w:rsid w:val="00977C38"/>
    <w:rsid w:val="0098362A"/>
    <w:rsid w:val="009836CF"/>
    <w:rsid w:val="0098460A"/>
    <w:rsid w:val="00987D20"/>
    <w:rsid w:val="00991AEC"/>
    <w:rsid w:val="00994FB1"/>
    <w:rsid w:val="009A3152"/>
    <w:rsid w:val="009A4969"/>
    <w:rsid w:val="009B341F"/>
    <w:rsid w:val="009B3CCA"/>
    <w:rsid w:val="009B48E1"/>
    <w:rsid w:val="009B6FEB"/>
    <w:rsid w:val="009C19D5"/>
    <w:rsid w:val="009C3B32"/>
    <w:rsid w:val="009C6217"/>
    <w:rsid w:val="009C7399"/>
    <w:rsid w:val="009C7B75"/>
    <w:rsid w:val="009D29C6"/>
    <w:rsid w:val="009D3EEE"/>
    <w:rsid w:val="009E33F0"/>
    <w:rsid w:val="009E7935"/>
    <w:rsid w:val="009F04D0"/>
    <w:rsid w:val="009F0733"/>
    <w:rsid w:val="009F5074"/>
    <w:rsid w:val="009F5102"/>
    <w:rsid w:val="009F66E5"/>
    <w:rsid w:val="009F6921"/>
    <w:rsid w:val="009F7322"/>
    <w:rsid w:val="00A0774B"/>
    <w:rsid w:val="00A14EC2"/>
    <w:rsid w:val="00A16F1F"/>
    <w:rsid w:val="00A26734"/>
    <w:rsid w:val="00A327DF"/>
    <w:rsid w:val="00A32FC0"/>
    <w:rsid w:val="00A335A3"/>
    <w:rsid w:val="00A338C2"/>
    <w:rsid w:val="00A35600"/>
    <w:rsid w:val="00A3741C"/>
    <w:rsid w:val="00A433FE"/>
    <w:rsid w:val="00A44AAE"/>
    <w:rsid w:val="00A44BE5"/>
    <w:rsid w:val="00A468F4"/>
    <w:rsid w:val="00A4704A"/>
    <w:rsid w:val="00A509F2"/>
    <w:rsid w:val="00A60975"/>
    <w:rsid w:val="00A643F6"/>
    <w:rsid w:val="00A74CAB"/>
    <w:rsid w:val="00A809EC"/>
    <w:rsid w:val="00A872ED"/>
    <w:rsid w:val="00A90FA3"/>
    <w:rsid w:val="00A92081"/>
    <w:rsid w:val="00A930B5"/>
    <w:rsid w:val="00AA528C"/>
    <w:rsid w:val="00AA5858"/>
    <w:rsid w:val="00AB2B7D"/>
    <w:rsid w:val="00AB5117"/>
    <w:rsid w:val="00AC219F"/>
    <w:rsid w:val="00AC46ED"/>
    <w:rsid w:val="00AC7A57"/>
    <w:rsid w:val="00AD331E"/>
    <w:rsid w:val="00AD3D4F"/>
    <w:rsid w:val="00AD7BB3"/>
    <w:rsid w:val="00AE1A6E"/>
    <w:rsid w:val="00AE2224"/>
    <w:rsid w:val="00AF1C32"/>
    <w:rsid w:val="00AF2695"/>
    <w:rsid w:val="00AF4E9F"/>
    <w:rsid w:val="00AF5AB9"/>
    <w:rsid w:val="00AF5BA5"/>
    <w:rsid w:val="00AF7F7B"/>
    <w:rsid w:val="00B062C7"/>
    <w:rsid w:val="00B11209"/>
    <w:rsid w:val="00B172D4"/>
    <w:rsid w:val="00B17E2E"/>
    <w:rsid w:val="00B24B43"/>
    <w:rsid w:val="00B24BDD"/>
    <w:rsid w:val="00B266B0"/>
    <w:rsid w:val="00B30A48"/>
    <w:rsid w:val="00B30A68"/>
    <w:rsid w:val="00B31EAE"/>
    <w:rsid w:val="00B36F98"/>
    <w:rsid w:val="00B4097F"/>
    <w:rsid w:val="00B41908"/>
    <w:rsid w:val="00B42BB8"/>
    <w:rsid w:val="00B43D36"/>
    <w:rsid w:val="00B45A4C"/>
    <w:rsid w:val="00B4792E"/>
    <w:rsid w:val="00B53414"/>
    <w:rsid w:val="00B557B0"/>
    <w:rsid w:val="00B65D8F"/>
    <w:rsid w:val="00B6707F"/>
    <w:rsid w:val="00B81B21"/>
    <w:rsid w:val="00B91312"/>
    <w:rsid w:val="00B91C06"/>
    <w:rsid w:val="00BA0697"/>
    <w:rsid w:val="00BA5CA8"/>
    <w:rsid w:val="00BB2642"/>
    <w:rsid w:val="00BC3F7F"/>
    <w:rsid w:val="00BC4928"/>
    <w:rsid w:val="00BC4C1D"/>
    <w:rsid w:val="00BE19D3"/>
    <w:rsid w:val="00BF3B9D"/>
    <w:rsid w:val="00C07175"/>
    <w:rsid w:val="00C13640"/>
    <w:rsid w:val="00C13DF4"/>
    <w:rsid w:val="00C15DBB"/>
    <w:rsid w:val="00C24953"/>
    <w:rsid w:val="00C30706"/>
    <w:rsid w:val="00C31F0D"/>
    <w:rsid w:val="00C330BD"/>
    <w:rsid w:val="00C332A5"/>
    <w:rsid w:val="00C33D99"/>
    <w:rsid w:val="00C42264"/>
    <w:rsid w:val="00C4327A"/>
    <w:rsid w:val="00C60922"/>
    <w:rsid w:val="00C6343C"/>
    <w:rsid w:val="00C72BDD"/>
    <w:rsid w:val="00C817B8"/>
    <w:rsid w:val="00C9075A"/>
    <w:rsid w:val="00C907D9"/>
    <w:rsid w:val="00C940D5"/>
    <w:rsid w:val="00CB02BB"/>
    <w:rsid w:val="00CB0E4C"/>
    <w:rsid w:val="00CB2E11"/>
    <w:rsid w:val="00CB2ED8"/>
    <w:rsid w:val="00CB56B2"/>
    <w:rsid w:val="00CC0AE5"/>
    <w:rsid w:val="00CC1E5A"/>
    <w:rsid w:val="00CC7593"/>
    <w:rsid w:val="00CE01A9"/>
    <w:rsid w:val="00CE5A41"/>
    <w:rsid w:val="00D00F6B"/>
    <w:rsid w:val="00D02190"/>
    <w:rsid w:val="00D05D12"/>
    <w:rsid w:val="00D07FD3"/>
    <w:rsid w:val="00D11ED3"/>
    <w:rsid w:val="00D148C7"/>
    <w:rsid w:val="00D161B1"/>
    <w:rsid w:val="00D16D50"/>
    <w:rsid w:val="00D22819"/>
    <w:rsid w:val="00D24C5E"/>
    <w:rsid w:val="00D253E6"/>
    <w:rsid w:val="00D33894"/>
    <w:rsid w:val="00D41C73"/>
    <w:rsid w:val="00D46708"/>
    <w:rsid w:val="00D4766C"/>
    <w:rsid w:val="00D476F1"/>
    <w:rsid w:val="00D50B9A"/>
    <w:rsid w:val="00D50D6B"/>
    <w:rsid w:val="00D51363"/>
    <w:rsid w:val="00D5480A"/>
    <w:rsid w:val="00D5617B"/>
    <w:rsid w:val="00D62872"/>
    <w:rsid w:val="00D652EB"/>
    <w:rsid w:val="00D65877"/>
    <w:rsid w:val="00D65C7C"/>
    <w:rsid w:val="00D67365"/>
    <w:rsid w:val="00D67E37"/>
    <w:rsid w:val="00D767D2"/>
    <w:rsid w:val="00D80D41"/>
    <w:rsid w:val="00D940CB"/>
    <w:rsid w:val="00D94BC4"/>
    <w:rsid w:val="00D963CA"/>
    <w:rsid w:val="00DB3BAD"/>
    <w:rsid w:val="00DB5174"/>
    <w:rsid w:val="00DC415D"/>
    <w:rsid w:val="00DC43FE"/>
    <w:rsid w:val="00DC53C0"/>
    <w:rsid w:val="00DD409A"/>
    <w:rsid w:val="00DD5F95"/>
    <w:rsid w:val="00DE4917"/>
    <w:rsid w:val="00DE4974"/>
    <w:rsid w:val="00DE50FD"/>
    <w:rsid w:val="00DE5AB7"/>
    <w:rsid w:val="00DE6FFC"/>
    <w:rsid w:val="00DF1EC7"/>
    <w:rsid w:val="00DF6DC7"/>
    <w:rsid w:val="00E01823"/>
    <w:rsid w:val="00E14D9D"/>
    <w:rsid w:val="00E216C1"/>
    <w:rsid w:val="00E22072"/>
    <w:rsid w:val="00E273B8"/>
    <w:rsid w:val="00E34E17"/>
    <w:rsid w:val="00E3541A"/>
    <w:rsid w:val="00E35F52"/>
    <w:rsid w:val="00E42E7B"/>
    <w:rsid w:val="00E42FCE"/>
    <w:rsid w:val="00E46DD1"/>
    <w:rsid w:val="00E47AE4"/>
    <w:rsid w:val="00E55913"/>
    <w:rsid w:val="00E578E1"/>
    <w:rsid w:val="00E60549"/>
    <w:rsid w:val="00E72EB2"/>
    <w:rsid w:val="00E736BD"/>
    <w:rsid w:val="00E748EA"/>
    <w:rsid w:val="00E75A18"/>
    <w:rsid w:val="00E81C16"/>
    <w:rsid w:val="00E82CB2"/>
    <w:rsid w:val="00E854F4"/>
    <w:rsid w:val="00E8636B"/>
    <w:rsid w:val="00E92432"/>
    <w:rsid w:val="00E95143"/>
    <w:rsid w:val="00E9799A"/>
    <w:rsid w:val="00E97D9D"/>
    <w:rsid w:val="00EA4DE6"/>
    <w:rsid w:val="00EB2351"/>
    <w:rsid w:val="00EB693E"/>
    <w:rsid w:val="00EC3A01"/>
    <w:rsid w:val="00ED0AC2"/>
    <w:rsid w:val="00EE072F"/>
    <w:rsid w:val="00EE242D"/>
    <w:rsid w:val="00EE79D6"/>
    <w:rsid w:val="00EF5D91"/>
    <w:rsid w:val="00EF71FE"/>
    <w:rsid w:val="00F0070A"/>
    <w:rsid w:val="00F06C29"/>
    <w:rsid w:val="00F07881"/>
    <w:rsid w:val="00F214E7"/>
    <w:rsid w:val="00F23A31"/>
    <w:rsid w:val="00F25F3B"/>
    <w:rsid w:val="00F264F3"/>
    <w:rsid w:val="00F2779C"/>
    <w:rsid w:val="00F27E4F"/>
    <w:rsid w:val="00F303C0"/>
    <w:rsid w:val="00F3635E"/>
    <w:rsid w:val="00F37F48"/>
    <w:rsid w:val="00F40C3E"/>
    <w:rsid w:val="00F42B00"/>
    <w:rsid w:val="00F436FA"/>
    <w:rsid w:val="00F460EC"/>
    <w:rsid w:val="00F5074E"/>
    <w:rsid w:val="00F5116D"/>
    <w:rsid w:val="00F520A4"/>
    <w:rsid w:val="00F55C3F"/>
    <w:rsid w:val="00F55D7B"/>
    <w:rsid w:val="00F56694"/>
    <w:rsid w:val="00F573F1"/>
    <w:rsid w:val="00F60BA8"/>
    <w:rsid w:val="00F66091"/>
    <w:rsid w:val="00F66E45"/>
    <w:rsid w:val="00F715B5"/>
    <w:rsid w:val="00F8425E"/>
    <w:rsid w:val="00F94D93"/>
    <w:rsid w:val="00F94DDC"/>
    <w:rsid w:val="00FA431E"/>
    <w:rsid w:val="00FA63CF"/>
    <w:rsid w:val="00FA7344"/>
    <w:rsid w:val="00FB01CC"/>
    <w:rsid w:val="00FB1BD4"/>
    <w:rsid w:val="00FB285C"/>
    <w:rsid w:val="00FB309B"/>
    <w:rsid w:val="00FC00B5"/>
    <w:rsid w:val="00FC4787"/>
    <w:rsid w:val="00FC5AA1"/>
    <w:rsid w:val="00FC73F9"/>
    <w:rsid w:val="00FD5E00"/>
    <w:rsid w:val="00FE0B75"/>
    <w:rsid w:val="00FE54E3"/>
    <w:rsid w:val="00FF2D57"/>
    <w:rsid w:val="00FF4090"/>
    <w:rsid w:val="00FF46E6"/>
    <w:rsid w:val="00FF487F"/>
    <w:rsid w:val="00FF655D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E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paragraph" w:styleId="Heading1">
    <w:name w:val="heading 1"/>
    <w:basedOn w:val="Normal"/>
    <w:next w:val="Normal"/>
    <w:link w:val="Heading1Char"/>
    <w:autoRedefine/>
    <w:qFormat/>
    <w:rsid w:val="00E46DD1"/>
    <w:pPr>
      <w:keepNext/>
      <w:tabs>
        <w:tab w:val="clear" w:pos="720"/>
      </w:tabs>
      <w:suppressAutoHyphens w:val="0"/>
      <w:spacing w:before="240" w:after="120" w:line="240" w:lineRule="auto"/>
      <w:ind w:left="1440"/>
      <w:outlineLvl w:val="0"/>
    </w:pPr>
    <w:rPr>
      <w:rFonts w:ascii="Times New Roman" w:eastAsia="Times New Roman" w:hAnsi="Times New Roman" w:cs="Times New Roman"/>
      <w:b/>
      <w:caps/>
      <w:snapToGrid w:val="0"/>
      <w:color w:val="000000"/>
      <w:sz w:val="28"/>
      <w:szCs w:val="24"/>
      <w:lang w:eastAsia="en-GB"/>
    </w:rPr>
  </w:style>
  <w:style w:type="paragraph" w:styleId="Heading2">
    <w:name w:val="heading 2"/>
    <w:basedOn w:val="Normal"/>
    <w:next w:val="Normal"/>
    <w:link w:val="Heading2Char1"/>
    <w:autoRedefine/>
    <w:qFormat/>
    <w:rsid w:val="00E46DD1"/>
    <w:pPr>
      <w:tabs>
        <w:tab w:val="clear" w:pos="720"/>
      </w:tabs>
      <w:suppressAutoHyphens w:val="0"/>
      <w:spacing w:after="120" w:line="240" w:lineRule="auto"/>
      <w:ind w:left="567"/>
      <w:jc w:val="both"/>
      <w:outlineLvl w:val="1"/>
    </w:pPr>
    <w:rPr>
      <w:rFonts w:ascii="Times New Roman" w:eastAsia="Times New Roman" w:hAnsi="Times New Roman" w:cs="Times New Roman"/>
      <w:b/>
      <w:snapToGrid w:val="0"/>
      <w:color w:val="auto"/>
      <w:sz w:val="28"/>
      <w:szCs w:val="24"/>
      <w:lang w:eastAsia="en-GB"/>
    </w:rPr>
  </w:style>
  <w:style w:type="paragraph" w:styleId="Heading3">
    <w:name w:val="heading 3"/>
    <w:basedOn w:val="Normal"/>
    <w:next w:val="Normal"/>
    <w:link w:val="Heading3Char1"/>
    <w:qFormat/>
    <w:rsid w:val="00E46DD1"/>
    <w:pPr>
      <w:numPr>
        <w:ilvl w:val="1"/>
        <w:numId w:val="15"/>
      </w:numPr>
      <w:tabs>
        <w:tab w:val="clear" w:pos="720"/>
      </w:tabs>
      <w:suppressAutoHyphens w:val="0"/>
      <w:spacing w:before="240" w:after="120" w:line="240" w:lineRule="auto"/>
      <w:jc w:val="both"/>
      <w:outlineLvl w:val="2"/>
    </w:pPr>
    <w:rPr>
      <w:rFonts w:ascii="Times New Roman" w:eastAsia="Times New Roman" w:hAnsi="Times New Roman" w:cs="Times New Roman"/>
      <w:snapToGrid w:val="0"/>
      <w:color w:val="auto"/>
      <w:lang w:val="en-GB" w:eastAsia="en-GB"/>
    </w:rPr>
  </w:style>
  <w:style w:type="paragraph" w:styleId="Heading4">
    <w:name w:val="heading 4"/>
    <w:basedOn w:val="Normal"/>
    <w:next w:val="Normal"/>
    <w:link w:val="Heading4Char"/>
    <w:autoRedefine/>
    <w:qFormat/>
    <w:rsid w:val="00E46DD1"/>
    <w:pPr>
      <w:numPr>
        <w:ilvl w:val="2"/>
        <w:numId w:val="15"/>
      </w:numPr>
      <w:tabs>
        <w:tab w:val="clear" w:pos="720"/>
      </w:tabs>
      <w:suppressAutoHyphens w:val="0"/>
      <w:spacing w:before="240" w:after="120" w:line="240" w:lineRule="auto"/>
      <w:jc w:val="both"/>
      <w:outlineLvl w:val="3"/>
    </w:pPr>
    <w:rPr>
      <w:rFonts w:ascii="Roboto" w:eastAsia="Times New Roman" w:hAnsi="Roboto" w:cs="Times New Roman"/>
      <w:snapToGrid w:val="0"/>
      <w:color w:val="auto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E46DD1"/>
    <w:pPr>
      <w:numPr>
        <w:ilvl w:val="3"/>
        <w:numId w:val="15"/>
      </w:numPr>
      <w:tabs>
        <w:tab w:val="clear" w:pos="720"/>
      </w:tabs>
      <w:suppressAutoHyphens w:val="0"/>
      <w:spacing w:before="240" w:after="120" w:line="240" w:lineRule="auto"/>
      <w:jc w:val="both"/>
      <w:outlineLvl w:val="4"/>
    </w:pPr>
    <w:rPr>
      <w:rFonts w:ascii="Times New Roman" w:eastAsia="Times New Roman" w:hAnsi="Times New Roman" w:cs="Times New Roman"/>
      <w:snapToGrid w:val="0"/>
      <w:color w:val="auto"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E46DD1"/>
    <w:pPr>
      <w:keepNext/>
      <w:tabs>
        <w:tab w:val="clear" w:pos="720"/>
      </w:tabs>
      <w:suppressAutoHyphens w:val="0"/>
      <w:spacing w:after="120" w:line="240" w:lineRule="auto"/>
      <w:ind w:left="567"/>
      <w:jc w:val="center"/>
      <w:outlineLvl w:val="6"/>
    </w:pPr>
    <w:rPr>
      <w:rFonts w:ascii="Arial" w:eastAsia="Times New Roman" w:hAnsi="Arial" w:cs="Times New Roman"/>
      <w:b/>
      <w:snapToGrid w:val="0"/>
      <w:color w:val="008000"/>
      <w:sz w:val="32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E46DD1"/>
    <w:pPr>
      <w:keepNext/>
      <w:numPr>
        <w:numId w:val="14"/>
      </w:numPr>
      <w:tabs>
        <w:tab w:val="clear" w:pos="720"/>
      </w:tabs>
      <w:suppressAutoHyphens w:val="0"/>
      <w:spacing w:after="120" w:line="240" w:lineRule="auto"/>
      <w:jc w:val="both"/>
      <w:outlineLvl w:val="7"/>
    </w:pPr>
    <w:rPr>
      <w:rFonts w:ascii="Arial" w:eastAsia="Times New Roman" w:hAnsi="Arial" w:cs="Times New Roman"/>
      <w:b/>
      <w:snapToGrid w:val="0"/>
      <w:color w:val="auto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link w:val="ListParagraphChar"/>
    <w:uiPriority w:val="34"/>
    <w:qFormat/>
    <w:rsid w:val="002D6E25"/>
    <w:pPr>
      <w:ind w:left="720"/>
    </w:pPr>
  </w:style>
  <w:style w:type="paragraph" w:styleId="Header">
    <w:name w:val="header"/>
    <w:aliases w:val="Header 1,Encabezado 2,encabezado,hd,hd1"/>
    <w:basedOn w:val="Normal"/>
    <w:link w:val="Head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1 Char,Encabezado 2 Char,encabezado Char,hd Char,hd1 Char"/>
    <w:basedOn w:val="DefaultParagraphFont"/>
    <w:link w:val="Header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character" w:customStyle="1" w:styleId="ListParagraphChar">
    <w:name w:val="List Paragraph Char"/>
    <w:link w:val="ListParagraph"/>
    <w:uiPriority w:val="34"/>
    <w:locked/>
    <w:rsid w:val="00D253E6"/>
    <w:rPr>
      <w:rFonts w:ascii="Calibri" w:eastAsia="WenQuanYi Micro Hei" w:hAnsi="Calibri" w:cs="Calibri"/>
      <w:color w:val="00000A"/>
      <w:lang w:val="sr-Cyrl-CS"/>
    </w:rPr>
  </w:style>
  <w:style w:type="numbering" w:customStyle="1" w:styleId="Style1">
    <w:name w:val="Style1"/>
    <w:uiPriority w:val="99"/>
    <w:rsid w:val="000B4C17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rsid w:val="00E46DD1"/>
    <w:rPr>
      <w:rFonts w:ascii="Times New Roman" w:eastAsia="Times New Roman" w:hAnsi="Times New Roman" w:cs="Times New Roman"/>
      <w:b/>
      <w:caps/>
      <w:snapToGrid w:val="0"/>
      <w:color w:val="000000"/>
      <w:sz w:val="28"/>
      <w:szCs w:val="24"/>
      <w:lang w:eastAsia="en-GB"/>
    </w:rPr>
  </w:style>
  <w:style w:type="character" w:customStyle="1" w:styleId="Heading2Char">
    <w:name w:val="Heading 2 Char"/>
    <w:basedOn w:val="DefaultParagraphFont"/>
    <w:rsid w:val="00E46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Cyrl-CS"/>
    </w:rPr>
  </w:style>
  <w:style w:type="character" w:customStyle="1" w:styleId="Heading3Char">
    <w:name w:val="Heading 3 Char"/>
    <w:basedOn w:val="DefaultParagraphFont"/>
    <w:rsid w:val="00E46DD1"/>
    <w:rPr>
      <w:rFonts w:asciiTheme="majorHAnsi" w:eastAsiaTheme="majorEastAsia" w:hAnsiTheme="majorHAnsi" w:cstheme="majorBidi"/>
      <w:b/>
      <w:bCs/>
      <w:color w:val="4F81BD" w:themeColor="accent1"/>
      <w:lang w:val="sr-Cyrl-CS"/>
    </w:rPr>
  </w:style>
  <w:style w:type="character" w:customStyle="1" w:styleId="Heading4Char">
    <w:name w:val="Heading 4 Char"/>
    <w:basedOn w:val="DefaultParagraphFont"/>
    <w:link w:val="Heading4"/>
    <w:rsid w:val="00E46DD1"/>
    <w:rPr>
      <w:rFonts w:ascii="Roboto" w:eastAsia="Times New Roman" w:hAnsi="Roboto" w:cs="Times New Roman"/>
      <w:snapToGrid w:val="0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46DD1"/>
    <w:rPr>
      <w:rFonts w:ascii="Times New Roman" w:eastAsia="Times New Roman" w:hAnsi="Times New Roman" w:cs="Times New Roman"/>
      <w:snapToGrid w:val="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E46DD1"/>
    <w:rPr>
      <w:rFonts w:ascii="Arial" w:eastAsia="Times New Roman" w:hAnsi="Arial" w:cs="Times New Roman"/>
      <w:b/>
      <w:snapToGrid w:val="0"/>
      <w:color w:val="008000"/>
      <w:sz w:val="32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E46DD1"/>
    <w:rPr>
      <w:rFonts w:ascii="Arial" w:eastAsia="Times New Roman" w:hAnsi="Arial" w:cs="Times New Roman"/>
      <w:b/>
      <w:snapToGrid w:val="0"/>
      <w:szCs w:val="20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E46DD1"/>
  </w:style>
  <w:style w:type="paragraph" w:customStyle="1" w:styleId="oddl-nadpis">
    <w:name w:val="oddíl-nadpis"/>
    <w:basedOn w:val="Normal"/>
    <w:rsid w:val="00E46DD1"/>
    <w:pPr>
      <w:keepNext/>
      <w:widowControl w:val="0"/>
      <w:tabs>
        <w:tab w:val="clear" w:pos="720"/>
        <w:tab w:val="left" w:pos="567"/>
      </w:tabs>
      <w:suppressAutoHyphens w:val="0"/>
      <w:spacing w:before="240" w:after="120" w:line="240" w:lineRule="exact"/>
      <w:ind w:left="567"/>
      <w:jc w:val="both"/>
    </w:pPr>
    <w:rPr>
      <w:rFonts w:ascii="Arial" w:eastAsia="Times New Roman" w:hAnsi="Arial" w:cs="Times New Roman"/>
      <w:b/>
      <w:snapToGrid w:val="0"/>
      <w:color w:val="auto"/>
      <w:szCs w:val="20"/>
      <w:lang w:val="cs-CZ" w:eastAsia="en-GB"/>
    </w:rPr>
  </w:style>
  <w:style w:type="paragraph" w:customStyle="1" w:styleId="text-3mezera">
    <w:name w:val="text - 3 mezera"/>
    <w:basedOn w:val="Normal"/>
    <w:rsid w:val="00E46DD1"/>
    <w:pPr>
      <w:widowControl w:val="0"/>
      <w:tabs>
        <w:tab w:val="clear" w:pos="720"/>
      </w:tabs>
      <w:suppressAutoHyphens w:val="0"/>
      <w:spacing w:before="60" w:after="120" w:line="240" w:lineRule="exact"/>
      <w:ind w:left="567"/>
      <w:jc w:val="both"/>
    </w:pPr>
    <w:rPr>
      <w:rFonts w:ascii="Arial" w:eastAsia="Times New Roman" w:hAnsi="Arial" w:cs="Times New Roman"/>
      <w:snapToGrid w:val="0"/>
      <w:color w:val="auto"/>
      <w:szCs w:val="20"/>
      <w:lang w:val="cs-CZ" w:eastAsia="en-GB"/>
    </w:rPr>
  </w:style>
  <w:style w:type="paragraph" w:customStyle="1" w:styleId="CharCharCharCharChar">
    <w:name w:val="???? Char Char Char ???? Char Char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4"/>
      <w:lang w:val="pl-PL" w:eastAsia="en-GB"/>
    </w:rPr>
  </w:style>
  <w:style w:type="paragraph" w:customStyle="1" w:styleId="bulletsub">
    <w:name w:val="bullet_sub"/>
    <w:basedOn w:val="Normal"/>
    <w:rsid w:val="00E46DD1"/>
    <w:pPr>
      <w:tabs>
        <w:tab w:val="left" w:pos="-1440"/>
        <w:tab w:val="left" w:pos="-720"/>
        <w:tab w:val="left" w:pos="567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spacing w:before="240" w:after="120" w:line="240" w:lineRule="auto"/>
      <w:ind w:left="2912" w:hanging="360"/>
      <w:jc w:val="both"/>
    </w:pPr>
    <w:rPr>
      <w:rFonts w:ascii="Arial" w:eastAsia="Times New Roman" w:hAnsi="Arial" w:cs="Times New Roman"/>
      <w:snapToGrid w:val="0"/>
      <w:color w:val="auto"/>
      <w:szCs w:val="20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E46DD1"/>
    <w:pPr>
      <w:tabs>
        <w:tab w:val="clear" w:pos="720"/>
        <w:tab w:val="left" w:leader="dot" w:pos="737"/>
        <w:tab w:val="right" w:leader="hyphen" w:pos="9072"/>
      </w:tabs>
      <w:suppressAutoHyphens w:val="0"/>
      <w:spacing w:after="80" w:line="240" w:lineRule="auto"/>
      <w:ind w:left="1021" w:right="425" w:hanging="737"/>
    </w:pPr>
    <w:rPr>
      <w:rFonts w:ascii="Times New Roman" w:eastAsia="Times New Roman" w:hAnsi="Times New Roman" w:cs="Times New Roman"/>
      <w:noProof/>
      <w:snapToGrid w:val="0"/>
      <w:color w:val="auto"/>
      <w:szCs w:val="20"/>
      <w:lang w:val="en-GB" w:eastAsia="en-GB"/>
    </w:rPr>
  </w:style>
  <w:style w:type="paragraph" w:styleId="TOC1">
    <w:name w:val="toc 1"/>
    <w:basedOn w:val="Normal"/>
    <w:next w:val="Normal"/>
    <w:autoRedefine/>
    <w:rsid w:val="00E46DD1"/>
    <w:pPr>
      <w:tabs>
        <w:tab w:val="clear" w:pos="720"/>
        <w:tab w:val="right" w:leader="dot" w:pos="9072"/>
      </w:tabs>
      <w:suppressAutoHyphens w:val="0"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b/>
      <w:noProof/>
      <w:snapToGrid w:val="0"/>
      <w:color w:val="auto"/>
      <w:sz w:val="24"/>
      <w:szCs w:val="24"/>
      <w:lang w:val="en-GB" w:eastAsia="en-GB"/>
    </w:rPr>
  </w:style>
  <w:style w:type="paragraph" w:customStyle="1" w:styleId="bullet-3">
    <w:name w:val="bullet-3"/>
    <w:basedOn w:val="Normal"/>
    <w:rsid w:val="00E46DD1"/>
    <w:pPr>
      <w:widowControl w:val="0"/>
      <w:tabs>
        <w:tab w:val="clear" w:pos="720"/>
      </w:tabs>
      <w:suppressAutoHyphens w:val="0"/>
      <w:spacing w:before="240" w:after="120" w:line="240" w:lineRule="exact"/>
      <w:ind w:left="2212" w:hanging="284"/>
      <w:jc w:val="both"/>
    </w:pPr>
    <w:rPr>
      <w:rFonts w:ascii="Arial" w:eastAsia="Times New Roman" w:hAnsi="Arial" w:cs="Times New Roman"/>
      <w:snapToGrid w:val="0"/>
      <w:color w:val="auto"/>
      <w:szCs w:val="20"/>
      <w:lang w:val="cs-CZ" w:eastAsia="en-GB"/>
    </w:rPr>
  </w:style>
  <w:style w:type="paragraph" w:styleId="BodyTextIndent">
    <w:name w:val="Body Text Indent"/>
    <w:basedOn w:val="Normal"/>
    <w:link w:val="BodyTextIndentChar"/>
    <w:rsid w:val="00E46DD1"/>
    <w:pPr>
      <w:tabs>
        <w:tab w:val="clear" w:pos="720"/>
      </w:tabs>
      <w:suppressAutoHyphens w:val="0"/>
      <w:spacing w:after="120" w:line="240" w:lineRule="auto"/>
      <w:ind w:left="567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E46DD1"/>
    <w:rPr>
      <w:rFonts w:ascii="Times New Roman" w:eastAsia="Times New Roman" w:hAnsi="Times New Roman" w:cs="Times New Roman"/>
      <w:snapToGrid w:val="0"/>
      <w:szCs w:val="20"/>
      <w:lang w:val="en-GB" w:eastAsia="en-GB"/>
    </w:rPr>
  </w:style>
  <w:style w:type="paragraph" w:styleId="NormalIndent">
    <w:name w:val="Normal Indent"/>
    <w:basedOn w:val="Normal"/>
    <w:rsid w:val="00E46DD1"/>
    <w:pPr>
      <w:tabs>
        <w:tab w:val="clear" w:pos="720"/>
      </w:tabs>
      <w:suppressAutoHyphens w:val="0"/>
      <w:spacing w:after="120" w:line="240" w:lineRule="auto"/>
      <w:ind w:left="708"/>
      <w:jc w:val="both"/>
    </w:pPr>
    <w:rPr>
      <w:rFonts w:ascii="Arial" w:eastAsia="Times New Roman" w:hAnsi="Arial" w:cs="Times New Roman"/>
      <w:snapToGrid w:val="0"/>
      <w:color w:val="auto"/>
      <w:sz w:val="20"/>
      <w:szCs w:val="20"/>
      <w:lang w:val="en-GB" w:eastAsia="en-GB"/>
    </w:rPr>
  </w:style>
  <w:style w:type="paragraph" w:customStyle="1" w:styleId="tabulka">
    <w:name w:val="tabulka"/>
    <w:basedOn w:val="text-3mezera"/>
    <w:rsid w:val="00E46DD1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link w:val="FootnoteTextChar"/>
    <w:autoRedefine/>
    <w:semiHidden/>
    <w:qFormat/>
    <w:rsid w:val="00E46DD1"/>
    <w:pPr>
      <w:tabs>
        <w:tab w:val="clear" w:pos="720"/>
        <w:tab w:val="left" w:pos="284"/>
      </w:tabs>
      <w:suppressAutoHyphens w:val="0"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E46DD1"/>
    <w:rPr>
      <w:rFonts w:ascii="Times New Roman" w:eastAsia="Times New Roman" w:hAnsi="Times New Roman" w:cs="Times New Roman"/>
      <w:snapToGrid w:val="0"/>
      <w:sz w:val="20"/>
      <w:szCs w:val="20"/>
      <w:lang w:val="en-GB" w:eastAsia="en-GB"/>
    </w:rPr>
  </w:style>
  <w:style w:type="paragraph" w:customStyle="1" w:styleId="Volume">
    <w:name w:val="Volume"/>
    <w:basedOn w:val="text"/>
    <w:next w:val="Section"/>
    <w:rsid w:val="00E46DD1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rsid w:val="00E46DD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en-GB"/>
    </w:rPr>
  </w:style>
  <w:style w:type="paragraph" w:customStyle="1" w:styleId="Section">
    <w:name w:val="Section"/>
    <w:basedOn w:val="Volume"/>
    <w:rsid w:val="00E46DD1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rsid w:val="00E46DD1"/>
    <w:pPr>
      <w:ind w:left="567" w:hanging="567"/>
    </w:pPr>
  </w:style>
  <w:style w:type="paragraph" w:customStyle="1" w:styleId="Nadpis-STRANA">
    <w:name w:val="Nadpis - STRANA"/>
    <w:basedOn w:val="text"/>
    <w:next w:val="Volume"/>
    <w:rsid w:val="00E46DD1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sid w:val="00E46DD1"/>
    <w:rPr>
      <w:rFonts w:cs="Times New Roman"/>
      <w:vertAlign w:val="superscript"/>
    </w:rPr>
  </w:style>
  <w:style w:type="character" w:styleId="PageNumber">
    <w:name w:val="page number"/>
    <w:rsid w:val="00E46DD1"/>
    <w:rPr>
      <w:rFonts w:cs="Times New Roman"/>
    </w:rPr>
  </w:style>
  <w:style w:type="paragraph" w:styleId="PlainText">
    <w:name w:val="Plain Text"/>
    <w:basedOn w:val="Normal"/>
    <w:link w:val="PlainTextChar"/>
    <w:rsid w:val="00E46DD1"/>
    <w:pPr>
      <w:tabs>
        <w:tab w:val="clear" w:pos="720"/>
      </w:tabs>
      <w:suppressAutoHyphens w:val="0"/>
      <w:spacing w:after="120" w:line="240" w:lineRule="auto"/>
      <w:ind w:left="567"/>
      <w:jc w:val="both"/>
    </w:pPr>
    <w:rPr>
      <w:rFonts w:ascii="Courier New" w:eastAsia="Times New Roman" w:hAnsi="Courier New" w:cs="Times New Roman"/>
      <w:snapToGrid w:val="0"/>
      <w:color w:val="auto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E46DD1"/>
    <w:rPr>
      <w:rFonts w:ascii="Courier New" w:eastAsia="Times New Roman" w:hAnsi="Courier New" w:cs="Times New Roman"/>
      <w:snapToGrid w:val="0"/>
      <w:sz w:val="20"/>
      <w:szCs w:val="20"/>
      <w:lang w:val="en-GB" w:eastAsia="en-GB"/>
    </w:rPr>
  </w:style>
  <w:style w:type="character" w:styleId="FollowedHyperlink">
    <w:name w:val="FollowedHyperlink"/>
    <w:rsid w:val="00E46DD1"/>
    <w:rPr>
      <w:rFonts w:cs="Times New Roman"/>
      <w:color w:val="800080"/>
      <w:u w:val="single"/>
    </w:rPr>
  </w:style>
  <w:style w:type="paragraph" w:customStyle="1" w:styleId="Blockquote">
    <w:name w:val="Blockquote"/>
    <w:basedOn w:val="Normal"/>
    <w:rsid w:val="00E46DD1"/>
    <w:pPr>
      <w:widowControl w:val="0"/>
      <w:tabs>
        <w:tab w:val="clear" w:pos="720"/>
      </w:tabs>
      <w:suppressAutoHyphens w:val="0"/>
      <w:spacing w:before="100" w:after="100" w:line="240" w:lineRule="auto"/>
      <w:ind w:left="360" w:right="36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customStyle="1" w:styleId="Text1">
    <w:name w:val="Text 1"/>
    <w:basedOn w:val="Normal"/>
    <w:rsid w:val="00E46DD1"/>
    <w:pPr>
      <w:tabs>
        <w:tab w:val="clear" w:pos="720"/>
      </w:tabs>
      <w:suppressAutoHyphens w:val="0"/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customStyle="1" w:styleId="ManualNumPar1">
    <w:name w:val="Manual NumPar 1"/>
    <w:basedOn w:val="Normal"/>
    <w:next w:val="Text1"/>
    <w:link w:val="BodyText2Char"/>
    <w:rsid w:val="00E46DD1"/>
    <w:pPr>
      <w:tabs>
        <w:tab w:val="clear" w:pos="720"/>
      </w:tabs>
      <w:suppressAutoHyphens w:val="0"/>
      <w:spacing w:before="120" w:after="120" w:line="240" w:lineRule="auto"/>
      <w:ind w:left="851" w:hanging="851"/>
      <w:jc w:val="both"/>
    </w:pPr>
  </w:style>
  <w:style w:type="paragraph" w:customStyle="1" w:styleId="Point1">
    <w:name w:val="Point 1"/>
    <w:basedOn w:val="Normal"/>
    <w:rsid w:val="00E46DD1"/>
    <w:pPr>
      <w:tabs>
        <w:tab w:val="clear" w:pos="720"/>
      </w:tabs>
      <w:suppressAutoHyphens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styleId="Subtitle">
    <w:name w:val="Subtitle"/>
    <w:basedOn w:val="Normal"/>
    <w:link w:val="SubtitleChar"/>
    <w:qFormat/>
    <w:rsid w:val="00E46DD1"/>
    <w:pPr>
      <w:tabs>
        <w:tab w:val="clear" w:pos="720"/>
      </w:tabs>
      <w:suppressAutoHyphens w:val="0"/>
      <w:spacing w:before="120" w:after="120" w:line="240" w:lineRule="auto"/>
      <w:ind w:left="567"/>
      <w:jc w:val="center"/>
    </w:pPr>
    <w:rPr>
      <w:rFonts w:ascii="Arial" w:eastAsia="Times New Roman" w:hAnsi="Arial" w:cs="Times New Roman"/>
      <w:b/>
      <w:snapToGrid w:val="0"/>
      <w:color w:val="auto"/>
      <w:sz w:val="28"/>
      <w:szCs w:val="20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E46DD1"/>
    <w:rPr>
      <w:rFonts w:ascii="Arial" w:eastAsia="Times New Roman" w:hAnsi="Arial" w:cs="Times New Roman"/>
      <w:b/>
      <w:snapToGrid w:val="0"/>
      <w:sz w:val="28"/>
      <w:szCs w:val="20"/>
      <w:lang w:val="fr-BE" w:eastAsia="en-GB"/>
    </w:rPr>
  </w:style>
  <w:style w:type="paragraph" w:styleId="Title">
    <w:name w:val="Title"/>
    <w:basedOn w:val="Normal"/>
    <w:link w:val="TitleChar"/>
    <w:qFormat/>
    <w:rsid w:val="00E46DD1"/>
    <w:pPr>
      <w:tabs>
        <w:tab w:val="clear" w:pos="720"/>
      </w:tabs>
      <w:suppressAutoHyphens w:val="0"/>
      <w:spacing w:before="120" w:after="120" w:line="240" w:lineRule="auto"/>
      <w:ind w:left="567"/>
      <w:jc w:val="center"/>
    </w:pPr>
    <w:rPr>
      <w:rFonts w:ascii="Arial" w:eastAsia="Times New Roman" w:hAnsi="Arial" w:cs="Times New Roman"/>
      <w:b/>
      <w:snapToGrid w:val="0"/>
      <w:color w:val="auto"/>
      <w:sz w:val="28"/>
      <w:szCs w:val="20"/>
      <w:lang w:val="fr-BE" w:eastAsia="en-GB"/>
    </w:rPr>
  </w:style>
  <w:style w:type="character" w:customStyle="1" w:styleId="TitleChar">
    <w:name w:val="Title Char"/>
    <w:basedOn w:val="DefaultParagraphFont"/>
    <w:link w:val="Title"/>
    <w:rsid w:val="00E46DD1"/>
    <w:rPr>
      <w:rFonts w:ascii="Arial" w:eastAsia="Times New Roman" w:hAnsi="Arial" w:cs="Times New Roman"/>
      <w:b/>
      <w:snapToGrid w:val="0"/>
      <w:sz w:val="28"/>
      <w:szCs w:val="20"/>
      <w:lang w:val="fr-BE" w:eastAsia="en-GB"/>
    </w:rPr>
  </w:style>
  <w:style w:type="paragraph" w:styleId="TOC3">
    <w:name w:val="toc 3"/>
    <w:basedOn w:val="Normal"/>
    <w:next w:val="Normal"/>
    <w:autoRedefine/>
    <w:uiPriority w:val="39"/>
    <w:rsid w:val="00E46DD1"/>
    <w:pPr>
      <w:tabs>
        <w:tab w:val="clear" w:pos="720"/>
        <w:tab w:val="left" w:pos="1021"/>
        <w:tab w:val="right" w:leader="dot" w:pos="9301"/>
      </w:tabs>
      <w:suppressAutoHyphens w:val="0"/>
      <w:spacing w:after="120" w:line="240" w:lineRule="auto"/>
      <w:ind w:firstLine="284"/>
    </w:pPr>
    <w:rPr>
      <w:rFonts w:ascii="Times New Roman" w:eastAsia="Times New Roman" w:hAnsi="Times New Roman" w:cs="Times New Roman"/>
      <w:b/>
      <w:noProof/>
      <w:snapToGrid w:val="0"/>
      <w:color w:val="auto"/>
      <w:szCs w:val="20"/>
      <w:lang w:eastAsia="en-GB"/>
    </w:rPr>
  </w:style>
  <w:style w:type="paragraph" w:styleId="TOC4">
    <w:name w:val="toc 4"/>
    <w:basedOn w:val="Normal"/>
    <w:next w:val="Normal"/>
    <w:autoRedefine/>
    <w:uiPriority w:val="39"/>
    <w:rsid w:val="00E46DD1"/>
    <w:pPr>
      <w:tabs>
        <w:tab w:val="clear" w:pos="720"/>
      </w:tabs>
      <w:suppressAutoHyphens w:val="0"/>
      <w:spacing w:after="120" w:line="240" w:lineRule="auto"/>
      <w:ind w:left="72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styleId="TOC5">
    <w:name w:val="toc 5"/>
    <w:basedOn w:val="Normal"/>
    <w:next w:val="Normal"/>
    <w:autoRedefine/>
    <w:uiPriority w:val="39"/>
    <w:rsid w:val="00E46DD1"/>
    <w:pPr>
      <w:tabs>
        <w:tab w:val="clear" w:pos="720"/>
      </w:tabs>
      <w:suppressAutoHyphens w:val="0"/>
      <w:spacing w:after="120" w:line="240" w:lineRule="auto"/>
      <w:ind w:left="96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styleId="TOC6">
    <w:name w:val="toc 6"/>
    <w:basedOn w:val="Normal"/>
    <w:next w:val="Normal"/>
    <w:autoRedefine/>
    <w:uiPriority w:val="39"/>
    <w:rsid w:val="00E46DD1"/>
    <w:pPr>
      <w:tabs>
        <w:tab w:val="clear" w:pos="720"/>
      </w:tabs>
      <w:suppressAutoHyphens w:val="0"/>
      <w:spacing w:after="120" w:line="240" w:lineRule="auto"/>
      <w:ind w:left="120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styleId="TOC7">
    <w:name w:val="toc 7"/>
    <w:basedOn w:val="Normal"/>
    <w:next w:val="Normal"/>
    <w:autoRedefine/>
    <w:uiPriority w:val="39"/>
    <w:rsid w:val="00E46DD1"/>
    <w:pPr>
      <w:tabs>
        <w:tab w:val="clear" w:pos="720"/>
      </w:tabs>
      <w:suppressAutoHyphens w:val="0"/>
      <w:spacing w:after="120" w:line="240" w:lineRule="auto"/>
      <w:ind w:left="144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styleId="TOC8">
    <w:name w:val="toc 8"/>
    <w:basedOn w:val="Normal"/>
    <w:next w:val="Normal"/>
    <w:autoRedefine/>
    <w:uiPriority w:val="39"/>
    <w:rsid w:val="00E46DD1"/>
    <w:pPr>
      <w:tabs>
        <w:tab w:val="clear" w:pos="720"/>
      </w:tabs>
      <w:suppressAutoHyphens w:val="0"/>
      <w:spacing w:after="120" w:line="240" w:lineRule="auto"/>
      <w:ind w:left="168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styleId="TOC9">
    <w:name w:val="toc 9"/>
    <w:basedOn w:val="Normal"/>
    <w:next w:val="Normal"/>
    <w:link w:val="TOC9Char"/>
    <w:autoRedefine/>
    <w:uiPriority w:val="39"/>
    <w:rsid w:val="00E46DD1"/>
    <w:pPr>
      <w:tabs>
        <w:tab w:val="clear" w:pos="720"/>
      </w:tabs>
      <w:suppressAutoHyphens w:val="0"/>
      <w:spacing w:after="120" w:line="240" w:lineRule="auto"/>
      <w:ind w:left="1920"/>
      <w:jc w:val="both"/>
    </w:pPr>
    <w:rPr>
      <w:rFonts w:ascii="Times New Roman" w:eastAsia="Times New Roman" w:hAnsi="Times New Roman" w:cs="Times New Roman"/>
      <w:b/>
      <w:color w:val="auto"/>
      <w:sz w:val="26"/>
      <w:szCs w:val="20"/>
      <w:lang w:val="en-US"/>
    </w:rPr>
  </w:style>
  <w:style w:type="paragraph" w:customStyle="1" w:styleId="titre4">
    <w:name w:val="titre4"/>
    <w:basedOn w:val="Normal"/>
    <w:rsid w:val="00E46DD1"/>
    <w:pPr>
      <w:numPr>
        <w:numId w:val="16"/>
      </w:numPr>
      <w:tabs>
        <w:tab w:val="clear" w:pos="435"/>
        <w:tab w:val="clear" w:pos="720"/>
        <w:tab w:val="decimal" w:pos="357"/>
      </w:tabs>
      <w:suppressAutoHyphens w:val="0"/>
      <w:spacing w:after="120" w:line="240" w:lineRule="auto"/>
      <w:ind w:left="357" w:hanging="357"/>
      <w:jc w:val="both"/>
    </w:pPr>
    <w:rPr>
      <w:rFonts w:ascii="Arial" w:eastAsia="Times New Roman" w:hAnsi="Arial" w:cs="Times New Roman"/>
      <w:b/>
      <w:snapToGrid w:val="0"/>
      <w:color w:val="auto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rsid w:val="00E46DD1"/>
    <w:pPr>
      <w:tabs>
        <w:tab w:val="clear" w:pos="720"/>
      </w:tabs>
      <w:suppressAutoHyphens w:val="0"/>
      <w:spacing w:after="120" w:line="240" w:lineRule="auto"/>
      <w:ind w:left="240" w:hanging="24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character" w:customStyle="1" w:styleId="tw4winMark">
    <w:name w:val="tw4winMark"/>
    <w:rsid w:val="00E46DD1"/>
    <w:rPr>
      <w:rFonts w:ascii="Courier New" w:hAnsi="Courier New"/>
      <w:vanish/>
      <w:color w:val="800080"/>
      <w:sz w:val="24"/>
      <w:vertAlign w:val="subscript"/>
    </w:rPr>
  </w:style>
  <w:style w:type="paragraph" w:styleId="BodyText2">
    <w:name w:val="Body Text 2"/>
    <w:basedOn w:val="Normal"/>
    <w:link w:val="BodyText2Char1"/>
    <w:rsid w:val="00E46DD1"/>
    <w:pPr>
      <w:tabs>
        <w:tab w:val="clear" w:pos="720"/>
        <w:tab w:val="num" w:pos="567"/>
      </w:tabs>
      <w:suppressAutoHyphens w:val="0"/>
      <w:spacing w:after="120" w:line="240" w:lineRule="auto"/>
      <w:ind w:left="567"/>
      <w:jc w:val="both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sv-SE" w:eastAsia="en-GB"/>
    </w:rPr>
  </w:style>
  <w:style w:type="character" w:customStyle="1" w:styleId="BodyText2Char">
    <w:name w:val="Body Text 2 Char"/>
    <w:basedOn w:val="DefaultParagraphFont"/>
    <w:link w:val="ManualNumPar1"/>
    <w:rsid w:val="00E46DD1"/>
    <w:rPr>
      <w:rFonts w:ascii="Calibri" w:eastAsia="WenQuanYi Micro Hei" w:hAnsi="Calibri" w:cs="Calibri"/>
      <w:color w:val="00000A"/>
      <w:lang w:val="sr-Cyrl-CS"/>
    </w:rPr>
  </w:style>
  <w:style w:type="character" w:styleId="Strong">
    <w:name w:val="Strong"/>
    <w:qFormat/>
    <w:rsid w:val="00E46DD1"/>
    <w:rPr>
      <w:rFonts w:cs="Times New Roman"/>
      <w:b/>
    </w:rPr>
  </w:style>
  <w:style w:type="character" w:customStyle="1" w:styleId="DefaultMargins">
    <w:name w:val="DefaultMargins"/>
    <w:rsid w:val="00E46DD1"/>
    <w:rPr>
      <w:rFonts w:ascii="Times New Roman" w:hAnsi="Times New Roman"/>
      <w:sz w:val="24"/>
      <w:lang w:val="en-US"/>
    </w:rPr>
  </w:style>
  <w:style w:type="paragraph" w:customStyle="1" w:styleId="corpsarticle">
    <w:name w:val="corps_article"/>
    <w:basedOn w:val="BodyText"/>
    <w:rsid w:val="00E46DD1"/>
    <w:pPr>
      <w:spacing w:before="60" w:after="60"/>
      <w:ind w:left="567" w:right="-1"/>
      <w:jc w:val="both"/>
    </w:pPr>
    <w:rPr>
      <w:snapToGrid w:val="0"/>
      <w:sz w:val="22"/>
      <w:lang w:val="en-GB"/>
    </w:rPr>
  </w:style>
  <w:style w:type="paragraph" w:customStyle="1" w:styleId="evidence1">
    <w:name w:val="evidence1"/>
    <w:basedOn w:val="Normal"/>
    <w:rsid w:val="00E46DD1"/>
    <w:pPr>
      <w:tabs>
        <w:tab w:val="clear" w:pos="720"/>
      </w:tabs>
      <w:suppressAutoHyphens w:val="0"/>
      <w:spacing w:after="120" w:line="360" w:lineRule="auto"/>
      <w:ind w:left="1134" w:hanging="283"/>
      <w:jc w:val="both"/>
    </w:pPr>
    <w:rPr>
      <w:rFonts w:ascii="Arial" w:eastAsia="Times New Roman" w:hAnsi="Arial" w:cs="Arial"/>
      <w:snapToGrid w:val="0"/>
      <w:color w:val="auto"/>
      <w:sz w:val="20"/>
      <w:szCs w:val="20"/>
      <w:lang w:val="en-GB" w:eastAsia="en-GB"/>
    </w:rPr>
  </w:style>
  <w:style w:type="paragraph" w:styleId="DocumentMap">
    <w:name w:val="Document Map"/>
    <w:basedOn w:val="Normal"/>
    <w:link w:val="DocumentMapChar"/>
    <w:semiHidden/>
    <w:rsid w:val="00E46DD1"/>
    <w:pPr>
      <w:shd w:val="clear" w:color="auto" w:fill="000080"/>
      <w:tabs>
        <w:tab w:val="clear" w:pos="720"/>
      </w:tabs>
      <w:suppressAutoHyphens w:val="0"/>
      <w:spacing w:after="120" w:line="240" w:lineRule="auto"/>
      <w:ind w:left="567"/>
      <w:jc w:val="both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E46DD1"/>
    <w:rPr>
      <w:rFonts w:ascii="Times New Roman" w:eastAsia="Times New Roman" w:hAnsi="Times New Roman" w:cs="Times New Roman"/>
      <w:snapToGrid w:val="0"/>
      <w:sz w:val="20"/>
      <w:szCs w:val="20"/>
      <w:shd w:val="clear" w:color="auto" w:fill="000080"/>
      <w:lang w:val="en-GB" w:eastAsia="en-GB"/>
    </w:rPr>
  </w:style>
  <w:style w:type="paragraph" w:customStyle="1" w:styleId="Style2">
    <w:name w:val="Style2"/>
    <w:basedOn w:val="Normal"/>
    <w:next w:val="Normal"/>
    <w:autoRedefine/>
    <w:rsid w:val="00E46DD1"/>
    <w:pPr>
      <w:widowControl w:val="0"/>
      <w:shd w:val="clear" w:color="auto" w:fill="FFFFFF"/>
      <w:tabs>
        <w:tab w:val="clear" w:pos="720"/>
        <w:tab w:val="num" w:pos="360"/>
        <w:tab w:val="left" w:pos="1620"/>
      </w:tabs>
      <w:suppressAutoHyphens w:val="0"/>
      <w:autoSpaceDE w:val="0"/>
      <w:autoSpaceDN w:val="0"/>
      <w:adjustRightInd w:val="0"/>
      <w:spacing w:before="173" w:after="120" w:line="240" w:lineRule="auto"/>
      <w:ind w:left="1616" w:right="6" w:hanging="352"/>
      <w:jc w:val="both"/>
    </w:pPr>
    <w:rPr>
      <w:rFonts w:ascii="Times New Roman" w:eastAsia="Times New Roman" w:hAnsi="Times New Roman" w:cs="Times New Roman"/>
      <w:snapToGrid w:val="0"/>
      <w:color w:val="000000"/>
      <w:lang w:val="en-US" w:eastAsia="en-GB"/>
    </w:r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E46DD1"/>
    <w:pPr>
      <w:numPr>
        <w:numId w:val="19"/>
      </w:numPr>
      <w:shd w:val="clear" w:color="auto" w:fill="FFFFFF"/>
      <w:tabs>
        <w:tab w:val="clear" w:pos="720"/>
        <w:tab w:val="right" w:pos="1701"/>
      </w:tabs>
      <w:suppressAutoHyphens w:val="0"/>
      <w:spacing w:before="60" w:after="120" w:line="212" w:lineRule="exact"/>
      <w:ind w:right="6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en-GB" w:eastAsia="en-GB"/>
    </w:rPr>
  </w:style>
  <w:style w:type="paragraph" w:customStyle="1" w:styleId="StyleHeading3">
    <w:name w:val="Style Heading 3"/>
    <w:basedOn w:val="Heading3"/>
    <w:next w:val="Normal"/>
    <w:autoRedefine/>
    <w:rsid w:val="00E46DD1"/>
    <w:pPr>
      <w:keepLines/>
      <w:tabs>
        <w:tab w:val="num" w:pos="567"/>
        <w:tab w:val="left" w:pos="1134"/>
      </w:tabs>
      <w:spacing w:before="120"/>
    </w:pPr>
    <w:rPr>
      <w:b/>
      <w:bCs/>
      <w:szCs w:val="26"/>
      <w:lang w:val="en-US"/>
    </w:rPr>
  </w:style>
  <w:style w:type="paragraph" w:customStyle="1" w:styleId="Normal2">
    <w:name w:val="Normal2"/>
    <w:basedOn w:val="Normal"/>
    <w:next w:val="Normal"/>
    <w:autoRedefine/>
    <w:rsid w:val="00E46DD1"/>
    <w:pPr>
      <w:shd w:val="clear" w:color="auto" w:fill="FFFFFF"/>
      <w:tabs>
        <w:tab w:val="clear" w:pos="720"/>
      </w:tabs>
      <w:suppressAutoHyphens w:val="0"/>
      <w:spacing w:before="120" w:after="240" w:line="240" w:lineRule="auto"/>
      <w:ind w:left="567" w:right="6"/>
      <w:jc w:val="both"/>
    </w:pPr>
    <w:rPr>
      <w:rFonts w:ascii="Times New Roman" w:eastAsia="Times New Roman" w:hAnsi="Times New Roman" w:cs="Times New Roman"/>
      <w:snapToGrid w:val="0"/>
      <w:color w:val="000000"/>
      <w:lang w:val="en-US" w:eastAsia="en-GB"/>
    </w:rPr>
  </w:style>
  <w:style w:type="character" w:customStyle="1" w:styleId="TOC9Char">
    <w:name w:val="TOC 9 Char"/>
    <w:link w:val="TOC9"/>
    <w:uiPriority w:val="39"/>
    <w:locked/>
    <w:rsid w:val="00E46DD1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Normal3">
    <w:name w:val="Normal3"/>
    <w:basedOn w:val="Normal2"/>
    <w:autoRedefine/>
    <w:rsid w:val="00E46DD1"/>
    <w:pPr>
      <w:ind w:left="1134"/>
    </w:pPr>
  </w:style>
  <w:style w:type="paragraph" w:customStyle="1" w:styleId="Style3">
    <w:name w:val="Style3"/>
    <w:basedOn w:val="Normal2"/>
    <w:autoRedefine/>
    <w:rsid w:val="00E46DD1"/>
    <w:pPr>
      <w:ind w:left="1134" w:right="0"/>
    </w:pPr>
  </w:style>
  <w:style w:type="paragraph" w:customStyle="1" w:styleId="Normal3tiret">
    <w:name w:val="Normal3tiret"/>
    <w:basedOn w:val="Normal3"/>
    <w:autoRedefine/>
    <w:rsid w:val="00E46DD1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E46DD1"/>
    <w:pPr>
      <w:tabs>
        <w:tab w:val="clear" w:pos="720"/>
      </w:tabs>
      <w:suppressAutoHyphens w:val="0"/>
      <w:spacing w:after="120" w:line="240" w:lineRule="auto"/>
      <w:ind w:left="567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customStyle="1" w:styleId="Text2">
    <w:name w:val="Text 2"/>
    <w:basedOn w:val="Normal"/>
    <w:rsid w:val="00E46DD1"/>
    <w:pPr>
      <w:tabs>
        <w:tab w:val="clear" w:pos="720"/>
        <w:tab w:val="left" w:pos="2160"/>
      </w:tabs>
      <w:suppressAutoHyphens w:val="0"/>
      <w:spacing w:after="240" w:line="240" w:lineRule="auto"/>
      <w:ind w:left="1077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E46DD1"/>
    <w:pPr>
      <w:spacing w:after="240"/>
      <w:ind w:left="284"/>
      <w:jc w:val="center"/>
    </w:pPr>
    <w:rPr>
      <w:u w:val="single"/>
      <w:lang w:val="fr-BE"/>
    </w:rPr>
  </w:style>
  <w:style w:type="table" w:styleId="TableGrid">
    <w:name w:val="Table Grid"/>
    <w:basedOn w:val="TableNormal"/>
    <w:rsid w:val="00E46DD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etitle">
    <w:name w:val="Annexe_title"/>
    <w:basedOn w:val="Heading1"/>
    <w:next w:val="Normal"/>
    <w:autoRedefine/>
    <w:rsid w:val="00E46DD1"/>
    <w:pPr>
      <w:keepNext w:val="0"/>
      <w:pageBreakBefore/>
      <w:tabs>
        <w:tab w:val="left" w:pos="1701"/>
        <w:tab w:val="left" w:pos="2552"/>
      </w:tabs>
      <w:spacing w:after="240"/>
      <w:outlineLvl w:val="9"/>
    </w:pPr>
    <w:rPr>
      <w:caps w:val="0"/>
      <w:color w:val="auto"/>
    </w:rPr>
  </w:style>
  <w:style w:type="paragraph" w:customStyle="1" w:styleId="titlefront">
    <w:name w:val="title_front"/>
    <w:basedOn w:val="Normal"/>
    <w:rsid w:val="00E46DD1"/>
    <w:pPr>
      <w:tabs>
        <w:tab w:val="clear" w:pos="720"/>
      </w:tabs>
      <w:suppressAutoHyphens w:val="0"/>
      <w:spacing w:before="240" w:after="120" w:line="240" w:lineRule="auto"/>
      <w:ind w:left="1701"/>
      <w:jc w:val="right"/>
    </w:pPr>
    <w:rPr>
      <w:rFonts w:ascii="Times New Roman" w:eastAsia="Times New Roman" w:hAnsi="Times New Roman" w:cs="Times New Roman"/>
      <w:b/>
      <w:snapToGrid w:val="0"/>
      <w:color w:val="auto"/>
      <w:sz w:val="28"/>
      <w:szCs w:val="20"/>
      <w:lang w:val="en-GB" w:eastAsia="en-GB"/>
    </w:rPr>
  </w:style>
  <w:style w:type="paragraph" w:styleId="BlockText">
    <w:name w:val="Block Text"/>
    <w:basedOn w:val="Normal"/>
    <w:rsid w:val="00E46DD1"/>
    <w:pPr>
      <w:keepNext/>
      <w:tabs>
        <w:tab w:val="clear" w:pos="720"/>
      </w:tabs>
      <w:suppressAutoHyphens w:val="0"/>
      <w:spacing w:after="120" w:line="240" w:lineRule="auto"/>
      <w:ind w:left="113" w:right="113"/>
      <w:jc w:val="both"/>
    </w:pPr>
    <w:rPr>
      <w:rFonts w:ascii="Arial" w:eastAsia="Times New Roman" w:hAnsi="Arial" w:cs="Arial"/>
      <w:snapToGrid w:val="0"/>
      <w:color w:val="auto"/>
      <w:sz w:val="20"/>
      <w:szCs w:val="20"/>
      <w:lang w:val="en-GB" w:eastAsia="en-GB"/>
    </w:rPr>
  </w:style>
  <w:style w:type="character" w:customStyle="1" w:styleId="Style11pt">
    <w:name w:val="Style 11 pt"/>
    <w:rsid w:val="00E46DD1"/>
    <w:rPr>
      <w:sz w:val="22"/>
    </w:rPr>
  </w:style>
  <w:style w:type="paragraph" w:customStyle="1" w:styleId="classification">
    <w:name w:val="classification"/>
    <w:basedOn w:val="Normal"/>
    <w:rsid w:val="00E46DD1"/>
    <w:pPr>
      <w:tabs>
        <w:tab w:val="left" w:pos="-1440"/>
        <w:tab w:val="left" w:pos="-720"/>
        <w:tab w:val="left" w:pos="567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spacing w:after="120" w:line="240" w:lineRule="auto"/>
      <w:ind w:left="567"/>
      <w:jc w:val="center"/>
    </w:pPr>
    <w:rPr>
      <w:rFonts w:ascii="Arial" w:eastAsia="Times New Roman" w:hAnsi="Arial" w:cs="Times New Roman"/>
      <w:caps/>
      <w:snapToGrid w:val="0"/>
      <w:color w:val="auto"/>
      <w:szCs w:val="20"/>
      <w:lang w:val="en-GB" w:eastAsia="en-GB"/>
    </w:rPr>
  </w:style>
  <w:style w:type="paragraph" w:customStyle="1" w:styleId="CharCharCharCharChar2">
    <w:name w:val="???? Char Char Char ???? Char Char2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4"/>
      <w:lang w:val="pl-PL" w:eastAsia="en-GB"/>
    </w:rPr>
  </w:style>
  <w:style w:type="paragraph" w:styleId="TOCHeading">
    <w:name w:val="TOC Heading"/>
    <w:basedOn w:val="Heading1"/>
    <w:next w:val="Normal"/>
    <w:uiPriority w:val="39"/>
    <w:qFormat/>
    <w:rsid w:val="00E46DD1"/>
    <w:pPr>
      <w:keepLines/>
      <w:spacing w:before="480" w:after="0" w:line="276" w:lineRule="auto"/>
      <w:outlineLvl w:val="9"/>
    </w:pPr>
    <w:rPr>
      <w:bCs/>
      <w:caps w:val="0"/>
      <w:color w:val="365F91"/>
      <w:lang w:val="en-US"/>
    </w:rPr>
  </w:style>
  <w:style w:type="paragraph" w:customStyle="1" w:styleId="CharCharCharCharChar1">
    <w:name w:val="???? Char Char Char ???? Char Char1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4"/>
      <w:lang w:val="pl-PL" w:eastAsia="en-GB"/>
    </w:rPr>
  </w:style>
  <w:style w:type="paragraph" w:customStyle="1" w:styleId="1zanoren">
    <w:name w:val="1.zanorení"/>
    <w:basedOn w:val="text-3mezera"/>
    <w:rsid w:val="00E46DD1"/>
    <w:pPr>
      <w:spacing w:after="0"/>
      <w:ind w:left="2127" w:hanging="1418"/>
    </w:pPr>
    <w:rPr>
      <w:sz w:val="24"/>
    </w:rPr>
  </w:style>
  <w:style w:type="paragraph" w:customStyle="1" w:styleId="2zanoren">
    <w:name w:val="2.zanorení"/>
    <w:basedOn w:val="text-3mezera"/>
    <w:rsid w:val="00E46DD1"/>
    <w:pPr>
      <w:spacing w:after="0"/>
      <w:ind w:left="3402" w:hanging="1278"/>
    </w:pPr>
    <w:rPr>
      <w:sz w:val="24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E46DD1"/>
    <w:pPr>
      <w:tabs>
        <w:tab w:val="clear" w:pos="720"/>
      </w:tabs>
      <w:suppressAutoHyphens w:val="0"/>
      <w:spacing w:after="160" w:line="240" w:lineRule="exact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US" w:eastAsia="en-GB"/>
    </w:rPr>
  </w:style>
  <w:style w:type="paragraph" w:customStyle="1" w:styleId="CharCharCharCharCharChar">
    <w:name w:val="???? Char Char Char ???? Char Char Char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4"/>
      <w:lang w:val="pl-PL" w:eastAsia="en-GB"/>
    </w:rPr>
  </w:style>
  <w:style w:type="paragraph" w:customStyle="1" w:styleId="CLIENT">
    <w:name w:val="CLIENT"/>
    <w:basedOn w:val="Normal"/>
    <w:rsid w:val="00E46DD1"/>
    <w:pPr>
      <w:keepNext/>
      <w:tabs>
        <w:tab w:val="clear" w:pos="720"/>
      </w:tabs>
      <w:suppressAutoHyphens w:val="0"/>
      <w:spacing w:before="60" w:after="60" w:line="240" w:lineRule="auto"/>
      <w:jc w:val="both"/>
    </w:pPr>
    <w:rPr>
      <w:rFonts w:ascii="Times New Roman" w:eastAsia="Times New Roman" w:hAnsi="Times New Roman" w:cs="Times New Roman"/>
      <w:b/>
      <w:caps/>
      <w:snapToGrid w:val="0"/>
      <w:color w:val="auto"/>
      <w:sz w:val="24"/>
      <w:szCs w:val="20"/>
      <w:lang w:val="en-GB" w:eastAsia="en-GB"/>
    </w:rPr>
  </w:style>
  <w:style w:type="paragraph" w:customStyle="1" w:styleId="PRAGHeading2">
    <w:name w:val="PRAG Heading 2"/>
    <w:basedOn w:val="Normal"/>
    <w:rsid w:val="00E46DD1"/>
    <w:pPr>
      <w:widowControl w:val="0"/>
      <w:numPr>
        <w:numId w:val="25"/>
      </w:numPr>
      <w:tabs>
        <w:tab w:val="clear" w:pos="720"/>
      </w:tabs>
      <w:suppressAutoHyphens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fr-FR" w:eastAsia="en-GB"/>
    </w:rPr>
  </w:style>
  <w:style w:type="character" w:styleId="Emphasis">
    <w:name w:val="Emphasis"/>
    <w:qFormat/>
    <w:rsid w:val="00E46DD1"/>
    <w:rPr>
      <w:rFonts w:cs="Times New Roman"/>
      <w:i/>
    </w:rPr>
  </w:style>
  <w:style w:type="paragraph" w:customStyle="1" w:styleId="Char">
    <w:name w:val="Char"/>
    <w:basedOn w:val="Normal"/>
    <w:rsid w:val="00E46DD1"/>
    <w:pPr>
      <w:tabs>
        <w:tab w:val="clear" w:pos="720"/>
      </w:tabs>
      <w:suppressAutoHyphens w:val="0"/>
      <w:spacing w:before="120" w:after="160" w:line="240" w:lineRule="exact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GB" w:eastAsia="en-GB"/>
    </w:rPr>
  </w:style>
  <w:style w:type="paragraph" w:customStyle="1" w:styleId="Default">
    <w:name w:val="Default"/>
    <w:rsid w:val="00E46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en-GB"/>
    </w:rPr>
  </w:style>
  <w:style w:type="paragraph" w:customStyle="1" w:styleId="CM100">
    <w:name w:val="CM100"/>
    <w:basedOn w:val="Default"/>
    <w:next w:val="Default"/>
    <w:rsid w:val="00E46DD1"/>
    <w:pPr>
      <w:spacing w:after="308"/>
    </w:pPr>
    <w:rPr>
      <w:rFonts w:ascii="Arial" w:hAnsi="Arial"/>
      <w:color w:val="auto"/>
      <w:sz w:val="20"/>
    </w:rPr>
  </w:style>
  <w:style w:type="paragraph" w:styleId="ListBullet2">
    <w:name w:val="List Bullet 2"/>
    <w:basedOn w:val="Normal"/>
    <w:rsid w:val="00E46DD1"/>
    <w:pPr>
      <w:widowControl w:val="0"/>
      <w:tabs>
        <w:tab w:val="clear" w:pos="720"/>
      </w:tabs>
      <w:spacing w:after="120" w:line="240" w:lineRule="auto"/>
      <w:ind w:left="720" w:hanging="360"/>
    </w:pPr>
    <w:rPr>
      <w:rFonts w:ascii="Times New Roman" w:eastAsia="Times New Roman" w:hAnsi="Times New Roman" w:cs="Times New Roman"/>
      <w:snapToGrid w:val="0"/>
      <w:color w:val="auto"/>
      <w:kern w:val="1"/>
      <w:sz w:val="24"/>
      <w:szCs w:val="24"/>
      <w:lang w:val="en-US" w:eastAsia="en-GB" w:bidi="hi-IN"/>
    </w:rPr>
  </w:style>
  <w:style w:type="character" w:customStyle="1" w:styleId="CharChar1">
    <w:name w:val="Char Char1"/>
    <w:locked/>
    <w:rsid w:val="00E46DD1"/>
    <w:rPr>
      <w:rFonts w:ascii="Arial" w:hAnsi="Arial"/>
      <w:lang w:val="en-GB"/>
    </w:rPr>
  </w:style>
  <w:style w:type="paragraph" w:customStyle="1" w:styleId="oddl-nadpis0">
    <w:name w:val="odd?l-nadpis"/>
    <w:basedOn w:val="Normal"/>
    <w:next w:val="oddl-nadpis1"/>
    <w:rsid w:val="00E46DD1"/>
    <w:pPr>
      <w:keepNext/>
      <w:widowControl w:val="0"/>
      <w:tabs>
        <w:tab w:val="clear" w:pos="720"/>
        <w:tab w:val="left" w:pos="567"/>
      </w:tabs>
      <w:suppressAutoHyphens w:val="0"/>
      <w:spacing w:before="240" w:after="120" w:line="240" w:lineRule="exact"/>
      <w:ind w:left="567"/>
      <w:jc w:val="both"/>
    </w:pPr>
    <w:rPr>
      <w:rFonts w:ascii="Arial" w:eastAsia="Times New Roman" w:hAnsi="Arial" w:cs="Times New Roman"/>
      <w:b/>
      <w:color w:val="auto"/>
      <w:szCs w:val="20"/>
      <w:lang w:val="cs-CZ" w:eastAsia="en-GB"/>
    </w:rPr>
  </w:style>
  <w:style w:type="paragraph" w:customStyle="1" w:styleId="oddl-nadpis1">
    <w:name w:val="odd?l-nadpis1"/>
    <w:basedOn w:val="Normal"/>
    <w:rsid w:val="00E46DD1"/>
    <w:pPr>
      <w:keepNext/>
      <w:widowControl w:val="0"/>
      <w:tabs>
        <w:tab w:val="clear" w:pos="720"/>
        <w:tab w:val="left" w:pos="567"/>
      </w:tabs>
      <w:suppressAutoHyphens w:val="0"/>
      <w:spacing w:before="240" w:after="120" w:line="240" w:lineRule="exact"/>
      <w:ind w:left="567"/>
      <w:jc w:val="both"/>
    </w:pPr>
    <w:rPr>
      <w:rFonts w:ascii="Arial" w:eastAsia="Times New Roman" w:hAnsi="Arial" w:cs="Times New Roman"/>
      <w:b/>
      <w:snapToGrid w:val="0"/>
      <w:color w:val="auto"/>
      <w:szCs w:val="20"/>
      <w:lang w:val="cs-CZ" w:eastAsia="en-GB"/>
    </w:rPr>
  </w:style>
  <w:style w:type="paragraph" w:customStyle="1" w:styleId="textcslovan0">
    <w:name w:val="text c?slovan?"/>
    <w:basedOn w:val="Normal"/>
    <w:next w:val="textcslovan1"/>
    <w:rsid w:val="00E46DD1"/>
    <w:pPr>
      <w:widowControl w:val="0"/>
      <w:tabs>
        <w:tab w:val="clear" w:pos="720"/>
      </w:tabs>
      <w:suppressAutoHyphens w:val="0"/>
      <w:spacing w:before="240" w:after="0" w:line="240" w:lineRule="exact"/>
      <w:ind w:left="567" w:hanging="567"/>
      <w:jc w:val="both"/>
    </w:pPr>
    <w:rPr>
      <w:rFonts w:ascii="Arial" w:eastAsia="Times New Roman" w:hAnsi="Arial" w:cs="Times New Roman"/>
      <w:color w:val="auto"/>
      <w:sz w:val="24"/>
      <w:szCs w:val="20"/>
      <w:lang w:val="cs-CZ" w:eastAsia="en-GB"/>
    </w:rPr>
  </w:style>
  <w:style w:type="paragraph" w:customStyle="1" w:styleId="textcslovan1">
    <w:name w:val="text c?slovan?1"/>
    <w:basedOn w:val="Normal"/>
    <w:rsid w:val="00E46DD1"/>
    <w:pPr>
      <w:widowControl w:val="0"/>
      <w:tabs>
        <w:tab w:val="clear" w:pos="720"/>
      </w:tabs>
      <w:suppressAutoHyphens w:val="0"/>
      <w:spacing w:before="240" w:after="0" w:line="240" w:lineRule="exact"/>
      <w:ind w:left="567" w:hanging="567"/>
      <w:jc w:val="both"/>
    </w:pPr>
    <w:rPr>
      <w:rFonts w:ascii="Arial" w:eastAsia="Times New Roman" w:hAnsi="Arial" w:cs="Times New Roman"/>
      <w:snapToGrid w:val="0"/>
      <w:color w:val="auto"/>
      <w:sz w:val="24"/>
      <w:szCs w:val="20"/>
      <w:lang w:val="cs-CZ" w:eastAsia="en-GB"/>
    </w:rPr>
  </w:style>
  <w:style w:type="character" w:customStyle="1" w:styleId="tw4winError">
    <w:name w:val="tw4winError"/>
    <w:rsid w:val="00E46DD1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E46DD1"/>
    <w:rPr>
      <w:color w:val="0000FF"/>
    </w:rPr>
  </w:style>
  <w:style w:type="character" w:customStyle="1" w:styleId="tw4winPopup">
    <w:name w:val="tw4winPopup"/>
    <w:rsid w:val="00E46DD1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E46DD1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E46DD1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E46DD1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E46DD1"/>
    <w:rPr>
      <w:rFonts w:ascii="Courier New" w:hAnsi="Courier New"/>
      <w:noProof/>
      <w:color w:val="800000"/>
    </w:rPr>
  </w:style>
  <w:style w:type="numbering" w:customStyle="1" w:styleId="Style11">
    <w:name w:val="Style11"/>
    <w:uiPriority w:val="99"/>
    <w:rsid w:val="00E46DD1"/>
    <w:pPr>
      <w:numPr>
        <w:numId w:val="18"/>
      </w:numPr>
    </w:pPr>
  </w:style>
  <w:style w:type="numbering" w:styleId="111111">
    <w:name w:val="Outline List 2"/>
    <w:basedOn w:val="NoList"/>
    <w:rsid w:val="00E46DD1"/>
    <w:pPr>
      <w:numPr>
        <w:numId w:val="17"/>
      </w:numPr>
    </w:pPr>
  </w:style>
  <w:style w:type="paragraph" w:customStyle="1" w:styleId="CharCharCharCharChar0">
    <w:name w:val="Знак Char Char Char Знак Char Char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ahoma" w:eastAsia="Times New Roman" w:hAnsi="Tahoma" w:cs="Times New Roman"/>
      <w:color w:val="auto"/>
      <w:sz w:val="24"/>
      <w:szCs w:val="24"/>
      <w:lang w:val="pl-PL" w:eastAsia="pl-PL"/>
    </w:rPr>
  </w:style>
  <w:style w:type="character" w:customStyle="1" w:styleId="Heading2Char1">
    <w:name w:val="Heading 2 Char1"/>
    <w:link w:val="Heading2"/>
    <w:locked/>
    <w:rsid w:val="00E46DD1"/>
    <w:rPr>
      <w:rFonts w:ascii="Times New Roman" w:eastAsia="Times New Roman" w:hAnsi="Times New Roman" w:cs="Times New Roman"/>
      <w:b/>
      <w:snapToGrid w:val="0"/>
      <w:sz w:val="28"/>
      <w:szCs w:val="24"/>
      <w:lang w:eastAsia="en-GB"/>
    </w:rPr>
  </w:style>
  <w:style w:type="character" w:customStyle="1" w:styleId="Heading3Char1">
    <w:name w:val="Heading 3 Char1"/>
    <w:link w:val="Heading3"/>
    <w:locked/>
    <w:rsid w:val="00E46DD1"/>
    <w:rPr>
      <w:rFonts w:ascii="Times New Roman" w:eastAsia="Times New Roman" w:hAnsi="Times New Roman" w:cs="Times New Roman"/>
      <w:snapToGrid w:val="0"/>
      <w:lang w:val="en-GB" w:eastAsia="en-GB"/>
    </w:rPr>
  </w:style>
  <w:style w:type="character" w:customStyle="1" w:styleId="BodyText2Char1">
    <w:name w:val="Body Text 2 Char1"/>
    <w:link w:val="BodyText2"/>
    <w:locked/>
    <w:rsid w:val="00E46DD1"/>
    <w:rPr>
      <w:rFonts w:ascii="Times New Roman" w:eastAsia="Times New Roman" w:hAnsi="Times New Roman" w:cs="Times New Roman"/>
      <w:snapToGrid w:val="0"/>
      <w:sz w:val="24"/>
      <w:szCs w:val="20"/>
      <w:lang w:val="sv-SE" w:eastAsia="en-GB"/>
    </w:rPr>
  </w:style>
  <w:style w:type="paragraph" w:customStyle="1" w:styleId="CharCharCharCharChar20">
    <w:name w:val="Знак Char Char Char Знак Char Char2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ahoma" w:eastAsia="Times New Roman" w:hAnsi="Tahoma" w:cs="Times New Roman"/>
      <w:color w:val="auto"/>
      <w:sz w:val="24"/>
      <w:szCs w:val="24"/>
      <w:lang w:val="pl-PL" w:eastAsia="pl-PL"/>
    </w:rPr>
  </w:style>
  <w:style w:type="paragraph" w:customStyle="1" w:styleId="CharCharCharCharChar10">
    <w:name w:val="Знак Char Char Char Знак Char Char1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ahoma" w:eastAsia="Times New Roman" w:hAnsi="Tahoma" w:cs="Times New Roman"/>
      <w:color w:val="auto"/>
      <w:sz w:val="24"/>
      <w:szCs w:val="24"/>
      <w:lang w:val="pl-PL" w:eastAsia="pl-PL"/>
    </w:rPr>
  </w:style>
  <w:style w:type="character" w:customStyle="1" w:styleId="HeaderChar1">
    <w:name w:val="Header Char1"/>
    <w:locked/>
    <w:rsid w:val="00E46DD1"/>
    <w:rPr>
      <w:rFonts w:ascii="Arial" w:hAnsi="Arial"/>
      <w:snapToGrid w:val="0"/>
      <w:lang w:val="en-GB" w:eastAsia="en-GB"/>
    </w:rPr>
  </w:style>
  <w:style w:type="paragraph" w:customStyle="1" w:styleId="CharCharCharCharCharChar0">
    <w:name w:val="Знак Char Char Char Знак Char Char Char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ahoma" w:eastAsia="Times New Roman" w:hAnsi="Tahoma" w:cs="Times New Roman"/>
      <w:color w:val="auto"/>
      <w:sz w:val="24"/>
      <w:szCs w:val="24"/>
      <w:lang w:val="pl-PL" w:eastAsia="pl-PL"/>
    </w:rPr>
  </w:style>
  <w:style w:type="paragraph" w:styleId="NormalWeb">
    <w:name w:val="Normal (Web)"/>
    <w:basedOn w:val="Normal"/>
    <w:unhideWhenUsed/>
    <w:rsid w:val="00E46DD1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 w:val="24"/>
      <w:szCs w:val="24"/>
      <w:lang w:val="sr-Latn-CS"/>
    </w:rPr>
  </w:style>
  <w:style w:type="numbering" w:customStyle="1" w:styleId="NoList11">
    <w:name w:val="No List11"/>
    <w:next w:val="NoList"/>
    <w:uiPriority w:val="99"/>
    <w:semiHidden/>
    <w:unhideWhenUsed/>
    <w:rsid w:val="00E46DD1"/>
  </w:style>
  <w:style w:type="paragraph" w:customStyle="1" w:styleId="StyleHeading1TimesNewRoman14ptItalic">
    <w:name w:val="Style Heading 1 + Times New Roman 14 pt Italic"/>
    <w:basedOn w:val="Heading1"/>
    <w:autoRedefine/>
    <w:rsid w:val="00E46DD1"/>
    <w:pPr>
      <w:tabs>
        <w:tab w:val="num" w:pos="567"/>
      </w:tabs>
      <w:spacing w:before="120"/>
      <w:ind w:left="567" w:hanging="567"/>
      <w:jc w:val="both"/>
    </w:pPr>
    <w:rPr>
      <w:bCs/>
      <w:iCs/>
      <w:caps w:val="0"/>
      <w:color w:val="auto"/>
      <w:sz w:val="24"/>
      <w:lang w:val="fr-BE" w:eastAsia="en-US"/>
    </w:rPr>
  </w:style>
  <w:style w:type="character" w:styleId="EndnoteReference">
    <w:name w:val="endnote reference"/>
    <w:rsid w:val="00E46DD1"/>
    <w:rPr>
      <w:vertAlign w:val="superscript"/>
    </w:rPr>
  </w:style>
  <w:style w:type="character" w:customStyle="1" w:styleId="Header1Zchn">
    <w:name w:val="Header 1 Zchn"/>
    <w:aliases w:val="Encabezado 2 Zchn,encabezado Zchn Zchn"/>
    <w:rsid w:val="00E46DD1"/>
    <w:rPr>
      <w:rFonts w:ascii="Arial" w:hAnsi="Arial"/>
      <w:lang w:val="en-GB" w:eastAsia="de-DE" w:bidi="ar-SA"/>
    </w:rPr>
  </w:style>
  <w:style w:type="paragraph" w:customStyle="1" w:styleId="CharChar">
    <w:name w:val="Char Char"/>
    <w:basedOn w:val="Normal"/>
    <w:rsid w:val="00E46DD1"/>
    <w:pPr>
      <w:tabs>
        <w:tab w:val="clear" w:pos="720"/>
      </w:tabs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styleId="ListBullet">
    <w:name w:val="List Bullet"/>
    <w:basedOn w:val="Normal"/>
    <w:rsid w:val="00E46DD1"/>
    <w:pPr>
      <w:numPr>
        <w:numId w:val="34"/>
      </w:numPr>
      <w:tabs>
        <w:tab w:val="clear" w:pos="720"/>
      </w:tabs>
      <w:suppressAutoHyphens w:val="0"/>
    </w:pPr>
    <w:rPr>
      <w:rFonts w:eastAsia="Calibri" w:cs="Times New Roman"/>
      <w:color w:val="auto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paragraph" w:styleId="Heading1">
    <w:name w:val="heading 1"/>
    <w:basedOn w:val="Normal"/>
    <w:next w:val="Normal"/>
    <w:link w:val="Heading1Char"/>
    <w:autoRedefine/>
    <w:qFormat/>
    <w:rsid w:val="00E46DD1"/>
    <w:pPr>
      <w:keepNext/>
      <w:tabs>
        <w:tab w:val="clear" w:pos="720"/>
      </w:tabs>
      <w:suppressAutoHyphens w:val="0"/>
      <w:spacing w:before="240" w:after="120" w:line="240" w:lineRule="auto"/>
      <w:ind w:left="1440"/>
      <w:outlineLvl w:val="0"/>
    </w:pPr>
    <w:rPr>
      <w:rFonts w:ascii="Times New Roman" w:eastAsia="Times New Roman" w:hAnsi="Times New Roman" w:cs="Times New Roman"/>
      <w:b/>
      <w:caps/>
      <w:snapToGrid w:val="0"/>
      <w:color w:val="000000"/>
      <w:sz w:val="28"/>
      <w:szCs w:val="24"/>
      <w:lang w:eastAsia="en-GB"/>
    </w:rPr>
  </w:style>
  <w:style w:type="paragraph" w:styleId="Heading2">
    <w:name w:val="heading 2"/>
    <w:basedOn w:val="Normal"/>
    <w:next w:val="Normal"/>
    <w:link w:val="Heading2Char1"/>
    <w:autoRedefine/>
    <w:qFormat/>
    <w:rsid w:val="00E46DD1"/>
    <w:pPr>
      <w:tabs>
        <w:tab w:val="clear" w:pos="720"/>
      </w:tabs>
      <w:suppressAutoHyphens w:val="0"/>
      <w:spacing w:after="120" w:line="240" w:lineRule="auto"/>
      <w:ind w:left="567"/>
      <w:jc w:val="both"/>
      <w:outlineLvl w:val="1"/>
    </w:pPr>
    <w:rPr>
      <w:rFonts w:ascii="Times New Roman" w:eastAsia="Times New Roman" w:hAnsi="Times New Roman" w:cs="Times New Roman"/>
      <w:b/>
      <w:snapToGrid w:val="0"/>
      <w:color w:val="auto"/>
      <w:sz w:val="28"/>
      <w:szCs w:val="24"/>
      <w:lang w:eastAsia="en-GB"/>
    </w:rPr>
  </w:style>
  <w:style w:type="paragraph" w:styleId="Heading3">
    <w:name w:val="heading 3"/>
    <w:basedOn w:val="Normal"/>
    <w:next w:val="Normal"/>
    <w:link w:val="Heading3Char1"/>
    <w:qFormat/>
    <w:rsid w:val="00E46DD1"/>
    <w:pPr>
      <w:numPr>
        <w:ilvl w:val="1"/>
        <w:numId w:val="15"/>
      </w:numPr>
      <w:tabs>
        <w:tab w:val="clear" w:pos="720"/>
      </w:tabs>
      <w:suppressAutoHyphens w:val="0"/>
      <w:spacing w:before="240" w:after="120" w:line="240" w:lineRule="auto"/>
      <w:jc w:val="both"/>
      <w:outlineLvl w:val="2"/>
    </w:pPr>
    <w:rPr>
      <w:rFonts w:ascii="Times New Roman" w:eastAsia="Times New Roman" w:hAnsi="Times New Roman" w:cs="Times New Roman"/>
      <w:snapToGrid w:val="0"/>
      <w:color w:val="auto"/>
      <w:lang w:val="en-GB" w:eastAsia="en-GB"/>
    </w:rPr>
  </w:style>
  <w:style w:type="paragraph" w:styleId="Heading4">
    <w:name w:val="heading 4"/>
    <w:basedOn w:val="Normal"/>
    <w:next w:val="Normal"/>
    <w:link w:val="Heading4Char"/>
    <w:autoRedefine/>
    <w:qFormat/>
    <w:rsid w:val="00E46DD1"/>
    <w:pPr>
      <w:numPr>
        <w:ilvl w:val="2"/>
        <w:numId w:val="15"/>
      </w:numPr>
      <w:tabs>
        <w:tab w:val="clear" w:pos="720"/>
      </w:tabs>
      <w:suppressAutoHyphens w:val="0"/>
      <w:spacing w:before="240" w:after="120" w:line="240" w:lineRule="auto"/>
      <w:jc w:val="both"/>
      <w:outlineLvl w:val="3"/>
    </w:pPr>
    <w:rPr>
      <w:rFonts w:ascii="Roboto" w:eastAsia="Times New Roman" w:hAnsi="Roboto" w:cs="Times New Roman"/>
      <w:snapToGrid w:val="0"/>
      <w:color w:val="auto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E46DD1"/>
    <w:pPr>
      <w:numPr>
        <w:ilvl w:val="3"/>
        <w:numId w:val="15"/>
      </w:numPr>
      <w:tabs>
        <w:tab w:val="clear" w:pos="720"/>
      </w:tabs>
      <w:suppressAutoHyphens w:val="0"/>
      <w:spacing w:before="240" w:after="120" w:line="240" w:lineRule="auto"/>
      <w:jc w:val="both"/>
      <w:outlineLvl w:val="4"/>
    </w:pPr>
    <w:rPr>
      <w:rFonts w:ascii="Times New Roman" w:eastAsia="Times New Roman" w:hAnsi="Times New Roman" w:cs="Times New Roman"/>
      <w:snapToGrid w:val="0"/>
      <w:color w:val="auto"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E46DD1"/>
    <w:pPr>
      <w:keepNext/>
      <w:tabs>
        <w:tab w:val="clear" w:pos="720"/>
      </w:tabs>
      <w:suppressAutoHyphens w:val="0"/>
      <w:spacing w:after="120" w:line="240" w:lineRule="auto"/>
      <w:ind w:left="567"/>
      <w:jc w:val="center"/>
      <w:outlineLvl w:val="6"/>
    </w:pPr>
    <w:rPr>
      <w:rFonts w:ascii="Arial" w:eastAsia="Times New Roman" w:hAnsi="Arial" w:cs="Times New Roman"/>
      <w:b/>
      <w:snapToGrid w:val="0"/>
      <w:color w:val="008000"/>
      <w:sz w:val="32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E46DD1"/>
    <w:pPr>
      <w:keepNext/>
      <w:numPr>
        <w:numId w:val="14"/>
      </w:numPr>
      <w:tabs>
        <w:tab w:val="clear" w:pos="720"/>
      </w:tabs>
      <w:suppressAutoHyphens w:val="0"/>
      <w:spacing w:after="120" w:line="240" w:lineRule="auto"/>
      <w:jc w:val="both"/>
      <w:outlineLvl w:val="7"/>
    </w:pPr>
    <w:rPr>
      <w:rFonts w:ascii="Arial" w:eastAsia="Times New Roman" w:hAnsi="Arial" w:cs="Times New Roman"/>
      <w:b/>
      <w:snapToGrid w:val="0"/>
      <w:color w:val="auto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link w:val="ListParagraphChar"/>
    <w:uiPriority w:val="34"/>
    <w:qFormat/>
    <w:rsid w:val="002D6E25"/>
    <w:pPr>
      <w:ind w:left="720"/>
    </w:pPr>
  </w:style>
  <w:style w:type="paragraph" w:styleId="Header">
    <w:name w:val="header"/>
    <w:aliases w:val="Header 1,Encabezado 2,encabezado,hd,hd1"/>
    <w:basedOn w:val="Normal"/>
    <w:link w:val="Head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1 Char,Encabezado 2 Char,encabezado Char,hd Char,hd1 Char"/>
    <w:basedOn w:val="DefaultParagraphFont"/>
    <w:link w:val="Header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character" w:customStyle="1" w:styleId="ListParagraphChar">
    <w:name w:val="List Paragraph Char"/>
    <w:link w:val="ListParagraph"/>
    <w:uiPriority w:val="34"/>
    <w:locked/>
    <w:rsid w:val="00D253E6"/>
    <w:rPr>
      <w:rFonts w:ascii="Calibri" w:eastAsia="WenQuanYi Micro Hei" w:hAnsi="Calibri" w:cs="Calibri"/>
      <w:color w:val="00000A"/>
      <w:lang w:val="sr-Cyrl-CS"/>
    </w:rPr>
  </w:style>
  <w:style w:type="numbering" w:customStyle="1" w:styleId="Style1">
    <w:name w:val="Style1"/>
    <w:uiPriority w:val="99"/>
    <w:rsid w:val="000B4C17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rsid w:val="00E46DD1"/>
    <w:rPr>
      <w:rFonts w:ascii="Times New Roman" w:eastAsia="Times New Roman" w:hAnsi="Times New Roman" w:cs="Times New Roman"/>
      <w:b/>
      <w:caps/>
      <w:snapToGrid w:val="0"/>
      <w:color w:val="000000"/>
      <w:sz w:val="28"/>
      <w:szCs w:val="24"/>
      <w:lang w:eastAsia="en-GB"/>
    </w:rPr>
  </w:style>
  <w:style w:type="character" w:customStyle="1" w:styleId="Heading2Char">
    <w:name w:val="Heading 2 Char"/>
    <w:basedOn w:val="DefaultParagraphFont"/>
    <w:rsid w:val="00E46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Cyrl-CS"/>
    </w:rPr>
  </w:style>
  <w:style w:type="character" w:customStyle="1" w:styleId="Heading3Char">
    <w:name w:val="Heading 3 Char"/>
    <w:basedOn w:val="DefaultParagraphFont"/>
    <w:rsid w:val="00E46DD1"/>
    <w:rPr>
      <w:rFonts w:asciiTheme="majorHAnsi" w:eastAsiaTheme="majorEastAsia" w:hAnsiTheme="majorHAnsi" w:cstheme="majorBidi"/>
      <w:b/>
      <w:bCs/>
      <w:color w:val="4F81BD" w:themeColor="accent1"/>
      <w:lang w:val="sr-Cyrl-CS"/>
    </w:rPr>
  </w:style>
  <w:style w:type="character" w:customStyle="1" w:styleId="Heading4Char">
    <w:name w:val="Heading 4 Char"/>
    <w:basedOn w:val="DefaultParagraphFont"/>
    <w:link w:val="Heading4"/>
    <w:rsid w:val="00E46DD1"/>
    <w:rPr>
      <w:rFonts w:ascii="Roboto" w:eastAsia="Times New Roman" w:hAnsi="Roboto" w:cs="Times New Roman"/>
      <w:snapToGrid w:val="0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46DD1"/>
    <w:rPr>
      <w:rFonts w:ascii="Times New Roman" w:eastAsia="Times New Roman" w:hAnsi="Times New Roman" w:cs="Times New Roman"/>
      <w:snapToGrid w:val="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E46DD1"/>
    <w:rPr>
      <w:rFonts w:ascii="Arial" w:eastAsia="Times New Roman" w:hAnsi="Arial" w:cs="Times New Roman"/>
      <w:b/>
      <w:snapToGrid w:val="0"/>
      <w:color w:val="008000"/>
      <w:sz w:val="32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E46DD1"/>
    <w:rPr>
      <w:rFonts w:ascii="Arial" w:eastAsia="Times New Roman" w:hAnsi="Arial" w:cs="Times New Roman"/>
      <w:b/>
      <w:snapToGrid w:val="0"/>
      <w:szCs w:val="20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E46DD1"/>
  </w:style>
  <w:style w:type="paragraph" w:customStyle="1" w:styleId="oddl-nadpis">
    <w:name w:val="oddíl-nadpis"/>
    <w:basedOn w:val="Normal"/>
    <w:rsid w:val="00E46DD1"/>
    <w:pPr>
      <w:keepNext/>
      <w:widowControl w:val="0"/>
      <w:tabs>
        <w:tab w:val="clear" w:pos="720"/>
        <w:tab w:val="left" w:pos="567"/>
      </w:tabs>
      <w:suppressAutoHyphens w:val="0"/>
      <w:spacing w:before="240" w:after="120" w:line="240" w:lineRule="exact"/>
      <w:ind w:left="567"/>
      <w:jc w:val="both"/>
    </w:pPr>
    <w:rPr>
      <w:rFonts w:ascii="Arial" w:eastAsia="Times New Roman" w:hAnsi="Arial" w:cs="Times New Roman"/>
      <w:b/>
      <w:snapToGrid w:val="0"/>
      <w:color w:val="auto"/>
      <w:szCs w:val="20"/>
      <w:lang w:val="cs-CZ" w:eastAsia="en-GB"/>
    </w:rPr>
  </w:style>
  <w:style w:type="paragraph" w:customStyle="1" w:styleId="text-3mezera">
    <w:name w:val="text - 3 mezera"/>
    <w:basedOn w:val="Normal"/>
    <w:rsid w:val="00E46DD1"/>
    <w:pPr>
      <w:widowControl w:val="0"/>
      <w:tabs>
        <w:tab w:val="clear" w:pos="720"/>
      </w:tabs>
      <w:suppressAutoHyphens w:val="0"/>
      <w:spacing w:before="60" w:after="120" w:line="240" w:lineRule="exact"/>
      <w:ind w:left="567"/>
      <w:jc w:val="both"/>
    </w:pPr>
    <w:rPr>
      <w:rFonts w:ascii="Arial" w:eastAsia="Times New Roman" w:hAnsi="Arial" w:cs="Times New Roman"/>
      <w:snapToGrid w:val="0"/>
      <w:color w:val="auto"/>
      <w:szCs w:val="20"/>
      <w:lang w:val="cs-CZ" w:eastAsia="en-GB"/>
    </w:rPr>
  </w:style>
  <w:style w:type="paragraph" w:customStyle="1" w:styleId="CharCharCharCharChar">
    <w:name w:val="???? Char Char Char ???? Char Char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4"/>
      <w:lang w:val="pl-PL" w:eastAsia="en-GB"/>
    </w:rPr>
  </w:style>
  <w:style w:type="paragraph" w:customStyle="1" w:styleId="bulletsub">
    <w:name w:val="bullet_sub"/>
    <w:basedOn w:val="Normal"/>
    <w:rsid w:val="00E46DD1"/>
    <w:pPr>
      <w:tabs>
        <w:tab w:val="left" w:pos="-1440"/>
        <w:tab w:val="left" w:pos="-720"/>
        <w:tab w:val="left" w:pos="567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spacing w:before="240" w:after="120" w:line="240" w:lineRule="auto"/>
      <w:ind w:left="2912" w:hanging="360"/>
      <w:jc w:val="both"/>
    </w:pPr>
    <w:rPr>
      <w:rFonts w:ascii="Arial" w:eastAsia="Times New Roman" w:hAnsi="Arial" w:cs="Times New Roman"/>
      <w:snapToGrid w:val="0"/>
      <w:color w:val="auto"/>
      <w:szCs w:val="20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E46DD1"/>
    <w:pPr>
      <w:tabs>
        <w:tab w:val="clear" w:pos="720"/>
        <w:tab w:val="left" w:leader="dot" w:pos="737"/>
        <w:tab w:val="right" w:leader="hyphen" w:pos="9072"/>
      </w:tabs>
      <w:suppressAutoHyphens w:val="0"/>
      <w:spacing w:after="80" w:line="240" w:lineRule="auto"/>
      <w:ind w:left="1021" w:right="425" w:hanging="737"/>
    </w:pPr>
    <w:rPr>
      <w:rFonts w:ascii="Times New Roman" w:eastAsia="Times New Roman" w:hAnsi="Times New Roman" w:cs="Times New Roman"/>
      <w:noProof/>
      <w:snapToGrid w:val="0"/>
      <w:color w:val="auto"/>
      <w:szCs w:val="20"/>
      <w:lang w:val="en-GB" w:eastAsia="en-GB"/>
    </w:rPr>
  </w:style>
  <w:style w:type="paragraph" w:styleId="TOC1">
    <w:name w:val="toc 1"/>
    <w:basedOn w:val="Normal"/>
    <w:next w:val="Normal"/>
    <w:autoRedefine/>
    <w:rsid w:val="00E46DD1"/>
    <w:pPr>
      <w:tabs>
        <w:tab w:val="clear" w:pos="720"/>
        <w:tab w:val="right" w:leader="dot" w:pos="9072"/>
      </w:tabs>
      <w:suppressAutoHyphens w:val="0"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b/>
      <w:noProof/>
      <w:snapToGrid w:val="0"/>
      <w:color w:val="auto"/>
      <w:sz w:val="24"/>
      <w:szCs w:val="24"/>
      <w:lang w:val="en-GB" w:eastAsia="en-GB"/>
    </w:rPr>
  </w:style>
  <w:style w:type="paragraph" w:customStyle="1" w:styleId="bullet-3">
    <w:name w:val="bullet-3"/>
    <w:basedOn w:val="Normal"/>
    <w:rsid w:val="00E46DD1"/>
    <w:pPr>
      <w:widowControl w:val="0"/>
      <w:tabs>
        <w:tab w:val="clear" w:pos="720"/>
      </w:tabs>
      <w:suppressAutoHyphens w:val="0"/>
      <w:spacing w:before="240" w:after="120" w:line="240" w:lineRule="exact"/>
      <w:ind w:left="2212" w:hanging="284"/>
      <w:jc w:val="both"/>
    </w:pPr>
    <w:rPr>
      <w:rFonts w:ascii="Arial" w:eastAsia="Times New Roman" w:hAnsi="Arial" w:cs="Times New Roman"/>
      <w:snapToGrid w:val="0"/>
      <w:color w:val="auto"/>
      <w:szCs w:val="20"/>
      <w:lang w:val="cs-CZ" w:eastAsia="en-GB"/>
    </w:rPr>
  </w:style>
  <w:style w:type="paragraph" w:styleId="BodyTextIndent">
    <w:name w:val="Body Text Indent"/>
    <w:basedOn w:val="Normal"/>
    <w:link w:val="BodyTextIndentChar"/>
    <w:rsid w:val="00E46DD1"/>
    <w:pPr>
      <w:tabs>
        <w:tab w:val="clear" w:pos="720"/>
      </w:tabs>
      <w:suppressAutoHyphens w:val="0"/>
      <w:spacing w:after="120" w:line="240" w:lineRule="auto"/>
      <w:ind w:left="567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E46DD1"/>
    <w:rPr>
      <w:rFonts w:ascii="Times New Roman" w:eastAsia="Times New Roman" w:hAnsi="Times New Roman" w:cs="Times New Roman"/>
      <w:snapToGrid w:val="0"/>
      <w:szCs w:val="20"/>
      <w:lang w:val="en-GB" w:eastAsia="en-GB"/>
    </w:rPr>
  </w:style>
  <w:style w:type="paragraph" w:styleId="NormalIndent">
    <w:name w:val="Normal Indent"/>
    <w:basedOn w:val="Normal"/>
    <w:rsid w:val="00E46DD1"/>
    <w:pPr>
      <w:tabs>
        <w:tab w:val="clear" w:pos="720"/>
      </w:tabs>
      <w:suppressAutoHyphens w:val="0"/>
      <w:spacing w:after="120" w:line="240" w:lineRule="auto"/>
      <w:ind w:left="708"/>
      <w:jc w:val="both"/>
    </w:pPr>
    <w:rPr>
      <w:rFonts w:ascii="Arial" w:eastAsia="Times New Roman" w:hAnsi="Arial" w:cs="Times New Roman"/>
      <w:snapToGrid w:val="0"/>
      <w:color w:val="auto"/>
      <w:sz w:val="20"/>
      <w:szCs w:val="20"/>
      <w:lang w:val="en-GB" w:eastAsia="en-GB"/>
    </w:rPr>
  </w:style>
  <w:style w:type="paragraph" w:customStyle="1" w:styleId="tabulka">
    <w:name w:val="tabulka"/>
    <w:basedOn w:val="text-3mezera"/>
    <w:rsid w:val="00E46DD1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link w:val="FootnoteTextChar"/>
    <w:autoRedefine/>
    <w:semiHidden/>
    <w:qFormat/>
    <w:rsid w:val="00E46DD1"/>
    <w:pPr>
      <w:tabs>
        <w:tab w:val="clear" w:pos="720"/>
        <w:tab w:val="left" w:pos="284"/>
      </w:tabs>
      <w:suppressAutoHyphens w:val="0"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E46DD1"/>
    <w:rPr>
      <w:rFonts w:ascii="Times New Roman" w:eastAsia="Times New Roman" w:hAnsi="Times New Roman" w:cs="Times New Roman"/>
      <w:snapToGrid w:val="0"/>
      <w:sz w:val="20"/>
      <w:szCs w:val="20"/>
      <w:lang w:val="en-GB" w:eastAsia="en-GB"/>
    </w:rPr>
  </w:style>
  <w:style w:type="paragraph" w:customStyle="1" w:styleId="Volume">
    <w:name w:val="Volume"/>
    <w:basedOn w:val="text"/>
    <w:next w:val="Section"/>
    <w:rsid w:val="00E46DD1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rsid w:val="00E46DD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en-GB"/>
    </w:rPr>
  </w:style>
  <w:style w:type="paragraph" w:customStyle="1" w:styleId="Section">
    <w:name w:val="Section"/>
    <w:basedOn w:val="Volume"/>
    <w:rsid w:val="00E46DD1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rsid w:val="00E46DD1"/>
    <w:pPr>
      <w:ind w:left="567" w:hanging="567"/>
    </w:pPr>
  </w:style>
  <w:style w:type="paragraph" w:customStyle="1" w:styleId="Nadpis-STRANA">
    <w:name w:val="Nadpis - STRANA"/>
    <w:basedOn w:val="text"/>
    <w:next w:val="Volume"/>
    <w:rsid w:val="00E46DD1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sid w:val="00E46DD1"/>
    <w:rPr>
      <w:rFonts w:cs="Times New Roman"/>
      <w:vertAlign w:val="superscript"/>
    </w:rPr>
  </w:style>
  <w:style w:type="character" w:styleId="PageNumber">
    <w:name w:val="page number"/>
    <w:rsid w:val="00E46DD1"/>
    <w:rPr>
      <w:rFonts w:cs="Times New Roman"/>
    </w:rPr>
  </w:style>
  <w:style w:type="paragraph" w:styleId="PlainText">
    <w:name w:val="Plain Text"/>
    <w:basedOn w:val="Normal"/>
    <w:link w:val="PlainTextChar"/>
    <w:rsid w:val="00E46DD1"/>
    <w:pPr>
      <w:tabs>
        <w:tab w:val="clear" w:pos="720"/>
      </w:tabs>
      <w:suppressAutoHyphens w:val="0"/>
      <w:spacing w:after="120" w:line="240" w:lineRule="auto"/>
      <w:ind w:left="567"/>
      <w:jc w:val="both"/>
    </w:pPr>
    <w:rPr>
      <w:rFonts w:ascii="Courier New" w:eastAsia="Times New Roman" w:hAnsi="Courier New" w:cs="Times New Roman"/>
      <w:snapToGrid w:val="0"/>
      <w:color w:val="auto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E46DD1"/>
    <w:rPr>
      <w:rFonts w:ascii="Courier New" w:eastAsia="Times New Roman" w:hAnsi="Courier New" w:cs="Times New Roman"/>
      <w:snapToGrid w:val="0"/>
      <w:sz w:val="20"/>
      <w:szCs w:val="20"/>
      <w:lang w:val="en-GB" w:eastAsia="en-GB"/>
    </w:rPr>
  </w:style>
  <w:style w:type="character" w:styleId="FollowedHyperlink">
    <w:name w:val="FollowedHyperlink"/>
    <w:rsid w:val="00E46DD1"/>
    <w:rPr>
      <w:rFonts w:cs="Times New Roman"/>
      <w:color w:val="800080"/>
      <w:u w:val="single"/>
    </w:rPr>
  </w:style>
  <w:style w:type="paragraph" w:customStyle="1" w:styleId="Blockquote">
    <w:name w:val="Blockquote"/>
    <w:basedOn w:val="Normal"/>
    <w:rsid w:val="00E46DD1"/>
    <w:pPr>
      <w:widowControl w:val="0"/>
      <w:tabs>
        <w:tab w:val="clear" w:pos="720"/>
      </w:tabs>
      <w:suppressAutoHyphens w:val="0"/>
      <w:spacing w:before="100" w:after="100" w:line="240" w:lineRule="auto"/>
      <w:ind w:left="360" w:right="36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customStyle="1" w:styleId="Text1">
    <w:name w:val="Text 1"/>
    <w:basedOn w:val="Normal"/>
    <w:rsid w:val="00E46DD1"/>
    <w:pPr>
      <w:tabs>
        <w:tab w:val="clear" w:pos="720"/>
      </w:tabs>
      <w:suppressAutoHyphens w:val="0"/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customStyle="1" w:styleId="ManualNumPar1">
    <w:name w:val="Manual NumPar 1"/>
    <w:basedOn w:val="Normal"/>
    <w:next w:val="Text1"/>
    <w:link w:val="BodyText2Char"/>
    <w:rsid w:val="00E46DD1"/>
    <w:pPr>
      <w:tabs>
        <w:tab w:val="clear" w:pos="720"/>
      </w:tabs>
      <w:suppressAutoHyphens w:val="0"/>
      <w:spacing w:before="120" w:after="120" w:line="240" w:lineRule="auto"/>
      <w:ind w:left="851" w:hanging="851"/>
      <w:jc w:val="both"/>
    </w:pPr>
  </w:style>
  <w:style w:type="paragraph" w:customStyle="1" w:styleId="Point1">
    <w:name w:val="Point 1"/>
    <w:basedOn w:val="Normal"/>
    <w:rsid w:val="00E46DD1"/>
    <w:pPr>
      <w:tabs>
        <w:tab w:val="clear" w:pos="720"/>
      </w:tabs>
      <w:suppressAutoHyphens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styleId="Subtitle">
    <w:name w:val="Subtitle"/>
    <w:basedOn w:val="Normal"/>
    <w:link w:val="SubtitleChar"/>
    <w:qFormat/>
    <w:rsid w:val="00E46DD1"/>
    <w:pPr>
      <w:tabs>
        <w:tab w:val="clear" w:pos="720"/>
      </w:tabs>
      <w:suppressAutoHyphens w:val="0"/>
      <w:spacing w:before="120" w:after="120" w:line="240" w:lineRule="auto"/>
      <w:ind w:left="567"/>
      <w:jc w:val="center"/>
    </w:pPr>
    <w:rPr>
      <w:rFonts w:ascii="Arial" w:eastAsia="Times New Roman" w:hAnsi="Arial" w:cs="Times New Roman"/>
      <w:b/>
      <w:snapToGrid w:val="0"/>
      <w:color w:val="auto"/>
      <w:sz w:val="28"/>
      <w:szCs w:val="20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E46DD1"/>
    <w:rPr>
      <w:rFonts w:ascii="Arial" w:eastAsia="Times New Roman" w:hAnsi="Arial" w:cs="Times New Roman"/>
      <w:b/>
      <w:snapToGrid w:val="0"/>
      <w:sz w:val="28"/>
      <w:szCs w:val="20"/>
      <w:lang w:val="fr-BE" w:eastAsia="en-GB"/>
    </w:rPr>
  </w:style>
  <w:style w:type="paragraph" w:styleId="Title">
    <w:name w:val="Title"/>
    <w:basedOn w:val="Normal"/>
    <w:link w:val="TitleChar"/>
    <w:qFormat/>
    <w:rsid w:val="00E46DD1"/>
    <w:pPr>
      <w:tabs>
        <w:tab w:val="clear" w:pos="720"/>
      </w:tabs>
      <w:suppressAutoHyphens w:val="0"/>
      <w:spacing w:before="120" w:after="120" w:line="240" w:lineRule="auto"/>
      <w:ind w:left="567"/>
      <w:jc w:val="center"/>
    </w:pPr>
    <w:rPr>
      <w:rFonts w:ascii="Arial" w:eastAsia="Times New Roman" w:hAnsi="Arial" w:cs="Times New Roman"/>
      <w:b/>
      <w:snapToGrid w:val="0"/>
      <w:color w:val="auto"/>
      <w:sz w:val="28"/>
      <w:szCs w:val="20"/>
      <w:lang w:val="fr-BE" w:eastAsia="en-GB"/>
    </w:rPr>
  </w:style>
  <w:style w:type="character" w:customStyle="1" w:styleId="TitleChar">
    <w:name w:val="Title Char"/>
    <w:basedOn w:val="DefaultParagraphFont"/>
    <w:link w:val="Title"/>
    <w:rsid w:val="00E46DD1"/>
    <w:rPr>
      <w:rFonts w:ascii="Arial" w:eastAsia="Times New Roman" w:hAnsi="Arial" w:cs="Times New Roman"/>
      <w:b/>
      <w:snapToGrid w:val="0"/>
      <w:sz w:val="28"/>
      <w:szCs w:val="20"/>
      <w:lang w:val="fr-BE" w:eastAsia="en-GB"/>
    </w:rPr>
  </w:style>
  <w:style w:type="paragraph" w:styleId="TOC3">
    <w:name w:val="toc 3"/>
    <w:basedOn w:val="Normal"/>
    <w:next w:val="Normal"/>
    <w:autoRedefine/>
    <w:uiPriority w:val="39"/>
    <w:rsid w:val="00E46DD1"/>
    <w:pPr>
      <w:tabs>
        <w:tab w:val="clear" w:pos="720"/>
        <w:tab w:val="left" w:pos="1021"/>
        <w:tab w:val="right" w:leader="dot" w:pos="9301"/>
      </w:tabs>
      <w:suppressAutoHyphens w:val="0"/>
      <w:spacing w:after="120" w:line="240" w:lineRule="auto"/>
      <w:ind w:firstLine="284"/>
    </w:pPr>
    <w:rPr>
      <w:rFonts w:ascii="Times New Roman" w:eastAsia="Times New Roman" w:hAnsi="Times New Roman" w:cs="Times New Roman"/>
      <w:b/>
      <w:noProof/>
      <w:snapToGrid w:val="0"/>
      <w:color w:val="auto"/>
      <w:szCs w:val="20"/>
      <w:lang w:eastAsia="en-GB"/>
    </w:rPr>
  </w:style>
  <w:style w:type="paragraph" w:styleId="TOC4">
    <w:name w:val="toc 4"/>
    <w:basedOn w:val="Normal"/>
    <w:next w:val="Normal"/>
    <w:autoRedefine/>
    <w:uiPriority w:val="39"/>
    <w:rsid w:val="00E46DD1"/>
    <w:pPr>
      <w:tabs>
        <w:tab w:val="clear" w:pos="720"/>
      </w:tabs>
      <w:suppressAutoHyphens w:val="0"/>
      <w:spacing w:after="120" w:line="240" w:lineRule="auto"/>
      <w:ind w:left="72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styleId="TOC5">
    <w:name w:val="toc 5"/>
    <w:basedOn w:val="Normal"/>
    <w:next w:val="Normal"/>
    <w:autoRedefine/>
    <w:uiPriority w:val="39"/>
    <w:rsid w:val="00E46DD1"/>
    <w:pPr>
      <w:tabs>
        <w:tab w:val="clear" w:pos="720"/>
      </w:tabs>
      <w:suppressAutoHyphens w:val="0"/>
      <w:spacing w:after="120" w:line="240" w:lineRule="auto"/>
      <w:ind w:left="96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styleId="TOC6">
    <w:name w:val="toc 6"/>
    <w:basedOn w:val="Normal"/>
    <w:next w:val="Normal"/>
    <w:autoRedefine/>
    <w:uiPriority w:val="39"/>
    <w:rsid w:val="00E46DD1"/>
    <w:pPr>
      <w:tabs>
        <w:tab w:val="clear" w:pos="720"/>
      </w:tabs>
      <w:suppressAutoHyphens w:val="0"/>
      <w:spacing w:after="120" w:line="240" w:lineRule="auto"/>
      <w:ind w:left="120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styleId="TOC7">
    <w:name w:val="toc 7"/>
    <w:basedOn w:val="Normal"/>
    <w:next w:val="Normal"/>
    <w:autoRedefine/>
    <w:uiPriority w:val="39"/>
    <w:rsid w:val="00E46DD1"/>
    <w:pPr>
      <w:tabs>
        <w:tab w:val="clear" w:pos="720"/>
      </w:tabs>
      <w:suppressAutoHyphens w:val="0"/>
      <w:spacing w:after="120" w:line="240" w:lineRule="auto"/>
      <w:ind w:left="144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styleId="TOC8">
    <w:name w:val="toc 8"/>
    <w:basedOn w:val="Normal"/>
    <w:next w:val="Normal"/>
    <w:autoRedefine/>
    <w:uiPriority w:val="39"/>
    <w:rsid w:val="00E46DD1"/>
    <w:pPr>
      <w:tabs>
        <w:tab w:val="clear" w:pos="720"/>
      </w:tabs>
      <w:suppressAutoHyphens w:val="0"/>
      <w:spacing w:after="120" w:line="240" w:lineRule="auto"/>
      <w:ind w:left="168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styleId="TOC9">
    <w:name w:val="toc 9"/>
    <w:basedOn w:val="Normal"/>
    <w:next w:val="Normal"/>
    <w:link w:val="TOC9Char"/>
    <w:autoRedefine/>
    <w:uiPriority w:val="39"/>
    <w:rsid w:val="00E46DD1"/>
    <w:pPr>
      <w:tabs>
        <w:tab w:val="clear" w:pos="720"/>
      </w:tabs>
      <w:suppressAutoHyphens w:val="0"/>
      <w:spacing w:after="120" w:line="240" w:lineRule="auto"/>
      <w:ind w:left="1920"/>
      <w:jc w:val="both"/>
    </w:pPr>
    <w:rPr>
      <w:rFonts w:ascii="Times New Roman" w:eastAsia="Times New Roman" w:hAnsi="Times New Roman" w:cs="Times New Roman"/>
      <w:b/>
      <w:color w:val="auto"/>
      <w:sz w:val="26"/>
      <w:szCs w:val="20"/>
      <w:lang w:val="en-US"/>
    </w:rPr>
  </w:style>
  <w:style w:type="paragraph" w:customStyle="1" w:styleId="titre4">
    <w:name w:val="titre4"/>
    <w:basedOn w:val="Normal"/>
    <w:rsid w:val="00E46DD1"/>
    <w:pPr>
      <w:numPr>
        <w:numId w:val="16"/>
      </w:numPr>
      <w:tabs>
        <w:tab w:val="clear" w:pos="435"/>
        <w:tab w:val="clear" w:pos="720"/>
        <w:tab w:val="decimal" w:pos="357"/>
      </w:tabs>
      <w:suppressAutoHyphens w:val="0"/>
      <w:spacing w:after="120" w:line="240" w:lineRule="auto"/>
      <w:ind w:left="357" w:hanging="357"/>
      <w:jc w:val="both"/>
    </w:pPr>
    <w:rPr>
      <w:rFonts w:ascii="Arial" w:eastAsia="Times New Roman" w:hAnsi="Arial" w:cs="Times New Roman"/>
      <w:b/>
      <w:snapToGrid w:val="0"/>
      <w:color w:val="auto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rsid w:val="00E46DD1"/>
    <w:pPr>
      <w:tabs>
        <w:tab w:val="clear" w:pos="720"/>
      </w:tabs>
      <w:suppressAutoHyphens w:val="0"/>
      <w:spacing w:after="120" w:line="240" w:lineRule="auto"/>
      <w:ind w:left="240" w:hanging="24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character" w:customStyle="1" w:styleId="tw4winMark">
    <w:name w:val="tw4winMark"/>
    <w:rsid w:val="00E46DD1"/>
    <w:rPr>
      <w:rFonts w:ascii="Courier New" w:hAnsi="Courier New"/>
      <w:vanish/>
      <w:color w:val="800080"/>
      <w:sz w:val="24"/>
      <w:vertAlign w:val="subscript"/>
    </w:rPr>
  </w:style>
  <w:style w:type="paragraph" w:styleId="BodyText2">
    <w:name w:val="Body Text 2"/>
    <w:basedOn w:val="Normal"/>
    <w:link w:val="BodyText2Char1"/>
    <w:rsid w:val="00E46DD1"/>
    <w:pPr>
      <w:tabs>
        <w:tab w:val="clear" w:pos="720"/>
        <w:tab w:val="num" w:pos="567"/>
      </w:tabs>
      <w:suppressAutoHyphens w:val="0"/>
      <w:spacing w:after="120" w:line="240" w:lineRule="auto"/>
      <w:ind w:left="567"/>
      <w:jc w:val="both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sv-SE" w:eastAsia="en-GB"/>
    </w:rPr>
  </w:style>
  <w:style w:type="character" w:customStyle="1" w:styleId="BodyText2Char">
    <w:name w:val="Body Text 2 Char"/>
    <w:basedOn w:val="DefaultParagraphFont"/>
    <w:link w:val="ManualNumPar1"/>
    <w:rsid w:val="00E46DD1"/>
    <w:rPr>
      <w:rFonts w:ascii="Calibri" w:eastAsia="WenQuanYi Micro Hei" w:hAnsi="Calibri" w:cs="Calibri"/>
      <w:color w:val="00000A"/>
      <w:lang w:val="sr-Cyrl-CS"/>
    </w:rPr>
  </w:style>
  <w:style w:type="character" w:styleId="Strong">
    <w:name w:val="Strong"/>
    <w:qFormat/>
    <w:rsid w:val="00E46DD1"/>
    <w:rPr>
      <w:rFonts w:cs="Times New Roman"/>
      <w:b/>
    </w:rPr>
  </w:style>
  <w:style w:type="character" w:customStyle="1" w:styleId="DefaultMargins">
    <w:name w:val="DefaultMargins"/>
    <w:rsid w:val="00E46DD1"/>
    <w:rPr>
      <w:rFonts w:ascii="Times New Roman" w:hAnsi="Times New Roman"/>
      <w:sz w:val="24"/>
      <w:lang w:val="en-US"/>
    </w:rPr>
  </w:style>
  <w:style w:type="paragraph" w:customStyle="1" w:styleId="corpsarticle">
    <w:name w:val="corps_article"/>
    <w:basedOn w:val="BodyText"/>
    <w:rsid w:val="00E46DD1"/>
    <w:pPr>
      <w:spacing w:before="60" w:after="60"/>
      <w:ind w:left="567" w:right="-1"/>
      <w:jc w:val="both"/>
    </w:pPr>
    <w:rPr>
      <w:snapToGrid w:val="0"/>
      <w:sz w:val="22"/>
      <w:lang w:val="en-GB"/>
    </w:rPr>
  </w:style>
  <w:style w:type="paragraph" w:customStyle="1" w:styleId="evidence1">
    <w:name w:val="evidence1"/>
    <w:basedOn w:val="Normal"/>
    <w:rsid w:val="00E46DD1"/>
    <w:pPr>
      <w:tabs>
        <w:tab w:val="clear" w:pos="720"/>
      </w:tabs>
      <w:suppressAutoHyphens w:val="0"/>
      <w:spacing w:after="120" w:line="360" w:lineRule="auto"/>
      <w:ind w:left="1134" w:hanging="283"/>
      <w:jc w:val="both"/>
    </w:pPr>
    <w:rPr>
      <w:rFonts w:ascii="Arial" w:eastAsia="Times New Roman" w:hAnsi="Arial" w:cs="Arial"/>
      <w:snapToGrid w:val="0"/>
      <w:color w:val="auto"/>
      <w:sz w:val="20"/>
      <w:szCs w:val="20"/>
      <w:lang w:val="en-GB" w:eastAsia="en-GB"/>
    </w:rPr>
  </w:style>
  <w:style w:type="paragraph" w:styleId="DocumentMap">
    <w:name w:val="Document Map"/>
    <w:basedOn w:val="Normal"/>
    <w:link w:val="DocumentMapChar"/>
    <w:semiHidden/>
    <w:rsid w:val="00E46DD1"/>
    <w:pPr>
      <w:shd w:val="clear" w:color="auto" w:fill="000080"/>
      <w:tabs>
        <w:tab w:val="clear" w:pos="720"/>
      </w:tabs>
      <w:suppressAutoHyphens w:val="0"/>
      <w:spacing w:after="120" w:line="240" w:lineRule="auto"/>
      <w:ind w:left="567"/>
      <w:jc w:val="both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E46DD1"/>
    <w:rPr>
      <w:rFonts w:ascii="Times New Roman" w:eastAsia="Times New Roman" w:hAnsi="Times New Roman" w:cs="Times New Roman"/>
      <w:snapToGrid w:val="0"/>
      <w:sz w:val="20"/>
      <w:szCs w:val="20"/>
      <w:shd w:val="clear" w:color="auto" w:fill="000080"/>
      <w:lang w:val="en-GB" w:eastAsia="en-GB"/>
    </w:rPr>
  </w:style>
  <w:style w:type="paragraph" w:customStyle="1" w:styleId="Style2">
    <w:name w:val="Style2"/>
    <w:basedOn w:val="Normal"/>
    <w:next w:val="Normal"/>
    <w:autoRedefine/>
    <w:rsid w:val="00E46DD1"/>
    <w:pPr>
      <w:widowControl w:val="0"/>
      <w:shd w:val="clear" w:color="auto" w:fill="FFFFFF"/>
      <w:tabs>
        <w:tab w:val="clear" w:pos="720"/>
        <w:tab w:val="num" w:pos="360"/>
        <w:tab w:val="left" w:pos="1620"/>
      </w:tabs>
      <w:suppressAutoHyphens w:val="0"/>
      <w:autoSpaceDE w:val="0"/>
      <w:autoSpaceDN w:val="0"/>
      <w:adjustRightInd w:val="0"/>
      <w:spacing w:before="173" w:after="120" w:line="240" w:lineRule="auto"/>
      <w:ind w:left="1616" w:right="6" w:hanging="352"/>
      <w:jc w:val="both"/>
    </w:pPr>
    <w:rPr>
      <w:rFonts w:ascii="Times New Roman" w:eastAsia="Times New Roman" w:hAnsi="Times New Roman" w:cs="Times New Roman"/>
      <w:snapToGrid w:val="0"/>
      <w:color w:val="000000"/>
      <w:lang w:val="en-US" w:eastAsia="en-GB"/>
    </w:r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E46DD1"/>
    <w:pPr>
      <w:numPr>
        <w:numId w:val="19"/>
      </w:numPr>
      <w:shd w:val="clear" w:color="auto" w:fill="FFFFFF"/>
      <w:tabs>
        <w:tab w:val="clear" w:pos="720"/>
        <w:tab w:val="right" w:pos="1701"/>
      </w:tabs>
      <w:suppressAutoHyphens w:val="0"/>
      <w:spacing w:before="60" w:after="120" w:line="212" w:lineRule="exact"/>
      <w:ind w:right="6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en-GB" w:eastAsia="en-GB"/>
    </w:rPr>
  </w:style>
  <w:style w:type="paragraph" w:customStyle="1" w:styleId="StyleHeading3">
    <w:name w:val="Style Heading 3"/>
    <w:basedOn w:val="Heading3"/>
    <w:next w:val="Normal"/>
    <w:autoRedefine/>
    <w:rsid w:val="00E46DD1"/>
    <w:pPr>
      <w:keepLines/>
      <w:tabs>
        <w:tab w:val="num" w:pos="567"/>
        <w:tab w:val="left" w:pos="1134"/>
      </w:tabs>
      <w:spacing w:before="120"/>
    </w:pPr>
    <w:rPr>
      <w:b/>
      <w:bCs/>
      <w:szCs w:val="26"/>
      <w:lang w:val="en-US"/>
    </w:rPr>
  </w:style>
  <w:style w:type="paragraph" w:customStyle="1" w:styleId="Normal2">
    <w:name w:val="Normal2"/>
    <w:basedOn w:val="Normal"/>
    <w:next w:val="Normal"/>
    <w:autoRedefine/>
    <w:rsid w:val="00E46DD1"/>
    <w:pPr>
      <w:shd w:val="clear" w:color="auto" w:fill="FFFFFF"/>
      <w:tabs>
        <w:tab w:val="clear" w:pos="720"/>
      </w:tabs>
      <w:suppressAutoHyphens w:val="0"/>
      <w:spacing w:before="120" w:after="240" w:line="240" w:lineRule="auto"/>
      <w:ind w:left="567" w:right="6"/>
      <w:jc w:val="both"/>
    </w:pPr>
    <w:rPr>
      <w:rFonts w:ascii="Times New Roman" w:eastAsia="Times New Roman" w:hAnsi="Times New Roman" w:cs="Times New Roman"/>
      <w:snapToGrid w:val="0"/>
      <w:color w:val="000000"/>
      <w:lang w:val="en-US" w:eastAsia="en-GB"/>
    </w:rPr>
  </w:style>
  <w:style w:type="character" w:customStyle="1" w:styleId="TOC9Char">
    <w:name w:val="TOC 9 Char"/>
    <w:link w:val="TOC9"/>
    <w:uiPriority w:val="39"/>
    <w:locked/>
    <w:rsid w:val="00E46DD1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Normal3">
    <w:name w:val="Normal3"/>
    <w:basedOn w:val="Normal2"/>
    <w:autoRedefine/>
    <w:rsid w:val="00E46DD1"/>
    <w:pPr>
      <w:ind w:left="1134"/>
    </w:pPr>
  </w:style>
  <w:style w:type="paragraph" w:customStyle="1" w:styleId="Style3">
    <w:name w:val="Style3"/>
    <w:basedOn w:val="Normal2"/>
    <w:autoRedefine/>
    <w:rsid w:val="00E46DD1"/>
    <w:pPr>
      <w:ind w:left="1134" w:right="0"/>
    </w:pPr>
  </w:style>
  <w:style w:type="paragraph" w:customStyle="1" w:styleId="Normal3tiret">
    <w:name w:val="Normal3tiret"/>
    <w:basedOn w:val="Normal3"/>
    <w:autoRedefine/>
    <w:rsid w:val="00E46DD1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E46DD1"/>
    <w:pPr>
      <w:tabs>
        <w:tab w:val="clear" w:pos="720"/>
      </w:tabs>
      <w:suppressAutoHyphens w:val="0"/>
      <w:spacing w:after="120" w:line="240" w:lineRule="auto"/>
      <w:ind w:left="567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customStyle="1" w:styleId="Text2">
    <w:name w:val="Text 2"/>
    <w:basedOn w:val="Normal"/>
    <w:rsid w:val="00E46DD1"/>
    <w:pPr>
      <w:tabs>
        <w:tab w:val="clear" w:pos="720"/>
        <w:tab w:val="left" w:pos="2160"/>
      </w:tabs>
      <w:suppressAutoHyphens w:val="0"/>
      <w:spacing w:after="240" w:line="240" w:lineRule="auto"/>
      <w:ind w:left="1077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E46DD1"/>
    <w:pPr>
      <w:spacing w:after="240"/>
      <w:ind w:left="284"/>
      <w:jc w:val="center"/>
    </w:pPr>
    <w:rPr>
      <w:u w:val="single"/>
      <w:lang w:val="fr-BE"/>
    </w:rPr>
  </w:style>
  <w:style w:type="table" w:styleId="TableGrid">
    <w:name w:val="Table Grid"/>
    <w:basedOn w:val="TableNormal"/>
    <w:rsid w:val="00E46DD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etitle">
    <w:name w:val="Annexe_title"/>
    <w:basedOn w:val="Heading1"/>
    <w:next w:val="Normal"/>
    <w:autoRedefine/>
    <w:rsid w:val="00E46DD1"/>
    <w:pPr>
      <w:keepNext w:val="0"/>
      <w:pageBreakBefore/>
      <w:tabs>
        <w:tab w:val="left" w:pos="1701"/>
        <w:tab w:val="left" w:pos="2552"/>
      </w:tabs>
      <w:spacing w:after="240"/>
      <w:outlineLvl w:val="9"/>
    </w:pPr>
    <w:rPr>
      <w:caps w:val="0"/>
      <w:color w:val="auto"/>
    </w:rPr>
  </w:style>
  <w:style w:type="paragraph" w:customStyle="1" w:styleId="titlefront">
    <w:name w:val="title_front"/>
    <w:basedOn w:val="Normal"/>
    <w:rsid w:val="00E46DD1"/>
    <w:pPr>
      <w:tabs>
        <w:tab w:val="clear" w:pos="720"/>
      </w:tabs>
      <w:suppressAutoHyphens w:val="0"/>
      <w:spacing w:before="240" w:after="120" w:line="240" w:lineRule="auto"/>
      <w:ind w:left="1701"/>
      <w:jc w:val="right"/>
    </w:pPr>
    <w:rPr>
      <w:rFonts w:ascii="Times New Roman" w:eastAsia="Times New Roman" w:hAnsi="Times New Roman" w:cs="Times New Roman"/>
      <w:b/>
      <w:snapToGrid w:val="0"/>
      <w:color w:val="auto"/>
      <w:sz w:val="28"/>
      <w:szCs w:val="20"/>
      <w:lang w:val="en-GB" w:eastAsia="en-GB"/>
    </w:rPr>
  </w:style>
  <w:style w:type="paragraph" w:styleId="BlockText">
    <w:name w:val="Block Text"/>
    <w:basedOn w:val="Normal"/>
    <w:rsid w:val="00E46DD1"/>
    <w:pPr>
      <w:keepNext/>
      <w:tabs>
        <w:tab w:val="clear" w:pos="720"/>
      </w:tabs>
      <w:suppressAutoHyphens w:val="0"/>
      <w:spacing w:after="120" w:line="240" w:lineRule="auto"/>
      <w:ind w:left="113" w:right="113"/>
      <w:jc w:val="both"/>
    </w:pPr>
    <w:rPr>
      <w:rFonts w:ascii="Arial" w:eastAsia="Times New Roman" w:hAnsi="Arial" w:cs="Arial"/>
      <w:snapToGrid w:val="0"/>
      <w:color w:val="auto"/>
      <w:sz w:val="20"/>
      <w:szCs w:val="20"/>
      <w:lang w:val="en-GB" w:eastAsia="en-GB"/>
    </w:rPr>
  </w:style>
  <w:style w:type="character" w:customStyle="1" w:styleId="Style11pt">
    <w:name w:val="Style 11 pt"/>
    <w:rsid w:val="00E46DD1"/>
    <w:rPr>
      <w:sz w:val="22"/>
    </w:rPr>
  </w:style>
  <w:style w:type="paragraph" w:customStyle="1" w:styleId="classification">
    <w:name w:val="classification"/>
    <w:basedOn w:val="Normal"/>
    <w:rsid w:val="00E46DD1"/>
    <w:pPr>
      <w:tabs>
        <w:tab w:val="left" w:pos="-1440"/>
        <w:tab w:val="left" w:pos="-720"/>
        <w:tab w:val="left" w:pos="567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spacing w:after="120" w:line="240" w:lineRule="auto"/>
      <w:ind w:left="567"/>
      <w:jc w:val="center"/>
    </w:pPr>
    <w:rPr>
      <w:rFonts w:ascii="Arial" w:eastAsia="Times New Roman" w:hAnsi="Arial" w:cs="Times New Roman"/>
      <w:caps/>
      <w:snapToGrid w:val="0"/>
      <w:color w:val="auto"/>
      <w:szCs w:val="20"/>
      <w:lang w:val="en-GB" w:eastAsia="en-GB"/>
    </w:rPr>
  </w:style>
  <w:style w:type="paragraph" w:customStyle="1" w:styleId="CharCharCharCharChar2">
    <w:name w:val="???? Char Char Char ???? Char Char2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4"/>
      <w:lang w:val="pl-PL" w:eastAsia="en-GB"/>
    </w:rPr>
  </w:style>
  <w:style w:type="paragraph" w:styleId="TOCHeading">
    <w:name w:val="TOC Heading"/>
    <w:basedOn w:val="Heading1"/>
    <w:next w:val="Normal"/>
    <w:uiPriority w:val="39"/>
    <w:qFormat/>
    <w:rsid w:val="00E46DD1"/>
    <w:pPr>
      <w:keepLines/>
      <w:spacing w:before="480" w:after="0" w:line="276" w:lineRule="auto"/>
      <w:outlineLvl w:val="9"/>
    </w:pPr>
    <w:rPr>
      <w:bCs/>
      <w:caps w:val="0"/>
      <w:color w:val="365F91"/>
      <w:lang w:val="en-US"/>
    </w:rPr>
  </w:style>
  <w:style w:type="paragraph" w:customStyle="1" w:styleId="CharCharCharCharChar1">
    <w:name w:val="???? Char Char Char ???? Char Char1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4"/>
      <w:lang w:val="pl-PL" w:eastAsia="en-GB"/>
    </w:rPr>
  </w:style>
  <w:style w:type="paragraph" w:customStyle="1" w:styleId="1zanoren">
    <w:name w:val="1.zanorení"/>
    <w:basedOn w:val="text-3mezera"/>
    <w:rsid w:val="00E46DD1"/>
    <w:pPr>
      <w:spacing w:after="0"/>
      <w:ind w:left="2127" w:hanging="1418"/>
    </w:pPr>
    <w:rPr>
      <w:sz w:val="24"/>
    </w:rPr>
  </w:style>
  <w:style w:type="paragraph" w:customStyle="1" w:styleId="2zanoren">
    <w:name w:val="2.zanorení"/>
    <w:basedOn w:val="text-3mezera"/>
    <w:rsid w:val="00E46DD1"/>
    <w:pPr>
      <w:spacing w:after="0"/>
      <w:ind w:left="3402" w:hanging="1278"/>
    </w:pPr>
    <w:rPr>
      <w:sz w:val="24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E46DD1"/>
    <w:pPr>
      <w:tabs>
        <w:tab w:val="clear" w:pos="720"/>
      </w:tabs>
      <w:suppressAutoHyphens w:val="0"/>
      <w:spacing w:after="160" w:line="240" w:lineRule="exact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US" w:eastAsia="en-GB"/>
    </w:rPr>
  </w:style>
  <w:style w:type="paragraph" w:customStyle="1" w:styleId="CharCharCharCharCharChar">
    <w:name w:val="???? Char Char Char ???? Char Char Char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4"/>
      <w:lang w:val="pl-PL" w:eastAsia="en-GB"/>
    </w:rPr>
  </w:style>
  <w:style w:type="paragraph" w:customStyle="1" w:styleId="CLIENT">
    <w:name w:val="CLIENT"/>
    <w:basedOn w:val="Normal"/>
    <w:rsid w:val="00E46DD1"/>
    <w:pPr>
      <w:keepNext/>
      <w:tabs>
        <w:tab w:val="clear" w:pos="720"/>
      </w:tabs>
      <w:suppressAutoHyphens w:val="0"/>
      <w:spacing w:before="60" w:after="60" w:line="240" w:lineRule="auto"/>
      <w:jc w:val="both"/>
    </w:pPr>
    <w:rPr>
      <w:rFonts w:ascii="Times New Roman" w:eastAsia="Times New Roman" w:hAnsi="Times New Roman" w:cs="Times New Roman"/>
      <w:b/>
      <w:caps/>
      <w:snapToGrid w:val="0"/>
      <w:color w:val="auto"/>
      <w:sz w:val="24"/>
      <w:szCs w:val="20"/>
      <w:lang w:val="en-GB" w:eastAsia="en-GB"/>
    </w:rPr>
  </w:style>
  <w:style w:type="paragraph" w:customStyle="1" w:styleId="PRAGHeading2">
    <w:name w:val="PRAG Heading 2"/>
    <w:basedOn w:val="Normal"/>
    <w:rsid w:val="00E46DD1"/>
    <w:pPr>
      <w:widowControl w:val="0"/>
      <w:numPr>
        <w:numId w:val="25"/>
      </w:numPr>
      <w:tabs>
        <w:tab w:val="clear" w:pos="720"/>
      </w:tabs>
      <w:suppressAutoHyphens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fr-FR" w:eastAsia="en-GB"/>
    </w:rPr>
  </w:style>
  <w:style w:type="character" w:styleId="Emphasis">
    <w:name w:val="Emphasis"/>
    <w:qFormat/>
    <w:rsid w:val="00E46DD1"/>
    <w:rPr>
      <w:rFonts w:cs="Times New Roman"/>
      <w:i/>
    </w:rPr>
  </w:style>
  <w:style w:type="paragraph" w:customStyle="1" w:styleId="Char">
    <w:name w:val="Char"/>
    <w:basedOn w:val="Normal"/>
    <w:rsid w:val="00E46DD1"/>
    <w:pPr>
      <w:tabs>
        <w:tab w:val="clear" w:pos="720"/>
      </w:tabs>
      <w:suppressAutoHyphens w:val="0"/>
      <w:spacing w:before="120" w:after="160" w:line="240" w:lineRule="exact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GB" w:eastAsia="en-GB"/>
    </w:rPr>
  </w:style>
  <w:style w:type="paragraph" w:customStyle="1" w:styleId="Default">
    <w:name w:val="Default"/>
    <w:rsid w:val="00E46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en-GB"/>
    </w:rPr>
  </w:style>
  <w:style w:type="paragraph" w:customStyle="1" w:styleId="CM100">
    <w:name w:val="CM100"/>
    <w:basedOn w:val="Default"/>
    <w:next w:val="Default"/>
    <w:rsid w:val="00E46DD1"/>
    <w:pPr>
      <w:spacing w:after="308"/>
    </w:pPr>
    <w:rPr>
      <w:rFonts w:ascii="Arial" w:hAnsi="Arial"/>
      <w:color w:val="auto"/>
      <w:sz w:val="20"/>
    </w:rPr>
  </w:style>
  <w:style w:type="paragraph" w:styleId="ListBullet2">
    <w:name w:val="List Bullet 2"/>
    <w:basedOn w:val="Normal"/>
    <w:rsid w:val="00E46DD1"/>
    <w:pPr>
      <w:widowControl w:val="0"/>
      <w:tabs>
        <w:tab w:val="clear" w:pos="720"/>
      </w:tabs>
      <w:spacing w:after="120" w:line="240" w:lineRule="auto"/>
      <w:ind w:left="720" w:hanging="360"/>
    </w:pPr>
    <w:rPr>
      <w:rFonts w:ascii="Times New Roman" w:eastAsia="Times New Roman" w:hAnsi="Times New Roman" w:cs="Times New Roman"/>
      <w:snapToGrid w:val="0"/>
      <w:color w:val="auto"/>
      <w:kern w:val="1"/>
      <w:sz w:val="24"/>
      <w:szCs w:val="24"/>
      <w:lang w:val="en-US" w:eastAsia="en-GB" w:bidi="hi-IN"/>
    </w:rPr>
  </w:style>
  <w:style w:type="character" w:customStyle="1" w:styleId="CharChar1">
    <w:name w:val="Char Char1"/>
    <w:locked/>
    <w:rsid w:val="00E46DD1"/>
    <w:rPr>
      <w:rFonts w:ascii="Arial" w:hAnsi="Arial"/>
      <w:lang w:val="en-GB"/>
    </w:rPr>
  </w:style>
  <w:style w:type="paragraph" w:customStyle="1" w:styleId="oddl-nadpis0">
    <w:name w:val="odd?l-nadpis"/>
    <w:basedOn w:val="Normal"/>
    <w:next w:val="oddl-nadpis1"/>
    <w:rsid w:val="00E46DD1"/>
    <w:pPr>
      <w:keepNext/>
      <w:widowControl w:val="0"/>
      <w:tabs>
        <w:tab w:val="clear" w:pos="720"/>
        <w:tab w:val="left" w:pos="567"/>
      </w:tabs>
      <w:suppressAutoHyphens w:val="0"/>
      <w:spacing w:before="240" w:after="120" w:line="240" w:lineRule="exact"/>
      <w:ind w:left="567"/>
      <w:jc w:val="both"/>
    </w:pPr>
    <w:rPr>
      <w:rFonts w:ascii="Arial" w:eastAsia="Times New Roman" w:hAnsi="Arial" w:cs="Times New Roman"/>
      <w:b/>
      <w:color w:val="auto"/>
      <w:szCs w:val="20"/>
      <w:lang w:val="cs-CZ" w:eastAsia="en-GB"/>
    </w:rPr>
  </w:style>
  <w:style w:type="paragraph" w:customStyle="1" w:styleId="oddl-nadpis1">
    <w:name w:val="odd?l-nadpis1"/>
    <w:basedOn w:val="Normal"/>
    <w:rsid w:val="00E46DD1"/>
    <w:pPr>
      <w:keepNext/>
      <w:widowControl w:val="0"/>
      <w:tabs>
        <w:tab w:val="clear" w:pos="720"/>
        <w:tab w:val="left" w:pos="567"/>
      </w:tabs>
      <w:suppressAutoHyphens w:val="0"/>
      <w:spacing w:before="240" w:after="120" w:line="240" w:lineRule="exact"/>
      <w:ind w:left="567"/>
      <w:jc w:val="both"/>
    </w:pPr>
    <w:rPr>
      <w:rFonts w:ascii="Arial" w:eastAsia="Times New Roman" w:hAnsi="Arial" w:cs="Times New Roman"/>
      <w:b/>
      <w:snapToGrid w:val="0"/>
      <w:color w:val="auto"/>
      <w:szCs w:val="20"/>
      <w:lang w:val="cs-CZ" w:eastAsia="en-GB"/>
    </w:rPr>
  </w:style>
  <w:style w:type="paragraph" w:customStyle="1" w:styleId="textcslovan0">
    <w:name w:val="text c?slovan?"/>
    <w:basedOn w:val="Normal"/>
    <w:next w:val="textcslovan1"/>
    <w:rsid w:val="00E46DD1"/>
    <w:pPr>
      <w:widowControl w:val="0"/>
      <w:tabs>
        <w:tab w:val="clear" w:pos="720"/>
      </w:tabs>
      <w:suppressAutoHyphens w:val="0"/>
      <w:spacing w:before="240" w:after="0" w:line="240" w:lineRule="exact"/>
      <w:ind w:left="567" w:hanging="567"/>
      <w:jc w:val="both"/>
    </w:pPr>
    <w:rPr>
      <w:rFonts w:ascii="Arial" w:eastAsia="Times New Roman" w:hAnsi="Arial" w:cs="Times New Roman"/>
      <w:color w:val="auto"/>
      <w:sz w:val="24"/>
      <w:szCs w:val="20"/>
      <w:lang w:val="cs-CZ" w:eastAsia="en-GB"/>
    </w:rPr>
  </w:style>
  <w:style w:type="paragraph" w:customStyle="1" w:styleId="textcslovan1">
    <w:name w:val="text c?slovan?1"/>
    <w:basedOn w:val="Normal"/>
    <w:rsid w:val="00E46DD1"/>
    <w:pPr>
      <w:widowControl w:val="0"/>
      <w:tabs>
        <w:tab w:val="clear" w:pos="720"/>
      </w:tabs>
      <w:suppressAutoHyphens w:val="0"/>
      <w:spacing w:before="240" w:after="0" w:line="240" w:lineRule="exact"/>
      <w:ind w:left="567" w:hanging="567"/>
      <w:jc w:val="both"/>
    </w:pPr>
    <w:rPr>
      <w:rFonts w:ascii="Arial" w:eastAsia="Times New Roman" w:hAnsi="Arial" w:cs="Times New Roman"/>
      <w:snapToGrid w:val="0"/>
      <w:color w:val="auto"/>
      <w:sz w:val="24"/>
      <w:szCs w:val="20"/>
      <w:lang w:val="cs-CZ" w:eastAsia="en-GB"/>
    </w:rPr>
  </w:style>
  <w:style w:type="character" w:customStyle="1" w:styleId="tw4winError">
    <w:name w:val="tw4winError"/>
    <w:rsid w:val="00E46DD1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E46DD1"/>
    <w:rPr>
      <w:color w:val="0000FF"/>
    </w:rPr>
  </w:style>
  <w:style w:type="character" w:customStyle="1" w:styleId="tw4winPopup">
    <w:name w:val="tw4winPopup"/>
    <w:rsid w:val="00E46DD1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E46DD1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E46DD1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E46DD1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E46DD1"/>
    <w:rPr>
      <w:rFonts w:ascii="Courier New" w:hAnsi="Courier New"/>
      <w:noProof/>
      <w:color w:val="800000"/>
    </w:rPr>
  </w:style>
  <w:style w:type="numbering" w:customStyle="1" w:styleId="Style11">
    <w:name w:val="Style11"/>
    <w:uiPriority w:val="99"/>
    <w:rsid w:val="00E46DD1"/>
    <w:pPr>
      <w:numPr>
        <w:numId w:val="18"/>
      </w:numPr>
    </w:pPr>
  </w:style>
  <w:style w:type="numbering" w:styleId="111111">
    <w:name w:val="Outline List 2"/>
    <w:basedOn w:val="NoList"/>
    <w:rsid w:val="00E46DD1"/>
    <w:pPr>
      <w:numPr>
        <w:numId w:val="17"/>
      </w:numPr>
    </w:pPr>
  </w:style>
  <w:style w:type="paragraph" w:customStyle="1" w:styleId="CharCharCharCharChar0">
    <w:name w:val="Знак Char Char Char Знак Char Char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ahoma" w:eastAsia="Times New Roman" w:hAnsi="Tahoma" w:cs="Times New Roman"/>
      <w:color w:val="auto"/>
      <w:sz w:val="24"/>
      <w:szCs w:val="24"/>
      <w:lang w:val="pl-PL" w:eastAsia="pl-PL"/>
    </w:rPr>
  </w:style>
  <w:style w:type="character" w:customStyle="1" w:styleId="Heading2Char1">
    <w:name w:val="Heading 2 Char1"/>
    <w:link w:val="Heading2"/>
    <w:locked/>
    <w:rsid w:val="00E46DD1"/>
    <w:rPr>
      <w:rFonts w:ascii="Times New Roman" w:eastAsia="Times New Roman" w:hAnsi="Times New Roman" w:cs="Times New Roman"/>
      <w:b/>
      <w:snapToGrid w:val="0"/>
      <w:sz w:val="28"/>
      <w:szCs w:val="24"/>
      <w:lang w:eastAsia="en-GB"/>
    </w:rPr>
  </w:style>
  <w:style w:type="character" w:customStyle="1" w:styleId="Heading3Char1">
    <w:name w:val="Heading 3 Char1"/>
    <w:link w:val="Heading3"/>
    <w:locked/>
    <w:rsid w:val="00E46DD1"/>
    <w:rPr>
      <w:rFonts w:ascii="Times New Roman" w:eastAsia="Times New Roman" w:hAnsi="Times New Roman" w:cs="Times New Roman"/>
      <w:snapToGrid w:val="0"/>
      <w:lang w:val="en-GB" w:eastAsia="en-GB"/>
    </w:rPr>
  </w:style>
  <w:style w:type="character" w:customStyle="1" w:styleId="BodyText2Char1">
    <w:name w:val="Body Text 2 Char1"/>
    <w:link w:val="BodyText2"/>
    <w:locked/>
    <w:rsid w:val="00E46DD1"/>
    <w:rPr>
      <w:rFonts w:ascii="Times New Roman" w:eastAsia="Times New Roman" w:hAnsi="Times New Roman" w:cs="Times New Roman"/>
      <w:snapToGrid w:val="0"/>
      <w:sz w:val="24"/>
      <w:szCs w:val="20"/>
      <w:lang w:val="sv-SE" w:eastAsia="en-GB"/>
    </w:rPr>
  </w:style>
  <w:style w:type="paragraph" w:customStyle="1" w:styleId="CharCharCharCharChar20">
    <w:name w:val="Знак Char Char Char Знак Char Char2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ahoma" w:eastAsia="Times New Roman" w:hAnsi="Tahoma" w:cs="Times New Roman"/>
      <w:color w:val="auto"/>
      <w:sz w:val="24"/>
      <w:szCs w:val="24"/>
      <w:lang w:val="pl-PL" w:eastAsia="pl-PL"/>
    </w:rPr>
  </w:style>
  <w:style w:type="paragraph" w:customStyle="1" w:styleId="CharCharCharCharChar10">
    <w:name w:val="Знак Char Char Char Знак Char Char1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ahoma" w:eastAsia="Times New Roman" w:hAnsi="Tahoma" w:cs="Times New Roman"/>
      <w:color w:val="auto"/>
      <w:sz w:val="24"/>
      <w:szCs w:val="24"/>
      <w:lang w:val="pl-PL" w:eastAsia="pl-PL"/>
    </w:rPr>
  </w:style>
  <w:style w:type="character" w:customStyle="1" w:styleId="HeaderChar1">
    <w:name w:val="Header Char1"/>
    <w:locked/>
    <w:rsid w:val="00E46DD1"/>
    <w:rPr>
      <w:rFonts w:ascii="Arial" w:hAnsi="Arial"/>
      <w:snapToGrid w:val="0"/>
      <w:lang w:val="en-GB" w:eastAsia="en-GB"/>
    </w:rPr>
  </w:style>
  <w:style w:type="paragraph" w:customStyle="1" w:styleId="CharCharCharCharCharChar0">
    <w:name w:val="Знак Char Char Char Знак Char Char Char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ahoma" w:eastAsia="Times New Roman" w:hAnsi="Tahoma" w:cs="Times New Roman"/>
      <w:color w:val="auto"/>
      <w:sz w:val="24"/>
      <w:szCs w:val="24"/>
      <w:lang w:val="pl-PL" w:eastAsia="pl-PL"/>
    </w:rPr>
  </w:style>
  <w:style w:type="paragraph" w:styleId="NormalWeb">
    <w:name w:val="Normal (Web)"/>
    <w:basedOn w:val="Normal"/>
    <w:unhideWhenUsed/>
    <w:rsid w:val="00E46DD1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 w:val="24"/>
      <w:szCs w:val="24"/>
      <w:lang w:val="sr-Latn-CS"/>
    </w:rPr>
  </w:style>
  <w:style w:type="numbering" w:customStyle="1" w:styleId="NoList11">
    <w:name w:val="No List11"/>
    <w:next w:val="NoList"/>
    <w:uiPriority w:val="99"/>
    <w:semiHidden/>
    <w:unhideWhenUsed/>
    <w:rsid w:val="00E46DD1"/>
  </w:style>
  <w:style w:type="paragraph" w:customStyle="1" w:styleId="StyleHeading1TimesNewRoman14ptItalic">
    <w:name w:val="Style Heading 1 + Times New Roman 14 pt Italic"/>
    <w:basedOn w:val="Heading1"/>
    <w:autoRedefine/>
    <w:rsid w:val="00E46DD1"/>
    <w:pPr>
      <w:tabs>
        <w:tab w:val="num" w:pos="567"/>
      </w:tabs>
      <w:spacing w:before="120"/>
      <w:ind w:left="567" w:hanging="567"/>
      <w:jc w:val="both"/>
    </w:pPr>
    <w:rPr>
      <w:bCs/>
      <w:iCs/>
      <w:caps w:val="0"/>
      <w:color w:val="auto"/>
      <w:sz w:val="24"/>
      <w:lang w:val="fr-BE" w:eastAsia="en-US"/>
    </w:rPr>
  </w:style>
  <w:style w:type="character" w:styleId="EndnoteReference">
    <w:name w:val="endnote reference"/>
    <w:rsid w:val="00E46DD1"/>
    <w:rPr>
      <w:vertAlign w:val="superscript"/>
    </w:rPr>
  </w:style>
  <w:style w:type="character" w:customStyle="1" w:styleId="Header1Zchn">
    <w:name w:val="Header 1 Zchn"/>
    <w:aliases w:val="Encabezado 2 Zchn,encabezado Zchn Zchn"/>
    <w:rsid w:val="00E46DD1"/>
    <w:rPr>
      <w:rFonts w:ascii="Arial" w:hAnsi="Arial"/>
      <w:lang w:val="en-GB" w:eastAsia="de-DE" w:bidi="ar-SA"/>
    </w:rPr>
  </w:style>
  <w:style w:type="paragraph" w:customStyle="1" w:styleId="CharChar">
    <w:name w:val="Char Char"/>
    <w:basedOn w:val="Normal"/>
    <w:rsid w:val="00E46DD1"/>
    <w:pPr>
      <w:tabs>
        <w:tab w:val="clear" w:pos="720"/>
      </w:tabs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styleId="ListBullet">
    <w:name w:val="List Bullet"/>
    <w:basedOn w:val="Normal"/>
    <w:rsid w:val="00E46DD1"/>
    <w:pPr>
      <w:numPr>
        <w:numId w:val="34"/>
      </w:numPr>
      <w:tabs>
        <w:tab w:val="clear" w:pos="720"/>
      </w:tabs>
      <w:suppressAutoHyphens w:val="0"/>
    </w:pPr>
    <w:rPr>
      <w:rFonts w:eastAsia="Calibri" w:cs="Times New Roman"/>
      <w:color w:val="auto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ebank.org/Upload/legal/en/procurement_guidelines.pdf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hyperlink" Target="http://www.coebank.org/en/about/policies-and-guidelines/projects-and-loans-policies-and-guidelin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iu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96CAF-B7C6-47A0-894B-0358A4DD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Dejan Domanovic</cp:lastModifiedBy>
  <cp:revision>36</cp:revision>
  <dcterms:created xsi:type="dcterms:W3CDTF">2017-12-20T07:58:00Z</dcterms:created>
  <dcterms:modified xsi:type="dcterms:W3CDTF">2018-02-01T08:56:00Z</dcterms:modified>
</cp:coreProperties>
</file>