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392"/>
        <w:gridCol w:w="3672"/>
        <w:gridCol w:w="3306"/>
        <w:gridCol w:w="2520"/>
        <w:gridCol w:w="2520"/>
      </w:tblGrid>
      <w:tr w:rsidR="00EF051D" w:rsidTr="00F01B3D">
        <w:trPr>
          <w:cantSplit/>
          <w:trHeight w:val="1"/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51F0F" w:rsidRPr="00951F0F" w:rsidRDefault="000A595D" w:rsidP="00951F0F">
            <w:pPr>
              <w:spacing w:before="120"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595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51F0F" w:rsidRPr="00951F0F" w:rsidRDefault="00EF051D" w:rsidP="00951F0F">
            <w:pPr>
              <w:spacing w:before="120"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51F0F" w:rsidRPr="00951F0F" w:rsidRDefault="00951F0F" w:rsidP="00951F0F">
            <w:pPr>
              <w:spacing w:before="120" w:after="12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51F0F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Technical Specification Requested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51F0F" w:rsidRPr="00951F0F" w:rsidRDefault="000A595D" w:rsidP="00951F0F">
            <w:pPr>
              <w:spacing w:before="120"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595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Techn</w:t>
            </w:r>
            <w:r w:rsidR="004E2E33" w:rsidRPr="004E2E33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ical </w:t>
            </w:r>
            <w:r w:rsidR="00EF051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S</w:t>
            </w:r>
            <w:r w:rsidRPr="000A595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pecification </w:t>
            </w:r>
            <w:r w:rsidR="00EF051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O</w:t>
            </w:r>
            <w:r w:rsidRPr="000A595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ffered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vAlign w:val="center"/>
          </w:tcPr>
          <w:p w:rsidR="00951F0F" w:rsidRDefault="00EF051D" w:rsidP="00951F0F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</w:t>
            </w:r>
            <w:r w:rsidRPr="00EF051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otes, remarks, ref to documentation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vAlign w:val="center"/>
          </w:tcPr>
          <w:p w:rsidR="00951F0F" w:rsidRDefault="00EF051D" w:rsidP="00951F0F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 w:rsidRPr="00EF051D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Additional benefits</w:t>
            </w:r>
          </w:p>
        </w:tc>
      </w:tr>
      <w:tr w:rsidR="003D5972" w:rsidTr="00AB3188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Verdana" w:eastAsia="Verdana" w:hAnsi="Verdana" w:cs="Verdana"/>
                <w:color w:val="FF0000"/>
                <w:sz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001</w:t>
            </w:r>
          </w:p>
          <w:p w:rsidR="003D5972" w:rsidRDefault="003D5972">
            <w:pPr>
              <w:spacing w:before="120" w:after="120" w:line="240" w:lineRule="auto"/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Computer (manufacturer -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 32nm lithography,  3MB cachememory, 2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RAM:2 GB DDR3 (upgradable to 4 GB or more)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SATAIII 300GB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Supported resolution 1280x1024@60Hz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DVD RW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 USB 2.0 4 ports (2 front-facing)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EXPANSION SLOTS: 1 x PCI-Express 2.0 x16, 2 x PCI-Express x1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DRIVE BAYS:1 x 3.5“ internal, 1x3.5“external, 1x5.25“external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POWER SUPPLY: 240W, 220V/50Hz power outlet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PERIPHERALS: Serbian Latin keyboard, optical mouse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 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002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Computer (manufacturer -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 32nm lithography, 4 MB cachememory, 2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RAM:4 GB DDR3 (upgradable to 8GB 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SATAIII 500GB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Supported resolution 1280x1024@60Hz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DVD RW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CONNECTIVITY:USB 2.0 4 ports (2 front-facing)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EXPANSION SLOTS: 1 x PCI-Express 2.0 x16, 2 x PCI-Express x1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DRIVE BAYS:2 x 3.5“ internal, 1x3.5“external,  2x5.25“external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8978D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POWER SUPPLY: 240W, 220V/50Hz power outlet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PERIPHERALS: Serbian Latin keyboard, optical mouse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003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Computer (manufacturer -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PROCESSOR:32nm lithography, 6MB cachememory, 4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RAM:8 GB DDR3 1333MHz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SATAIII 1TB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Discrete, GPU core with 1 GB RAM, Minimalsupported resolution 1920x1200@60Hz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CONNECTIVITY:USB 2.0 6 ports (2 front-facing)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EXPANSION SLOTS: 1 x PCI-Express 2.0 x16, 2 x PCI-Express x1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DRIVE BAYS:2 x 3.5“ internal, 1x3.5“external, 2x5.25“external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POWER SUPPLY:280W, 220V/50Hz power outlet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PERIPHERALS: Serbian Latin keyboard , optical mouse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004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Computer (manufacturer -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PROCESSOR:32nm lithography, 8MB cachememory, 4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RAM:12 GB DDR3 1333MHz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SATAIII 2 x 1TB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Discrete,  GPU corewith 1GB RAM, supported resolution 1920x1200@60Hz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8978D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CONNECTIVITY:USB 2.0 6 ports (2 front-facing)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EXPANSION SLOTS: 1 x PCI-Express 2.0 x16, 2 x PCI-Express x1, 1 x PCI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DRIVE BAYS:2 x 3.5“ internal, 1x3.5“external, 2x5.25“external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POWER SUPPLY: 280W, 220V/50Hz power outlet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PERIPHERALS:Serbian Latin keyboard, optical mouse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005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Computer (manufacturer -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 32nm lithography, 12 MB cachememory, 6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 16GB DDR3 1333MHz,</w:t>
            </w:r>
            <w:r>
              <w:rPr>
                <w:rFonts w:ascii="Verdana" w:eastAsia="Verdana" w:hAnsi="Verdana" w:cs="Verdana"/>
                <w:sz w:val="16"/>
              </w:rPr>
              <w:t>6 DIMM slotova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SSD 256GB +  SATAIII  2 x 1TB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Discrete,  GPU corewith 2</w:t>
            </w:r>
            <w:r w:rsidRPr="00BC226B">
              <w:rPr>
                <w:rFonts w:ascii="Verdana" w:eastAsia="Verdana" w:hAnsi="Verdana" w:cs="Verdana"/>
                <w:color w:val="000000"/>
                <w:sz w:val="16"/>
              </w:rPr>
              <w:t xml:space="preserve">GB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RAM, supported resolution 1920x1200@60Hz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 USB 2.0  6 ports (2 front-facing)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DRIVE BAYS: 4 x 3.5“internal, 3 x 5.25“ external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EXPANSION SLOTS:PCI x 6, PCI-Express x1, PCI-Express x4  PCI-Express x16  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POWER SUPPLY:500W, 220V/50Hz power outlet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PERIPHERALS: Serbian Latin keyboard, optical mouse, Speakers 2.1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006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Monitor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Panel Type: TFT LED backlit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Screen Diagonal: 20"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Resolution: 1366x768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Aspect Ratio: 16:9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Response Time: Maximum 5ms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Connectors: VGA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Tilt Adjustment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007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Monitor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Panel Type: TFT LED backlit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Screen Diagonal: 20"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Resolution: 1600x900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Aspect Ratio: 16:9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Response Time: Maximum 5ms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Connectors: DVI, VGA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Tilt Adjustment, integratedspeakers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008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Monitor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Panel Type: TFT LED backlit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Screen Diagonal: 23"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Resolution: 1920x1080 Full HD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Aspect Ratio: 16:9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Response Time: Maximum 5ms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Connectors: VGA, 2xHDMI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Tilt Adjustment, integratedspeakers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009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Monitor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Panel Type: TFT LED  backlit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Screen Diagonal: 24"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Resolution: 1920x1080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Aspect Ratio: 16:9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Response Time: Maximum 5ms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Connectors: DVI, VGA,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Height Adjustment, Tilt Adjustment, integratedspeakers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PROCESSOR:32nm lithography, 3 MB  cachememory , 2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RAM:4GB DDR3, 1066 MHz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 300 GB 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DISPLAY: Screen Diagonal 15.6" , Resolution 1366x768 pixels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supported resolution 1366x768@60 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DRIVE:DVD-RW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10/100/1000MBit/s, WLAN  b/g/n, Bluetooth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CONNECTIVITY:USB 2.0 , 2 ports, 1xdocking connector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FEATURES:Integratedmicrophone, integrated web camera, VGA out,</w:t>
            </w:r>
            <w:r>
              <w:rPr>
                <w:rFonts w:ascii="Verdana" w:eastAsia="Verdana" w:hAnsi="Verdana" w:cs="Verdana"/>
                <w:sz w:val="16"/>
              </w:rPr>
              <w:t xml:space="preserve">Display Port, 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Serbian Latin keyboardwith numerical keypad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29496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0" w:author="PC" w:date="2012-01-31T17:43:00Z">
              <w:r w:rsidDel="00294963">
                <w:rPr>
                  <w:rFonts w:ascii="Verdana" w:eastAsia="Verdana" w:hAnsi="Verdana" w:cs="Verdana"/>
                  <w:color w:val="000000"/>
                  <w:sz w:val="16"/>
                </w:rPr>
                <w:delText>BATERIJA</w:delText>
              </w:r>
            </w:del>
            <w:ins w:id="1" w:author="PC" w:date="2012-01-31T17:43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BAT</w:t>
              </w:r>
            </w:ins>
            <w:ins w:id="2" w:author="PC" w:date="2012-01-31T17:44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T</w:t>
              </w:r>
            </w:ins>
            <w:ins w:id="3" w:author="PC" w:date="2012-01-31T17:43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ERY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>: 6 cell, min 4000mAh.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4" w:author="PC" w:date="2012-01-31T17:45:00Z">
              <w:r w:rsidDel="00294963">
                <w:rPr>
                  <w:rFonts w:ascii="Verdana" w:eastAsia="Verdana" w:hAnsi="Verdana" w:cs="Verdana"/>
                  <w:color w:val="000000"/>
                  <w:sz w:val="16"/>
                </w:rPr>
                <w:delText>OPREMA</w:delText>
              </w:r>
            </w:del>
            <w:ins w:id="5" w:author="PC" w:date="2012-01-31T17:45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KIT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:Optical mouse, Laptop carrying case 15.6“,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011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PROCESSOR:32nm lithography, 3 MB  cachememory , 2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RAM: DDR3 4GB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HARD DISK DRIVE: SATA  500GB 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DISPLAY:Screen Diagonal 15.6" ,Resolution 1366x768 pixels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supported resolution 1366 x 768@60 Hz, supported resolutionon external display 1920x1200@60Hz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DRIVE:DVD RW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10/100/1000MBit/s,   WLAN  b/g/n, Bluetooth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CONNECTIVITY:USB 2.0, 3 ports, 1xdocking connector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FEATURES:Integratedmicrophone, integrated web camera, Display Port, VGA out, card reader, Serbian Latin keyboardwith numerical keypad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29496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  <w:pPrChange w:id="6" w:author="PC" w:date="2012-01-31T17:45:00Z">
                <w:pPr>
                  <w:spacing w:after="0" w:line="240" w:lineRule="auto"/>
                </w:pPr>
              </w:pPrChange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</w:t>
            </w:r>
            <w:ins w:id="7" w:author="PC" w:date="2012-01-31T17:45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TERY</w:t>
              </w:r>
            </w:ins>
            <w:del w:id="8" w:author="PC" w:date="2012-01-31T17:45:00Z">
              <w:r w:rsidDel="00294963">
                <w:rPr>
                  <w:rFonts w:ascii="Verdana" w:eastAsia="Verdana" w:hAnsi="Verdana" w:cs="Verdana"/>
                  <w:color w:val="000000"/>
                  <w:sz w:val="16"/>
                </w:rPr>
                <w:delText>ERIJA</w:delText>
              </w:r>
            </w:del>
            <w:r>
              <w:rPr>
                <w:rFonts w:ascii="Verdana" w:eastAsia="Verdana" w:hAnsi="Verdana" w:cs="Verdana"/>
                <w:color w:val="000000"/>
                <w:sz w:val="16"/>
              </w:rPr>
              <w:t>: 6 cell 5000mAh.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9" w:author="PC" w:date="2012-01-31T17:46:00Z">
              <w:r w:rsidDel="00294963">
                <w:rPr>
                  <w:rFonts w:ascii="Verdana" w:eastAsia="Verdana" w:hAnsi="Verdana" w:cs="Verdana"/>
                  <w:color w:val="000000"/>
                  <w:sz w:val="16"/>
                </w:rPr>
                <w:delText>OPREMA</w:delText>
              </w:r>
            </w:del>
            <w:ins w:id="10" w:author="PC" w:date="2012-01-31T17:46:00Z">
              <w:r w:rsidR="00294963">
                <w:rPr>
                  <w:rFonts w:ascii="Verdana" w:eastAsia="Verdana" w:hAnsi="Verdana" w:cs="Verdana"/>
                  <w:color w:val="000000"/>
                  <w:sz w:val="16"/>
                </w:rPr>
                <w:t>KIT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:Optical mouse, Laptop carrying case 15.6“,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lastRenderedPageBreak/>
              <w:t>012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PROCESSOR:32nm lithography, 6 MB  cachememory , 4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 6 GB DDR3, 1333 MHz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HARD DISK DRIVE: 500GB  SATA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DISPLAY:Screen Diagonal 15.6" or greater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supported resolution 1366x768@60 Hz, supported resolution</w:t>
            </w:r>
            <w:ins w:id="11" w:author="PC" w:date="2012-01-31T17:46:00Z">
              <w:r w:rsidR="00384251">
                <w:rPr>
                  <w:rFonts w:ascii="Verdana" w:eastAsia="Verdana" w:hAnsi="Verdana" w:cs="Verdana"/>
                  <w:color w:val="000000"/>
                  <w:sz w:val="16"/>
                </w:rPr>
                <w:t xml:space="preserve"> 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>on external display 1920x1200@60Hz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10/100/1000MBit/s,   WLAN  b/g/n, Bluetooth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CONNECTIVITY: 3xUSB 2.0, 1xdocking connector.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Integratedmicrophone, integrated web camera,</w:t>
            </w:r>
            <w:r>
              <w:rPr>
                <w:rFonts w:ascii="Verdana" w:eastAsia="Verdana" w:hAnsi="Verdana" w:cs="Verdana"/>
                <w:sz w:val="16"/>
              </w:rPr>
              <w:t xml:space="preserve"> Display Port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, VGA out, card reader, Serbian Latin keyboardwith numerical keypad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38425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  <w:pPrChange w:id="12" w:author="PC" w:date="2012-01-31T17:46:00Z">
                <w:pPr>
                  <w:spacing w:after="0" w:line="240" w:lineRule="auto"/>
                </w:pPr>
              </w:pPrChange>
            </w:pPr>
            <w:del w:id="13" w:author="PC" w:date="2012-01-31T17:46:00Z">
              <w:r w:rsidDel="00384251">
                <w:rPr>
                  <w:rFonts w:ascii="Verdana" w:eastAsia="Verdana" w:hAnsi="Verdana" w:cs="Verdana"/>
                  <w:color w:val="000000"/>
                  <w:sz w:val="16"/>
                </w:rPr>
                <w:delText>BATERIJA</w:delText>
              </w:r>
            </w:del>
            <w:ins w:id="14" w:author="PC" w:date="2012-01-31T17:46:00Z">
              <w:r w:rsidR="00384251">
                <w:rPr>
                  <w:rFonts w:ascii="Verdana" w:eastAsia="Verdana" w:hAnsi="Verdana" w:cs="Verdana"/>
                  <w:color w:val="000000"/>
                  <w:sz w:val="16"/>
                </w:rPr>
                <w:t>BAT</w:t>
              </w:r>
              <w:r w:rsidR="00384251">
                <w:rPr>
                  <w:rFonts w:ascii="Verdana" w:eastAsia="Verdana" w:hAnsi="Verdana" w:cs="Verdana"/>
                  <w:color w:val="000000"/>
                  <w:sz w:val="16"/>
                </w:rPr>
                <w:t>TERY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>: 6 cell, 5000mAh.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15" w:author="PC" w:date="2012-01-31T17:46:00Z">
              <w:r w:rsidDel="00384251">
                <w:rPr>
                  <w:rFonts w:ascii="Verdana" w:eastAsia="Verdana" w:hAnsi="Verdana" w:cs="Verdana"/>
                  <w:color w:val="000000"/>
                  <w:sz w:val="16"/>
                </w:rPr>
                <w:delText>OPREMA</w:delText>
              </w:r>
            </w:del>
            <w:ins w:id="16" w:author="PC" w:date="2012-01-31T17:46:00Z">
              <w:r w:rsidR="00384251">
                <w:rPr>
                  <w:rFonts w:ascii="Verdana" w:eastAsia="Verdana" w:hAnsi="Verdana" w:cs="Verdana"/>
                  <w:color w:val="000000"/>
                  <w:sz w:val="16"/>
                </w:rPr>
                <w:t>KIT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 Optical mouse, Laptop carrying case 15.6“,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 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013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 32nm lithography, 6 MB  cachememory , 4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 8 GB DDR3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HARD DISK DRIVE: 2 x 500GB SATA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DISPLAY: Screen Diagonal 17.3",Resolution 1920X1080 pixels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 Discrete, 2GB DDR3, supported resolution 1920X1080@60 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10/100/1000MBit/s,   WLAN  b/g/n, Bluetooth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CONNECTIVITY:3xUSB 2.0,1x USB 3.0.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ADDITIONAL FEATURES:  Integratedmicrophone, integrated web camera, VGA out, </w:t>
            </w:r>
            <w:r>
              <w:rPr>
                <w:rFonts w:ascii="Verdana" w:eastAsia="Verdana" w:hAnsi="Verdana" w:cs="Verdana"/>
                <w:sz w:val="16"/>
              </w:rPr>
              <w:t xml:space="preserve">Display Port ,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card reader, Serbian Latin keyboardwith numerical keypad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17" w:author="PC" w:date="2012-01-31T17:47:00Z">
              <w:r w:rsidDel="00277EEC">
                <w:rPr>
                  <w:rFonts w:ascii="Verdana" w:eastAsia="Verdana" w:hAnsi="Verdana" w:cs="Verdana"/>
                  <w:color w:val="000000"/>
                  <w:sz w:val="16"/>
                </w:rPr>
                <w:delText>BATERIJA</w:delText>
              </w:r>
            </w:del>
            <w:ins w:id="18" w:author="PC" w:date="2012-01-31T17:47:00Z">
              <w:r w:rsidR="00277EEC">
                <w:rPr>
                  <w:rFonts w:ascii="Verdana" w:eastAsia="Verdana" w:hAnsi="Verdana" w:cs="Verdana"/>
                  <w:color w:val="000000"/>
                  <w:sz w:val="16"/>
                </w:rPr>
                <w:t>BATTERY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>: 8 cell, min 5000mAh.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19" w:author="PC" w:date="2012-01-31T17:47:00Z">
              <w:r w:rsidDel="00277EEC">
                <w:rPr>
                  <w:rFonts w:ascii="Verdana" w:eastAsia="Verdana" w:hAnsi="Verdana" w:cs="Verdana"/>
                  <w:color w:val="000000"/>
                  <w:sz w:val="16"/>
                </w:rPr>
                <w:delText>OPREMA</w:delText>
              </w:r>
            </w:del>
            <w:ins w:id="20" w:author="PC" w:date="2012-01-31T17:47:00Z">
              <w:r w:rsidR="00277EEC">
                <w:rPr>
                  <w:rFonts w:ascii="Verdana" w:eastAsia="Verdana" w:hAnsi="Verdana" w:cs="Verdana"/>
                  <w:color w:val="000000"/>
                  <w:sz w:val="16"/>
                </w:rPr>
                <w:t>KIT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 Optical mouse, Laptop carrying case 17.3“,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 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014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(Manufacturer – model)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PROCESSOR: 32nm lithography, 6 MB  cachememory , 4 cores,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RAM: 12 GB DDR3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HARD DISK DRIVE:SSD 256GB +  1TB SATA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DISPLAY:Screen Diagonal 17.3", Resolution 1920X1080 pixels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GRAPHICS ADAPTER:Discrete, 2 GB DDR3 RAM, supported resolution 1920X1080@60 Hz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OPTICAL DRIVE: Blu Ray RW &amp; DVD RW combo device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NETWORK: Ethernet adapter 10/100/1000MBit/s,   WLAN  b/g/n, Bluetooth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CONNECTIVITY:USB 2.0, 3 ports, USB 3.0 min. 1 port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ADDITIONAL FEATURES: Integratedmicrophone, integrated web camera, VGA out,</w:t>
            </w:r>
            <w:r>
              <w:rPr>
                <w:rFonts w:ascii="Verdana" w:eastAsia="Verdana" w:hAnsi="Verdana" w:cs="Verdana"/>
                <w:sz w:val="16"/>
              </w:rPr>
              <w:t xml:space="preserve"> Display Port,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card reader, Serbian Latin keyboardwith numerical keypad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 w:rsidP="00E11A5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  <w:pPrChange w:id="21" w:author="PC" w:date="2012-01-31T17:47:00Z">
                <w:pPr>
                  <w:spacing w:after="0" w:line="240" w:lineRule="auto"/>
                </w:pPr>
              </w:pPrChange>
            </w:pPr>
            <w:del w:id="22" w:author="PC" w:date="2012-01-31T17:47:00Z">
              <w:r w:rsidDel="00E11A5F">
                <w:rPr>
                  <w:rFonts w:ascii="Verdana" w:eastAsia="Verdana" w:hAnsi="Verdana" w:cs="Verdana"/>
                  <w:color w:val="000000"/>
                  <w:sz w:val="16"/>
                </w:rPr>
                <w:delText>BATERIJA</w:delText>
              </w:r>
            </w:del>
            <w:ins w:id="23" w:author="PC" w:date="2012-01-31T17:47:00Z">
              <w:r w:rsidR="00E11A5F">
                <w:rPr>
                  <w:rFonts w:ascii="Verdana" w:eastAsia="Verdana" w:hAnsi="Verdana" w:cs="Verdana"/>
                  <w:color w:val="000000"/>
                  <w:sz w:val="16"/>
                </w:rPr>
                <w:t>BAT</w:t>
              </w:r>
              <w:r w:rsidR="00E11A5F">
                <w:rPr>
                  <w:rFonts w:ascii="Verdana" w:eastAsia="Verdana" w:hAnsi="Verdana" w:cs="Verdana"/>
                  <w:color w:val="000000"/>
                  <w:sz w:val="16"/>
                </w:rPr>
                <w:t>TERY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>: 8 cell, min 5000mAh.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24" w:author="PC" w:date="2012-01-31T17:47:00Z">
              <w:r w:rsidDel="00E11A5F">
                <w:rPr>
                  <w:rFonts w:ascii="Verdana" w:eastAsia="Verdana" w:hAnsi="Verdana" w:cs="Verdana"/>
                  <w:color w:val="000000"/>
                  <w:sz w:val="16"/>
                </w:rPr>
                <w:delText>OPREMA</w:delText>
              </w:r>
            </w:del>
            <w:ins w:id="25" w:author="PC" w:date="2012-01-31T17:47:00Z">
              <w:r w:rsidR="00E11A5F">
                <w:rPr>
                  <w:rFonts w:ascii="Verdana" w:eastAsia="Verdana" w:hAnsi="Verdana" w:cs="Verdana"/>
                  <w:color w:val="000000"/>
                  <w:sz w:val="16"/>
                </w:rPr>
                <w:t>KIT</w:t>
              </w:r>
            </w:ins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:Optical mouse, Laptop carrying case 17.3“,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Operating System:Windows 7 Professional 64bit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Pr="007975D2" w:rsidRDefault="00951F0F">
            <w:pPr>
              <w:spacing w:after="0" w:line="240" w:lineRule="auto"/>
              <w:rPr>
                <w:rFonts w:ascii="Verdana" w:eastAsia="Verdana" w:hAnsi="Verdana" w:cs="Verdana"/>
                <w:i/>
                <w:color w:val="FF0000"/>
                <w:sz w:val="16"/>
              </w:rPr>
            </w:pPr>
            <w:r w:rsidRPr="00951F0F">
              <w:rPr>
                <w:rFonts w:ascii="Verdana" w:eastAsia="Verdana" w:hAnsi="Verdana" w:cs="Verdana"/>
                <w:i/>
                <w:color w:val="FF0000"/>
                <w:sz w:val="16"/>
              </w:rPr>
              <w:t>015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Pr="007975D2" w:rsidRDefault="003D5972">
            <w:pPr>
              <w:spacing w:after="0" w:line="240" w:lineRule="auto"/>
              <w:rPr>
                <w:rFonts w:ascii="Verdana" w:eastAsia="Verdana" w:hAnsi="Verdana" w:cs="Verdana"/>
                <w:i/>
                <w:color w:val="FF0000"/>
                <w:sz w:val="16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</w:t>
            </w:r>
            <w:r w:rsidR="00951F0F" w:rsidRPr="00951F0F">
              <w:rPr>
                <w:rFonts w:ascii="Verdana" w:eastAsia="Verdana" w:hAnsi="Verdana" w:cs="Verdana"/>
                <w:i/>
                <w:color w:val="FF0000"/>
                <w:sz w:val="16"/>
              </w:rPr>
              <w:t>otebook</w:t>
            </w: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.</w:t>
            </w:r>
            <w:r w:rsidR="00951F0F" w:rsidRPr="00951F0F">
              <w:rPr>
                <w:rFonts w:ascii="Verdana" w:eastAsia="Verdana" w:hAnsi="Verdana" w:cs="Verdana"/>
                <w:i/>
                <w:color w:val="FF0000"/>
                <w:sz w:val="16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BC226B">
              <w:rPr>
                <w:rFonts w:ascii="Verdana" w:eastAsia="Verdana" w:hAnsi="Verdana" w:cs="Verdana"/>
                <w:color w:val="FF0000"/>
                <w:sz w:val="16"/>
              </w:rPr>
              <w:t>Notebook (Manufacturer – model)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PROCESSOR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:32nm </w:t>
            </w:r>
            <w:r>
              <w:rPr>
                <w:rFonts w:ascii="Verdana" w:eastAsia="Verdana" w:hAnsi="Verdana" w:cs="Verdana"/>
                <w:sz w:val="16"/>
              </w:rPr>
              <w:t>lithography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3 MB  </w:t>
            </w:r>
            <w:r>
              <w:rPr>
                <w:rFonts w:ascii="Verdana" w:eastAsia="Verdana" w:hAnsi="Verdana" w:cs="Verdana"/>
                <w:sz w:val="16"/>
              </w:rPr>
              <w:t>cachememory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, 2 </w:t>
            </w:r>
            <w:r>
              <w:rPr>
                <w:rFonts w:ascii="Verdana" w:eastAsia="Verdana" w:hAnsi="Verdana" w:cs="Verdana"/>
                <w:sz w:val="16"/>
              </w:rPr>
              <w:t>cores</w:t>
            </w:r>
            <w:r w:rsidRPr="00A42366">
              <w:rPr>
                <w:rFonts w:ascii="Verdana" w:eastAsia="Verdana" w:hAnsi="Verdana" w:cs="Verdana"/>
                <w:sz w:val="16"/>
              </w:rPr>
              <w:t>, 64</w:t>
            </w:r>
            <w:r>
              <w:rPr>
                <w:rFonts w:ascii="Verdana" w:eastAsia="Verdana" w:hAnsi="Verdana" w:cs="Verdana"/>
                <w:sz w:val="16"/>
              </w:rPr>
              <w:t>bit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RAM</w:t>
            </w:r>
            <w:r w:rsidRPr="00A42366">
              <w:rPr>
                <w:rFonts w:ascii="Verdana" w:eastAsia="Verdana" w:hAnsi="Verdana" w:cs="Verdana"/>
                <w:sz w:val="16"/>
              </w:rPr>
              <w:t>: DDR3 4 GB  1333 MHz (</w:t>
            </w:r>
            <w:r>
              <w:rPr>
                <w:rFonts w:ascii="Verdana" w:eastAsia="Verdana" w:hAnsi="Verdana" w:cs="Verdana"/>
                <w:sz w:val="16"/>
              </w:rPr>
              <w:t>upgradable to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8 GB)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HARD DISK DRIVE</w:t>
            </w:r>
            <w:r w:rsidRPr="00A42366">
              <w:rPr>
                <w:rFonts w:ascii="Verdana" w:eastAsia="Verdana" w:hAnsi="Verdana" w:cs="Verdana"/>
                <w:sz w:val="16"/>
              </w:rPr>
              <w:t>: 500GB</w:t>
            </w:r>
            <w:r>
              <w:rPr>
                <w:rFonts w:ascii="Verdana" w:eastAsia="Verdana" w:hAnsi="Verdana" w:cs="Verdana"/>
                <w:sz w:val="16"/>
              </w:rPr>
              <w:t xml:space="preserve"> SATA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DISPLAY</w:t>
            </w:r>
            <w:r w:rsidRPr="00A42366">
              <w:rPr>
                <w:rFonts w:ascii="Verdana" w:eastAsia="Verdana" w:hAnsi="Verdana" w:cs="Verdana"/>
                <w:sz w:val="16"/>
              </w:rPr>
              <w:t>:</w:t>
            </w:r>
            <w:r>
              <w:rPr>
                <w:rFonts w:ascii="Verdana" w:eastAsia="Verdana" w:hAnsi="Verdana" w:cs="Verdana"/>
                <w:sz w:val="16"/>
              </w:rPr>
              <w:t>Screen Diagonal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13.3" ,</w:t>
            </w:r>
            <w:r>
              <w:rPr>
                <w:rFonts w:ascii="Verdana" w:eastAsia="Verdana" w:hAnsi="Verdana" w:cs="Verdana"/>
                <w:sz w:val="16"/>
              </w:rPr>
              <w:t>Resolution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1366x768 </w:t>
            </w:r>
            <w:r>
              <w:rPr>
                <w:rFonts w:ascii="Verdana" w:eastAsia="Verdana" w:hAnsi="Verdana" w:cs="Verdana"/>
                <w:sz w:val="16"/>
              </w:rPr>
              <w:t>pixels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GRAPHICS ADAPTER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: </w:t>
            </w:r>
            <w:r>
              <w:rPr>
                <w:rFonts w:ascii="Verdana" w:eastAsia="Verdana" w:hAnsi="Verdana" w:cs="Verdana"/>
                <w:sz w:val="16"/>
              </w:rPr>
              <w:t>supported resolution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1366 x 768@60 Hz, </w:t>
            </w:r>
            <w:r>
              <w:rPr>
                <w:rFonts w:ascii="Verdana" w:eastAsia="Verdana" w:hAnsi="Verdana" w:cs="Verdana"/>
                <w:sz w:val="16"/>
              </w:rPr>
              <w:t xml:space="preserve">supported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resolutionon external display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1920x1080@60Hz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OPTICAL DRIVE</w:t>
            </w:r>
            <w:r w:rsidRPr="00A42366">
              <w:rPr>
                <w:rFonts w:ascii="Verdana" w:eastAsia="Verdana" w:hAnsi="Verdana" w:cs="Verdana"/>
                <w:sz w:val="16"/>
              </w:rPr>
              <w:t>:DVD RW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NETWORK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: Ethernet adapter 10/100/1000MBit/s,   WLAN  b/g/n, Bluetooth, </w:t>
            </w:r>
            <w:r w:rsidRPr="003A3AAF">
              <w:rPr>
                <w:rFonts w:ascii="Verdana" w:eastAsia="Verdana" w:hAnsi="Verdana" w:cs="Verdana"/>
                <w:sz w:val="16"/>
              </w:rPr>
              <w:t>3G modem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CONNECTIVITY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:USB 2.0, 3 </w:t>
            </w:r>
            <w:r>
              <w:rPr>
                <w:rFonts w:ascii="Verdana" w:eastAsia="Verdana" w:hAnsi="Verdana" w:cs="Verdana"/>
                <w:sz w:val="16"/>
              </w:rPr>
              <w:t>ports</w:t>
            </w:r>
            <w:r w:rsidRPr="00A42366">
              <w:rPr>
                <w:rFonts w:ascii="Verdana" w:eastAsia="Verdana" w:hAnsi="Verdana" w:cs="Verdana"/>
                <w:sz w:val="16"/>
              </w:rPr>
              <w:t>, 1xdocking connector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ADDITIONAL FEATURES</w:t>
            </w:r>
            <w:r w:rsidRPr="00A42366">
              <w:rPr>
                <w:rFonts w:ascii="Verdana" w:eastAsia="Verdana" w:hAnsi="Verdana" w:cs="Verdana"/>
                <w:sz w:val="16"/>
              </w:rPr>
              <w:t>:</w:t>
            </w:r>
            <w:r>
              <w:rPr>
                <w:rFonts w:ascii="Verdana" w:eastAsia="Verdana" w:hAnsi="Verdana" w:cs="Verdana"/>
                <w:sz w:val="16"/>
              </w:rPr>
              <w:t>Integratedmicrophone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</w:t>
            </w:r>
            <w:r>
              <w:rPr>
                <w:rFonts w:ascii="Verdana" w:eastAsia="Verdana" w:hAnsi="Verdana" w:cs="Verdana"/>
                <w:sz w:val="16"/>
              </w:rPr>
              <w:t>integrated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web </w:t>
            </w:r>
            <w:r>
              <w:rPr>
                <w:rFonts w:ascii="Verdana" w:eastAsia="Verdana" w:hAnsi="Verdana" w:cs="Verdana"/>
                <w:sz w:val="16"/>
              </w:rPr>
              <w:t>camera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HDMI, </w:t>
            </w:r>
            <w:r>
              <w:rPr>
                <w:rFonts w:ascii="Verdana" w:eastAsia="Verdana" w:hAnsi="Verdana" w:cs="Verdana"/>
                <w:sz w:val="16"/>
              </w:rPr>
              <w:t>VGA out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</w:t>
            </w:r>
            <w:r>
              <w:rPr>
                <w:rFonts w:ascii="Verdana" w:eastAsia="Verdana" w:hAnsi="Verdana" w:cs="Verdana"/>
                <w:sz w:val="16"/>
              </w:rPr>
              <w:t>card reader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</w:t>
            </w:r>
            <w:r>
              <w:rPr>
                <w:rFonts w:ascii="Verdana" w:eastAsia="Verdana" w:hAnsi="Verdana" w:cs="Verdana"/>
                <w:sz w:val="16"/>
              </w:rPr>
              <w:t>Serbian Latin keyboard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26" w:author="PC" w:date="2012-01-31T17:47:00Z">
              <w:r w:rsidRPr="00A42366" w:rsidDel="00E11A5F">
                <w:rPr>
                  <w:rFonts w:ascii="Verdana" w:eastAsia="Verdana" w:hAnsi="Verdana" w:cs="Verdana"/>
                  <w:sz w:val="16"/>
                </w:rPr>
                <w:delText>BATERIJA</w:delText>
              </w:r>
            </w:del>
            <w:ins w:id="27" w:author="PC" w:date="2012-01-31T17:47:00Z">
              <w:r w:rsidR="00E11A5F">
                <w:rPr>
                  <w:rFonts w:ascii="Verdana" w:eastAsia="Verdana" w:hAnsi="Verdana" w:cs="Verdana"/>
                  <w:sz w:val="16"/>
                </w:rPr>
                <w:t>BATTERY</w:t>
              </w:r>
            </w:ins>
            <w:r w:rsidRPr="00A42366">
              <w:rPr>
                <w:rFonts w:ascii="Verdana" w:eastAsia="Verdana" w:hAnsi="Verdana" w:cs="Verdana"/>
                <w:sz w:val="16"/>
              </w:rPr>
              <w:t xml:space="preserve">: 6 </w:t>
            </w:r>
            <w:r>
              <w:rPr>
                <w:rFonts w:ascii="Verdana" w:eastAsia="Verdana" w:hAnsi="Verdana" w:cs="Verdana"/>
                <w:sz w:val="16"/>
              </w:rPr>
              <w:t>cell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minimum 4400 mAh.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del w:id="28" w:author="PC" w:date="2012-01-31T17:47:00Z">
              <w:r w:rsidRPr="00A42366" w:rsidDel="00E11A5F">
                <w:rPr>
                  <w:rFonts w:ascii="Verdana" w:eastAsia="Verdana" w:hAnsi="Verdana" w:cs="Verdana"/>
                  <w:sz w:val="16"/>
                </w:rPr>
                <w:delText>OPREMA</w:delText>
              </w:r>
            </w:del>
            <w:ins w:id="29" w:author="PC" w:date="2012-01-31T17:47:00Z">
              <w:r w:rsidR="00E11A5F">
                <w:rPr>
                  <w:rFonts w:ascii="Verdana" w:eastAsia="Verdana" w:hAnsi="Verdana" w:cs="Verdana"/>
                  <w:sz w:val="16"/>
                </w:rPr>
                <w:t>KIT</w:t>
              </w:r>
            </w:ins>
            <w:r w:rsidRPr="00A42366">
              <w:rPr>
                <w:rFonts w:ascii="Verdana" w:eastAsia="Verdana" w:hAnsi="Verdana" w:cs="Verdana"/>
                <w:sz w:val="16"/>
              </w:rPr>
              <w:t>:</w:t>
            </w:r>
            <w:r>
              <w:rPr>
                <w:rFonts w:ascii="Verdana" w:eastAsia="Verdana" w:hAnsi="Verdana" w:cs="Verdana"/>
                <w:sz w:val="16"/>
              </w:rPr>
              <w:t>Optical mouse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, </w:t>
            </w:r>
            <w:r>
              <w:rPr>
                <w:rFonts w:ascii="Verdana" w:eastAsia="Verdana" w:hAnsi="Verdana" w:cs="Verdana"/>
                <w:sz w:val="16"/>
              </w:rPr>
              <w:t>Laptop carrying case</w:t>
            </w:r>
            <w:r w:rsidRPr="00A42366">
              <w:rPr>
                <w:rFonts w:ascii="Verdana" w:eastAsia="Verdana" w:hAnsi="Verdana" w:cs="Verdana"/>
                <w:sz w:val="16"/>
              </w:rPr>
              <w:t xml:space="preserve"> 13,3“,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power supply adapter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D5972" w:rsidTr="00AB3188">
        <w:trPr>
          <w:trHeight w:val="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Pr="00A42366" w:rsidRDefault="003D5972">
            <w:pPr>
              <w:spacing w:after="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Operating System</w:t>
            </w:r>
            <w:r w:rsidRPr="00A42366">
              <w:rPr>
                <w:rFonts w:ascii="Verdana" w:eastAsia="Verdana" w:hAnsi="Verdana" w:cs="Verdana"/>
                <w:sz w:val="16"/>
              </w:rPr>
              <w:t>:Windows 7 Professional 64</w:t>
            </w:r>
            <w:r>
              <w:rPr>
                <w:rFonts w:ascii="Verdana" w:eastAsia="Verdana" w:hAnsi="Verdana" w:cs="Verdana"/>
                <w:sz w:val="16"/>
              </w:rPr>
              <w:t>bit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972" w:rsidRDefault="003D597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221E46" w:rsidRDefault="00221E46" w:rsidP="00221E46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General note: All devices must have the ability to connect to 220V/50Hz power grid, and must be supplied with the appropriate cables or adapters for plugging into the grid.</w:t>
      </w: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sectPr w:rsidR="004E5A96" w:rsidSect="00627590">
      <w:headerReference w:type="default" r:id="rId7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57" w:rsidRDefault="00464A57" w:rsidP="00221E46">
      <w:pPr>
        <w:spacing w:after="0" w:line="240" w:lineRule="auto"/>
      </w:pPr>
      <w:r>
        <w:separator/>
      </w:r>
    </w:p>
  </w:endnote>
  <w:endnote w:type="continuationSeparator" w:id="1">
    <w:p w:rsidR="00464A57" w:rsidRDefault="00464A57" w:rsidP="0022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57" w:rsidRDefault="00464A57" w:rsidP="00221E46">
      <w:pPr>
        <w:spacing w:after="0" w:line="240" w:lineRule="auto"/>
      </w:pPr>
      <w:r>
        <w:separator/>
      </w:r>
    </w:p>
  </w:footnote>
  <w:footnote w:type="continuationSeparator" w:id="1">
    <w:p w:rsidR="00464A57" w:rsidRDefault="00464A57" w:rsidP="0022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46" w:rsidRPr="00221E46" w:rsidRDefault="00951F0F">
    <w:pPr>
      <w:pStyle w:val="Header"/>
      <w:rPr>
        <w:b/>
        <w:i/>
        <w:sz w:val="24"/>
        <w:szCs w:val="24"/>
      </w:rPr>
    </w:pPr>
    <w:r w:rsidRPr="00951F0F">
      <w:rPr>
        <w:b/>
        <w:i/>
        <w:sz w:val="24"/>
        <w:szCs w:val="24"/>
      </w:rPr>
      <w:t>Technical Specifications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A96"/>
    <w:rsid w:val="0000338D"/>
    <w:rsid w:val="00026A89"/>
    <w:rsid w:val="00027AEA"/>
    <w:rsid w:val="000524DE"/>
    <w:rsid w:val="000769AF"/>
    <w:rsid w:val="00092FCD"/>
    <w:rsid w:val="000A411B"/>
    <w:rsid w:val="000A595D"/>
    <w:rsid w:val="000E3883"/>
    <w:rsid w:val="000F24BE"/>
    <w:rsid w:val="0013194B"/>
    <w:rsid w:val="001338E4"/>
    <w:rsid w:val="0014271A"/>
    <w:rsid w:val="001B15D5"/>
    <w:rsid w:val="001E0AF9"/>
    <w:rsid w:val="00221E46"/>
    <w:rsid w:val="0024221F"/>
    <w:rsid w:val="00251589"/>
    <w:rsid w:val="00277EEC"/>
    <w:rsid w:val="00294963"/>
    <w:rsid w:val="00296473"/>
    <w:rsid w:val="002E57B5"/>
    <w:rsid w:val="00310239"/>
    <w:rsid w:val="00384251"/>
    <w:rsid w:val="003B39A8"/>
    <w:rsid w:val="003C13E2"/>
    <w:rsid w:val="003D5972"/>
    <w:rsid w:val="0042783B"/>
    <w:rsid w:val="00454A70"/>
    <w:rsid w:val="004562ED"/>
    <w:rsid w:val="00464A57"/>
    <w:rsid w:val="004818DE"/>
    <w:rsid w:val="004E2E33"/>
    <w:rsid w:val="004E5A96"/>
    <w:rsid w:val="004F22E0"/>
    <w:rsid w:val="00501FAA"/>
    <w:rsid w:val="00503799"/>
    <w:rsid w:val="005A7D7B"/>
    <w:rsid w:val="005D04B6"/>
    <w:rsid w:val="00617DAF"/>
    <w:rsid w:val="00627590"/>
    <w:rsid w:val="006740A5"/>
    <w:rsid w:val="00675CA9"/>
    <w:rsid w:val="006C3F9E"/>
    <w:rsid w:val="00730650"/>
    <w:rsid w:val="00790F93"/>
    <w:rsid w:val="007975D2"/>
    <w:rsid w:val="007D758B"/>
    <w:rsid w:val="00845509"/>
    <w:rsid w:val="008622DB"/>
    <w:rsid w:val="008978DA"/>
    <w:rsid w:val="00906356"/>
    <w:rsid w:val="00951F0F"/>
    <w:rsid w:val="009A235B"/>
    <w:rsid w:val="009B178B"/>
    <w:rsid w:val="009E4BEE"/>
    <w:rsid w:val="009F40A7"/>
    <w:rsid w:val="00A14C33"/>
    <w:rsid w:val="00A24918"/>
    <w:rsid w:val="00A5103A"/>
    <w:rsid w:val="00A67636"/>
    <w:rsid w:val="00A805E4"/>
    <w:rsid w:val="00A90E16"/>
    <w:rsid w:val="00AD0953"/>
    <w:rsid w:val="00AF2D8C"/>
    <w:rsid w:val="00B1452E"/>
    <w:rsid w:val="00B173B8"/>
    <w:rsid w:val="00B44262"/>
    <w:rsid w:val="00B91296"/>
    <w:rsid w:val="00BB0897"/>
    <w:rsid w:val="00BC7990"/>
    <w:rsid w:val="00BF4339"/>
    <w:rsid w:val="00C06A34"/>
    <w:rsid w:val="00C9494C"/>
    <w:rsid w:val="00CE214C"/>
    <w:rsid w:val="00CE25EA"/>
    <w:rsid w:val="00D04D7A"/>
    <w:rsid w:val="00D159D9"/>
    <w:rsid w:val="00D6726D"/>
    <w:rsid w:val="00E11A5F"/>
    <w:rsid w:val="00E15489"/>
    <w:rsid w:val="00E45B3C"/>
    <w:rsid w:val="00E85811"/>
    <w:rsid w:val="00EF051D"/>
    <w:rsid w:val="00F01B3D"/>
    <w:rsid w:val="00F86218"/>
    <w:rsid w:val="00FA780B"/>
    <w:rsid w:val="00FA7931"/>
    <w:rsid w:val="00FB547E"/>
    <w:rsid w:val="00FC7B8F"/>
    <w:rsid w:val="00FE2617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E46"/>
  </w:style>
  <w:style w:type="paragraph" w:styleId="Footer">
    <w:name w:val="footer"/>
    <w:basedOn w:val="Normal"/>
    <w:link w:val="FooterChar"/>
    <w:uiPriority w:val="99"/>
    <w:semiHidden/>
    <w:unhideWhenUsed/>
    <w:rsid w:val="0022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79DE-7402-485F-ABC3-A381295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Tepavcevic</dc:creator>
  <cp:lastModifiedBy>PC</cp:lastModifiedBy>
  <cp:revision>23</cp:revision>
  <dcterms:created xsi:type="dcterms:W3CDTF">2011-12-22T10:22:00Z</dcterms:created>
  <dcterms:modified xsi:type="dcterms:W3CDTF">2012-01-31T16:48:00Z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1tWN5kO37S61RGmK_N1TirFf51KT2Vw_zumeCS7dCoLc</vt:lpwstr>
  </property>
  <property fmtid="{D5CDD505-2E9C-101B-9397-08002B2CF9AE}" pid="4" name="Google.Documents.RevisionId">
    <vt:lpwstr>07280620669479734584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