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870DE" w14:textId="77777777" w:rsidR="00D35845" w:rsidRPr="00ED00E6" w:rsidRDefault="00D35845">
      <w:pPr>
        <w:rPr>
          <w:lang w:val="sr-Cyrl-CS"/>
        </w:rPr>
      </w:pPr>
    </w:p>
    <w:p w14:paraId="2EEEF933" w14:textId="77777777" w:rsidR="009B5B9E" w:rsidRPr="00ED00E6" w:rsidRDefault="009B5B9E">
      <w:pPr>
        <w:rPr>
          <w:lang w:val="sr-Latn-CS"/>
        </w:rPr>
      </w:pPr>
    </w:p>
    <w:p w14:paraId="2560E983" w14:textId="60693430" w:rsidR="00C82206" w:rsidRPr="00BB58D0" w:rsidRDefault="00A61D4B" w:rsidP="00BB58D0">
      <w:pPr>
        <w:tabs>
          <w:tab w:val="left" w:pos="1106"/>
        </w:tabs>
        <w:rPr>
          <w:lang w:val="sr-Latn-CS"/>
        </w:rPr>
      </w:pPr>
      <w:r w:rsidRPr="00ED00E6">
        <w:rPr>
          <w:lang w:val="sr-Latn-CS"/>
        </w:rPr>
        <w:tab/>
      </w:r>
    </w:p>
    <w:p w14:paraId="11EB0648" w14:textId="7CDD963D" w:rsidR="009B5B9E" w:rsidRPr="00C4148F" w:rsidRDefault="00E910DC">
      <w:pPr>
        <w:jc w:val="center"/>
        <w:rPr>
          <w:b/>
          <w:lang w:val="sr-Cyrl-CS"/>
        </w:rPr>
      </w:pPr>
      <w:r w:rsidRPr="00ED00E6">
        <w:rPr>
          <w:b/>
          <w:lang w:val="sr-Cyrl-CS"/>
        </w:rPr>
        <w:t xml:space="preserve"> </w:t>
      </w:r>
      <w:r w:rsidRPr="00C4148F">
        <w:rPr>
          <w:b/>
          <w:lang w:val="sr-Cyrl-CS"/>
        </w:rPr>
        <w:t>„</w:t>
      </w:r>
      <w:r w:rsidR="00EA1285" w:rsidRPr="00C4148F">
        <w:rPr>
          <w:b/>
          <w:lang w:val="sr-Cyrl-CS"/>
        </w:rPr>
        <w:t>Јединица за управљање пројектима у јавном сектору</w:t>
      </w:r>
      <w:r w:rsidRPr="00C4148F">
        <w:rPr>
          <w:b/>
          <w:lang w:val="sr-Cyrl-CS"/>
        </w:rPr>
        <w:t>“ д.о.о</w:t>
      </w:r>
      <w:r w:rsidR="000D00E4" w:rsidRPr="00C4148F">
        <w:rPr>
          <w:b/>
          <w:lang w:val="sr-Cyrl-CS"/>
        </w:rPr>
        <w:t>.</w:t>
      </w:r>
      <w:r w:rsidRPr="00C4148F">
        <w:rPr>
          <w:b/>
          <w:lang w:val="sr-Cyrl-CS"/>
        </w:rPr>
        <w:t xml:space="preserve"> Београд</w:t>
      </w:r>
    </w:p>
    <w:p w14:paraId="005CBAC6" w14:textId="77777777" w:rsidR="009B5B9E" w:rsidRPr="00C4148F" w:rsidRDefault="00E910DC">
      <w:pPr>
        <w:jc w:val="center"/>
        <w:rPr>
          <w:lang w:val="sr-Cyrl-CS"/>
        </w:rPr>
      </w:pPr>
      <w:r w:rsidRPr="00C4148F">
        <w:rPr>
          <w:lang w:val="sr-Cyrl-CS"/>
        </w:rPr>
        <w:t>Немањина 22-26, Београд</w:t>
      </w:r>
    </w:p>
    <w:p w14:paraId="0075DD67" w14:textId="77777777" w:rsidR="00871DED" w:rsidRPr="00C4148F" w:rsidRDefault="00871DED">
      <w:pPr>
        <w:jc w:val="center"/>
        <w:rPr>
          <w:lang w:val="sr-Latn-CS"/>
        </w:rPr>
      </w:pPr>
    </w:p>
    <w:p w14:paraId="44BB76FC" w14:textId="77777777" w:rsidR="00871DED" w:rsidRPr="00C4148F" w:rsidRDefault="00871DED">
      <w:pPr>
        <w:jc w:val="center"/>
        <w:rPr>
          <w:lang w:val="sr-Latn-CS"/>
        </w:rPr>
      </w:pPr>
    </w:p>
    <w:p w14:paraId="66D07D18" w14:textId="77777777" w:rsidR="009B5B9E" w:rsidRPr="00C4148F" w:rsidRDefault="009B5B9E">
      <w:pPr>
        <w:jc w:val="center"/>
        <w:rPr>
          <w:lang w:val="sr-Cyrl-CS"/>
        </w:rPr>
      </w:pPr>
    </w:p>
    <w:p w14:paraId="675BF52E" w14:textId="77777777" w:rsidR="009B5B9E" w:rsidRPr="00C4148F" w:rsidRDefault="00680EBE">
      <w:pPr>
        <w:pStyle w:val="Heading2"/>
        <w:rPr>
          <w:sz w:val="24"/>
          <w:szCs w:val="24"/>
          <w:lang w:val="sr-Latn-CS"/>
        </w:rPr>
      </w:pPr>
      <w:r w:rsidRPr="00C4148F">
        <w:rPr>
          <w:sz w:val="24"/>
          <w:szCs w:val="24"/>
        </w:rPr>
        <w:t>КОНКУРСНА</w:t>
      </w:r>
      <w:r w:rsidR="009B5B9E" w:rsidRPr="00C4148F">
        <w:rPr>
          <w:sz w:val="24"/>
          <w:szCs w:val="24"/>
        </w:rPr>
        <w:t xml:space="preserve"> </w:t>
      </w:r>
      <w:r w:rsidRPr="00C4148F">
        <w:rPr>
          <w:sz w:val="24"/>
          <w:szCs w:val="24"/>
        </w:rPr>
        <w:t>ДОКУМЕНТАЦИЈА</w:t>
      </w:r>
    </w:p>
    <w:p w14:paraId="4DD9E264" w14:textId="77777777" w:rsidR="009B5B9E" w:rsidRPr="00C4148F" w:rsidRDefault="009B5B9E">
      <w:pPr>
        <w:rPr>
          <w:lang w:val="sr-Latn-CS"/>
        </w:rPr>
      </w:pPr>
    </w:p>
    <w:p w14:paraId="3ACEF9C2" w14:textId="77777777" w:rsidR="009B5B9E" w:rsidRPr="00C4148F" w:rsidRDefault="009B5B9E">
      <w:pPr>
        <w:rPr>
          <w:lang w:val="sr-Cyrl-CS"/>
        </w:rPr>
      </w:pPr>
    </w:p>
    <w:p w14:paraId="315062BE" w14:textId="39477921" w:rsidR="008C07D4" w:rsidRPr="00C4148F" w:rsidRDefault="00405400" w:rsidP="00C82206">
      <w:pPr>
        <w:jc w:val="center"/>
        <w:rPr>
          <w:b/>
          <w:lang w:val="sr-Latn-CS"/>
        </w:rPr>
      </w:pPr>
      <w:r w:rsidRPr="00C4148F">
        <w:rPr>
          <w:b/>
          <w:lang w:val="sr-Cyrl-RS"/>
        </w:rPr>
        <w:t>ЈАВНА НАБАВКА МАЛЕ ВРЕДНОСТИ</w:t>
      </w:r>
      <w:r w:rsidR="00BE4CBC" w:rsidRPr="00C4148F">
        <w:rPr>
          <w:b/>
          <w:lang w:val="sr-Latn-CS"/>
        </w:rPr>
        <w:t xml:space="preserve"> </w:t>
      </w:r>
    </w:p>
    <w:p w14:paraId="6A3BE8D4" w14:textId="77777777" w:rsidR="00A61D4B" w:rsidRPr="00C4148F" w:rsidRDefault="00A61D4B" w:rsidP="00C82206">
      <w:pPr>
        <w:jc w:val="center"/>
        <w:rPr>
          <w:b/>
          <w:lang w:val="sr-Latn-CS"/>
        </w:rPr>
      </w:pPr>
    </w:p>
    <w:p w14:paraId="175FEB21" w14:textId="77777777" w:rsidR="00A61D4B" w:rsidRPr="00C4148F" w:rsidRDefault="00A61D4B" w:rsidP="00C82206">
      <w:pPr>
        <w:jc w:val="center"/>
        <w:rPr>
          <w:b/>
          <w:lang w:val="sr-Latn-CS"/>
        </w:rPr>
      </w:pPr>
    </w:p>
    <w:p w14:paraId="6A58DA76" w14:textId="6DC1DE5F" w:rsidR="00A61D4B" w:rsidRPr="00C4148F" w:rsidRDefault="00A61D4B" w:rsidP="00A61D4B">
      <w:pPr>
        <w:pStyle w:val="Heading3"/>
        <w:rPr>
          <w:b/>
          <w:sz w:val="24"/>
          <w:szCs w:val="24"/>
        </w:rPr>
      </w:pPr>
      <w:r w:rsidRPr="00C4148F">
        <w:rPr>
          <w:b/>
          <w:sz w:val="24"/>
          <w:szCs w:val="24"/>
        </w:rPr>
        <w:t xml:space="preserve">Број јавне набавке: </w:t>
      </w:r>
    </w:p>
    <w:p w14:paraId="140FF166" w14:textId="4B50519D" w:rsidR="00A61D4B" w:rsidRPr="00C4148F" w:rsidRDefault="00C4148F" w:rsidP="00A61D4B">
      <w:pPr>
        <w:pStyle w:val="Heading3"/>
        <w:rPr>
          <w:b/>
          <w:bCs/>
          <w:sz w:val="24"/>
          <w:szCs w:val="24"/>
          <w:lang w:val="sr-Cyrl-RS"/>
        </w:rPr>
      </w:pPr>
      <w:r w:rsidRPr="00C4148F">
        <w:rPr>
          <w:b/>
          <w:sz w:val="24"/>
          <w:szCs w:val="24"/>
        </w:rPr>
        <w:t>ЈНМВ/1-201</w:t>
      </w:r>
      <w:r w:rsidRPr="00C4148F">
        <w:rPr>
          <w:b/>
          <w:sz w:val="24"/>
          <w:szCs w:val="24"/>
          <w:lang w:val="sr-Latn-CS"/>
        </w:rPr>
        <w:t>9</w:t>
      </w:r>
      <w:r w:rsidR="00A61D4B" w:rsidRPr="00C4148F">
        <w:rPr>
          <w:b/>
          <w:sz w:val="24"/>
          <w:szCs w:val="24"/>
        </w:rPr>
        <w:t>/У</w:t>
      </w:r>
    </w:p>
    <w:p w14:paraId="55CC09DC" w14:textId="77777777" w:rsidR="00A61D4B" w:rsidRPr="00C4148F" w:rsidRDefault="00A61D4B" w:rsidP="00C82206">
      <w:pPr>
        <w:jc w:val="center"/>
        <w:rPr>
          <w:b/>
          <w:lang w:val="sr-Cyrl-CS"/>
        </w:rPr>
      </w:pPr>
    </w:p>
    <w:p w14:paraId="73E8CFA3" w14:textId="77777777" w:rsidR="00871DED" w:rsidRPr="00C4148F" w:rsidRDefault="00871DED">
      <w:pPr>
        <w:rPr>
          <w:lang w:val="sr-Latn-CS"/>
        </w:rPr>
      </w:pPr>
    </w:p>
    <w:p w14:paraId="59335E09" w14:textId="35C38DF7" w:rsidR="00347416" w:rsidRPr="00C4148F" w:rsidRDefault="00B95EAB">
      <w:pPr>
        <w:jc w:val="center"/>
        <w:rPr>
          <w:b/>
          <w:color w:val="000000"/>
          <w:lang w:val="sr-Cyrl-RS"/>
        </w:rPr>
      </w:pPr>
      <w:r w:rsidRPr="00C4148F">
        <w:rPr>
          <w:b/>
          <w:color w:val="000000"/>
        </w:rPr>
        <w:t xml:space="preserve">Сервис возила за потребе ‘‘Јединица за управљање пројектима у јавном сектору’’ д.о.о. Београд </w:t>
      </w:r>
      <w:proofErr w:type="gramStart"/>
      <w:r w:rsidRPr="00C4148F">
        <w:rPr>
          <w:b/>
          <w:color w:val="000000"/>
        </w:rPr>
        <w:t>-  Набавка</w:t>
      </w:r>
      <w:proofErr w:type="gramEnd"/>
      <w:r w:rsidRPr="00C4148F">
        <w:rPr>
          <w:b/>
          <w:color w:val="000000"/>
        </w:rPr>
        <w:t xml:space="preserve"> услуге ремонта, поправке и одржавања возила: Renault и Dacia групе</w:t>
      </w:r>
    </w:p>
    <w:p w14:paraId="4B491C3A" w14:textId="77777777" w:rsidR="002C5A13" w:rsidRPr="00C4148F" w:rsidRDefault="002C5A13">
      <w:pPr>
        <w:jc w:val="center"/>
        <w:rPr>
          <w:b/>
          <w:lang w:val="sr-Cyrl-RS"/>
        </w:rPr>
      </w:pPr>
    </w:p>
    <w:p w14:paraId="21E28038" w14:textId="77777777" w:rsidR="00C82206" w:rsidRPr="00C4148F" w:rsidRDefault="00C82206" w:rsidP="005252EF"/>
    <w:p w14:paraId="0659D6E5" w14:textId="77777777" w:rsidR="00A61D4B" w:rsidRPr="00C4148F" w:rsidRDefault="00A61D4B" w:rsidP="00A61D4B">
      <w:pPr>
        <w:jc w:val="center"/>
        <w:rPr>
          <w:lang w:val="sr-Cyrl-CS"/>
        </w:rPr>
      </w:pPr>
    </w:p>
    <w:p w14:paraId="36C25E86" w14:textId="77777777" w:rsidR="004615E6" w:rsidRPr="00C4148F" w:rsidRDefault="004615E6" w:rsidP="005252EF"/>
    <w:p w14:paraId="59B11E42" w14:textId="77777777" w:rsidR="004615E6" w:rsidRPr="00C4148F" w:rsidRDefault="004615E6" w:rsidP="005252EF"/>
    <w:p w14:paraId="7AE2B32C" w14:textId="77777777" w:rsidR="004615E6" w:rsidRPr="00C4148F" w:rsidRDefault="004615E6" w:rsidP="005252EF"/>
    <w:p w14:paraId="6600A015" w14:textId="77777777" w:rsidR="00F9568F" w:rsidRPr="00C4148F" w:rsidRDefault="009B5B9E" w:rsidP="00025632">
      <w:pPr>
        <w:rPr>
          <w:lang w:val="sr-Cyrl-CS"/>
        </w:rPr>
      </w:pPr>
      <w:r w:rsidRPr="00C4148F">
        <w:rPr>
          <w:lang w:val="sr-Cyrl-CS"/>
        </w:rPr>
        <w:tab/>
      </w:r>
    </w:p>
    <w:p w14:paraId="410A44A2" w14:textId="77777777" w:rsidR="00F149F5" w:rsidRPr="00C4148F" w:rsidRDefault="00F149F5" w:rsidP="004615E6">
      <w:pPr>
        <w:rPr>
          <w:b/>
          <w:i/>
        </w:rPr>
      </w:pPr>
    </w:p>
    <w:p w14:paraId="41F7D01F" w14:textId="77777777" w:rsidR="004615E6" w:rsidRPr="00C4148F" w:rsidRDefault="004615E6" w:rsidP="004615E6">
      <w:pPr>
        <w:rPr>
          <w:b/>
          <w:i/>
        </w:rPr>
      </w:pPr>
    </w:p>
    <w:p w14:paraId="5AF803DC" w14:textId="77777777" w:rsidR="00F149F5" w:rsidRPr="00C4148F" w:rsidRDefault="00F149F5">
      <w:pPr>
        <w:jc w:val="center"/>
        <w:rPr>
          <w:b/>
          <w:i/>
          <w:lang w:val="sr-Cyrl-CS"/>
        </w:rPr>
      </w:pPr>
    </w:p>
    <w:p w14:paraId="77B8FD83" w14:textId="77777777" w:rsidR="00F149F5" w:rsidRPr="00C4148F" w:rsidRDefault="00F149F5">
      <w:pPr>
        <w:jc w:val="center"/>
        <w:rPr>
          <w:lang w:val="sr-Latn-CS"/>
        </w:rPr>
      </w:pPr>
    </w:p>
    <w:p w14:paraId="0EE28EB1" w14:textId="5D5B8DD7" w:rsidR="00090673" w:rsidRPr="0014579D" w:rsidRDefault="00090673" w:rsidP="00090673">
      <w:pPr>
        <w:jc w:val="center"/>
        <w:rPr>
          <w:b/>
          <w:i/>
          <w:noProof/>
          <w:lang w:val="sr-Cyrl-CS"/>
        </w:rPr>
      </w:pPr>
      <w:r w:rsidRPr="00C4148F">
        <w:rPr>
          <w:b/>
          <w:i/>
          <w:noProof/>
          <w:lang w:val="sr-Cyrl-CS"/>
        </w:rPr>
        <w:t>Рок за</w:t>
      </w:r>
      <w:r w:rsidR="0019573B" w:rsidRPr="00C4148F">
        <w:rPr>
          <w:b/>
          <w:i/>
          <w:noProof/>
          <w:lang w:val="sr-Cyrl-CS"/>
        </w:rPr>
        <w:t xml:space="preserve"> достављање понуда: закључно </w:t>
      </w:r>
      <w:r w:rsidR="0019573B" w:rsidRPr="0014579D">
        <w:rPr>
          <w:b/>
          <w:i/>
          <w:noProof/>
          <w:lang w:val="sr-Cyrl-CS"/>
        </w:rPr>
        <w:t>са</w:t>
      </w:r>
      <w:r w:rsidR="0019573B" w:rsidRPr="0014579D">
        <w:rPr>
          <w:b/>
          <w:i/>
          <w:noProof/>
          <w:lang w:val="sr-Latn-CS"/>
        </w:rPr>
        <w:t xml:space="preserve"> </w:t>
      </w:r>
      <w:r w:rsidR="009B1149">
        <w:rPr>
          <w:b/>
          <w:i/>
          <w:noProof/>
          <w:lang w:val="sr-Latn-CS"/>
        </w:rPr>
        <w:t>15</w:t>
      </w:r>
      <w:r w:rsidR="00B75036" w:rsidRPr="0014579D">
        <w:rPr>
          <w:b/>
          <w:i/>
          <w:noProof/>
          <w:lang w:val="sr-Cyrl-RS"/>
        </w:rPr>
        <w:t>.</w:t>
      </w:r>
      <w:r w:rsidR="00997A1D" w:rsidRPr="0014579D">
        <w:rPr>
          <w:b/>
          <w:i/>
          <w:noProof/>
          <w:lang w:val="sr-Latn-CS"/>
        </w:rPr>
        <w:t>04</w:t>
      </w:r>
      <w:r w:rsidR="00C4148F" w:rsidRPr="0014579D">
        <w:rPr>
          <w:b/>
          <w:i/>
          <w:noProof/>
          <w:lang w:val="sr-Cyrl-RS"/>
        </w:rPr>
        <w:t>.201</w:t>
      </w:r>
      <w:r w:rsidR="00C4148F" w:rsidRPr="0014579D">
        <w:rPr>
          <w:b/>
          <w:i/>
          <w:noProof/>
          <w:lang w:val="sr-Latn-CS"/>
        </w:rPr>
        <w:t>9</w:t>
      </w:r>
      <w:r w:rsidR="001B7DFE" w:rsidRPr="0014579D">
        <w:rPr>
          <w:b/>
          <w:i/>
          <w:noProof/>
          <w:lang w:val="sr-Cyrl-RS"/>
        </w:rPr>
        <w:t>.</w:t>
      </w:r>
      <w:r w:rsidRPr="0014579D">
        <w:rPr>
          <w:b/>
          <w:i/>
          <w:noProof/>
          <w:shd w:val="clear" w:color="auto" w:fill="FFFFFF"/>
          <w:lang w:val="sr-Cyrl-CS"/>
        </w:rPr>
        <w:t xml:space="preserve"> </w:t>
      </w:r>
      <w:r w:rsidRPr="0014579D">
        <w:rPr>
          <w:b/>
          <w:i/>
          <w:noProof/>
          <w:lang w:val="sr-Cyrl-CS"/>
        </w:rPr>
        <w:t xml:space="preserve">године, до </w:t>
      </w:r>
      <w:r w:rsidR="00B75036" w:rsidRPr="0014579D">
        <w:rPr>
          <w:b/>
          <w:i/>
          <w:noProof/>
          <w:lang w:val="sr-Cyrl-CS"/>
        </w:rPr>
        <w:t>1</w:t>
      </w:r>
      <w:r w:rsidR="009B1149">
        <w:rPr>
          <w:b/>
          <w:i/>
          <w:noProof/>
          <w:lang w:val="sr-Latn-CS"/>
        </w:rPr>
        <w:t>2</w:t>
      </w:r>
      <w:r w:rsidR="001B7DFE" w:rsidRPr="0014579D">
        <w:rPr>
          <w:b/>
          <w:i/>
          <w:noProof/>
          <w:lang w:val="sr-Cyrl-CS"/>
        </w:rPr>
        <w:t>:</w:t>
      </w:r>
      <w:r w:rsidR="009B1149">
        <w:rPr>
          <w:b/>
          <w:i/>
          <w:noProof/>
          <w:shd w:val="clear" w:color="auto" w:fill="FFFFFF" w:themeFill="background1"/>
        </w:rPr>
        <w:t>3</w:t>
      </w:r>
      <w:r w:rsidR="00391A50" w:rsidRPr="0014579D">
        <w:rPr>
          <w:b/>
          <w:i/>
          <w:noProof/>
          <w:shd w:val="clear" w:color="auto" w:fill="FFFFFF" w:themeFill="background1"/>
        </w:rPr>
        <w:t>0</w:t>
      </w:r>
      <w:r w:rsidRPr="0014579D">
        <w:rPr>
          <w:b/>
          <w:i/>
          <w:noProof/>
          <w:lang w:val="sr-Cyrl-CS"/>
        </w:rPr>
        <w:t xml:space="preserve"> часова.</w:t>
      </w:r>
    </w:p>
    <w:p w14:paraId="2488D8C5" w14:textId="77777777" w:rsidR="00090673" w:rsidRPr="0014579D" w:rsidRDefault="00090673" w:rsidP="00090673">
      <w:pPr>
        <w:jc w:val="center"/>
        <w:rPr>
          <w:b/>
          <w:i/>
          <w:noProof/>
          <w:lang w:val="sr-Cyrl-CS"/>
        </w:rPr>
      </w:pPr>
    </w:p>
    <w:p w14:paraId="30F0C772" w14:textId="458C0F7F" w:rsidR="00871DED" w:rsidRPr="00C4148F" w:rsidRDefault="00090673" w:rsidP="00090673">
      <w:pPr>
        <w:jc w:val="center"/>
        <w:rPr>
          <w:b/>
          <w:i/>
          <w:noProof/>
          <w:lang w:val="sr-Cyrl-CS"/>
        </w:rPr>
      </w:pPr>
      <w:r w:rsidRPr="0014579D">
        <w:rPr>
          <w:b/>
          <w:i/>
          <w:noProof/>
          <w:lang w:val="sr-Cyrl-CS"/>
        </w:rPr>
        <w:t xml:space="preserve">Датум отварања понуда: </w:t>
      </w:r>
      <w:r w:rsidR="009B1149">
        <w:rPr>
          <w:b/>
          <w:i/>
          <w:noProof/>
          <w:lang w:val="sr-Latn-CS"/>
        </w:rPr>
        <w:t>15</w:t>
      </w:r>
      <w:r w:rsidR="00B75036" w:rsidRPr="0014579D">
        <w:rPr>
          <w:b/>
          <w:i/>
          <w:noProof/>
          <w:lang w:val="sr-Cyrl-RS"/>
        </w:rPr>
        <w:t>.</w:t>
      </w:r>
      <w:r w:rsidR="00997A1D" w:rsidRPr="0014579D">
        <w:rPr>
          <w:b/>
          <w:i/>
          <w:noProof/>
          <w:lang w:val="sr-Latn-CS"/>
        </w:rPr>
        <w:t>04</w:t>
      </w:r>
      <w:r w:rsidR="00C4148F" w:rsidRPr="0014579D">
        <w:rPr>
          <w:b/>
          <w:i/>
          <w:noProof/>
          <w:lang w:val="sr-Cyrl-RS"/>
        </w:rPr>
        <w:t>.201</w:t>
      </w:r>
      <w:r w:rsidR="00C4148F" w:rsidRPr="0014579D">
        <w:rPr>
          <w:b/>
          <w:i/>
          <w:noProof/>
          <w:lang w:val="sr-Latn-CS"/>
        </w:rPr>
        <w:t>9</w:t>
      </w:r>
      <w:r w:rsidR="001B7DFE" w:rsidRPr="0014579D">
        <w:rPr>
          <w:b/>
          <w:i/>
          <w:noProof/>
          <w:lang w:val="sr-Cyrl-RS"/>
        </w:rPr>
        <w:t xml:space="preserve">. </w:t>
      </w:r>
      <w:r w:rsidRPr="0014579D">
        <w:rPr>
          <w:b/>
          <w:i/>
          <w:noProof/>
          <w:lang w:val="sr-Cyrl-CS"/>
        </w:rPr>
        <w:t xml:space="preserve">године, у </w:t>
      </w:r>
      <w:r w:rsidR="00B75036" w:rsidRPr="0014579D">
        <w:rPr>
          <w:b/>
          <w:i/>
          <w:noProof/>
          <w:lang w:val="sr-Cyrl-CS"/>
        </w:rPr>
        <w:t>1</w:t>
      </w:r>
      <w:r w:rsidR="009B1149">
        <w:rPr>
          <w:b/>
          <w:i/>
          <w:noProof/>
          <w:lang w:val="sr-Latn-CS"/>
        </w:rPr>
        <w:t>3</w:t>
      </w:r>
      <w:r w:rsidR="001B7DFE" w:rsidRPr="0014579D">
        <w:rPr>
          <w:b/>
          <w:i/>
          <w:noProof/>
          <w:lang w:val="sr-Cyrl-CS"/>
        </w:rPr>
        <w:t>:</w:t>
      </w:r>
      <w:r w:rsidR="00C4148F" w:rsidRPr="0014579D">
        <w:rPr>
          <w:b/>
          <w:i/>
          <w:noProof/>
          <w:shd w:val="clear" w:color="auto" w:fill="FFFFFF" w:themeFill="background1"/>
          <w:lang w:val="sr-Latn-CS"/>
        </w:rPr>
        <w:t>0</w:t>
      </w:r>
      <w:r w:rsidR="00CC32F3" w:rsidRPr="0014579D">
        <w:rPr>
          <w:b/>
          <w:i/>
          <w:noProof/>
          <w:shd w:val="clear" w:color="auto" w:fill="FFFFFF" w:themeFill="background1"/>
          <w:lang w:val="sr-Cyrl-CS"/>
        </w:rPr>
        <w:t>0</w:t>
      </w:r>
      <w:r w:rsidRPr="0014579D">
        <w:rPr>
          <w:b/>
          <w:i/>
          <w:noProof/>
          <w:lang w:val="sr-Cyrl-CS"/>
        </w:rPr>
        <w:t xml:space="preserve"> часова.</w:t>
      </w:r>
    </w:p>
    <w:p w14:paraId="20203E00" w14:textId="77777777" w:rsidR="00110E19" w:rsidRPr="00C4148F" w:rsidRDefault="00110E19">
      <w:pPr>
        <w:jc w:val="center"/>
        <w:rPr>
          <w:lang w:val="sr-Cyrl-CS"/>
        </w:rPr>
      </w:pPr>
    </w:p>
    <w:p w14:paraId="0FF75AD2" w14:textId="77777777" w:rsidR="00A4532C" w:rsidRPr="00C4148F" w:rsidRDefault="00A4532C" w:rsidP="00A4532C">
      <w:pPr>
        <w:jc w:val="center"/>
        <w:rPr>
          <w:lang w:val="sr-Cyrl-RS"/>
        </w:rPr>
      </w:pPr>
    </w:p>
    <w:p w14:paraId="3F03F319" w14:textId="77777777" w:rsidR="00BB58D0" w:rsidRPr="00C4148F" w:rsidRDefault="00BB58D0" w:rsidP="00A4532C">
      <w:pPr>
        <w:jc w:val="center"/>
        <w:rPr>
          <w:lang w:val="sr-Cyrl-RS"/>
        </w:rPr>
      </w:pPr>
    </w:p>
    <w:p w14:paraId="1591E1DF" w14:textId="77777777" w:rsidR="00BB58D0" w:rsidRPr="00C4148F" w:rsidRDefault="00BB58D0" w:rsidP="00A4532C">
      <w:pPr>
        <w:jc w:val="center"/>
        <w:rPr>
          <w:highlight w:val="yellow"/>
          <w:lang w:val="sr-Cyrl-RS"/>
        </w:rPr>
      </w:pPr>
    </w:p>
    <w:p w14:paraId="1892EF0C" w14:textId="77777777" w:rsidR="00BB58D0" w:rsidRPr="00C4148F" w:rsidRDefault="00BB58D0" w:rsidP="00A4532C">
      <w:pPr>
        <w:jc w:val="center"/>
        <w:rPr>
          <w:highlight w:val="yellow"/>
          <w:lang w:val="sr-Cyrl-RS"/>
        </w:rPr>
      </w:pPr>
    </w:p>
    <w:p w14:paraId="57E95A54" w14:textId="77777777" w:rsidR="00BB58D0" w:rsidRPr="00C4148F" w:rsidRDefault="00BB58D0" w:rsidP="00A4532C">
      <w:pPr>
        <w:jc w:val="center"/>
        <w:rPr>
          <w:highlight w:val="yellow"/>
          <w:lang w:val="sr-Cyrl-RS"/>
        </w:rPr>
      </w:pPr>
    </w:p>
    <w:p w14:paraId="2E3B207C" w14:textId="77777777" w:rsidR="00BB58D0" w:rsidRPr="00C4148F" w:rsidRDefault="00BB58D0" w:rsidP="00A4532C">
      <w:pPr>
        <w:jc w:val="center"/>
        <w:rPr>
          <w:highlight w:val="yellow"/>
          <w:lang w:val="sr-Cyrl-RS"/>
        </w:rPr>
      </w:pPr>
    </w:p>
    <w:p w14:paraId="2D59F1F7" w14:textId="77777777" w:rsidR="00BB58D0" w:rsidRPr="00C4148F" w:rsidRDefault="00BB58D0" w:rsidP="00A4532C">
      <w:pPr>
        <w:jc w:val="center"/>
        <w:rPr>
          <w:highlight w:val="yellow"/>
          <w:lang w:val="sr-Cyrl-RS"/>
        </w:rPr>
      </w:pPr>
    </w:p>
    <w:p w14:paraId="6EA45E0E" w14:textId="77777777" w:rsidR="00BB58D0" w:rsidRPr="00C4148F" w:rsidRDefault="00BB58D0" w:rsidP="00A4532C">
      <w:pPr>
        <w:jc w:val="center"/>
        <w:rPr>
          <w:highlight w:val="yellow"/>
          <w:lang w:val="sr-Cyrl-RS"/>
        </w:rPr>
      </w:pPr>
    </w:p>
    <w:p w14:paraId="32B92A4F" w14:textId="77777777" w:rsidR="00BB58D0" w:rsidRPr="00C4148F" w:rsidRDefault="00BB58D0" w:rsidP="00A4532C">
      <w:pPr>
        <w:jc w:val="center"/>
        <w:rPr>
          <w:highlight w:val="yellow"/>
          <w:lang w:val="sr-Cyrl-RS"/>
        </w:rPr>
      </w:pPr>
    </w:p>
    <w:p w14:paraId="0498EFD8" w14:textId="77777777" w:rsidR="00BB58D0" w:rsidRPr="00C4148F" w:rsidRDefault="00BB58D0" w:rsidP="00A4532C">
      <w:pPr>
        <w:jc w:val="center"/>
        <w:rPr>
          <w:highlight w:val="yellow"/>
          <w:lang w:val="sr-Cyrl-RS"/>
        </w:rPr>
      </w:pPr>
    </w:p>
    <w:p w14:paraId="7A35EE75" w14:textId="77777777" w:rsidR="00BB58D0" w:rsidRPr="00C4148F" w:rsidRDefault="00BB58D0" w:rsidP="00A4532C">
      <w:pPr>
        <w:jc w:val="center"/>
        <w:rPr>
          <w:highlight w:val="yellow"/>
          <w:lang w:val="sr-Cyrl-RS"/>
        </w:rPr>
      </w:pPr>
    </w:p>
    <w:p w14:paraId="0209F92A" w14:textId="77777777" w:rsidR="00BB58D0" w:rsidRPr="00C4148F" w:rsidRDefault="00BB58D0" w:rsidP="00A4532C">
      <w:pPr>
        <w:jc w:val="center"/>
        <w:rPr>
          <w:highlight w:val="yellow"/>
          <w:lang w:val="sr-Cyrl-RS"/>
        </w:rPr>
      </w:pPr>
    </w:p>
    <w:p w14:paraId="53A88112" w14:textId="77777777" w:rsidR="00BB58D0" w:rsidRPr="00C4148F" w:rsidRDefault="00BB58D0" w:rsidP="00A4532C">
      <w:pPr>
        <w:jc w:val="center"/>
        <w:rPr>
          <w:highlight w:val="yellow"/>
          <w:lang w:val="sr-Cyrl-RS"/>
        </w:rPr>
      </w:pPr>
    </w:p>
    <w:p w14:paraId="42EA9F07" w14:textId="77777777" w:rsidR="00E706A1" w:rsidRPr="00C4148F" w:rsidRDefault="00E706A1" w:rsidP="00A73FF2">
      <w:pPr>
        <w:pStyle w:val="Header"/>
        <w:tabs>
          <w:tab w:val="clear" w:pos="4703"/>
          <w:tab w:val="clear" w:pos="9406"/>
        </w:tabs>
        <w:jc w:val="both"/>
        <w:rPr>
          <w:rFonts w:ascii="Times New Roman" w:hAnsi="Times New Roman" w:cs="Times New Roman"/>
          <w:lang w:val="sr-Cyrl-RS"/>
        </w:rPr>
      </w:pPr>
    </w:p>
    <w:p w14:paraId="00F009DE" w14:textId="376B7A0D" w:rsidR="00A73FF2" w:rsidRPr="00C4148F" w:rsidRDefault="00EA1285" w:rsidP="00E706A1">
      <w:pPr>
        <w:pStyle w:val="Header"/>
        <w:tabs>
          <w:tab w:val="clear" w:pos="4703"/>
          <w:tab w:val="clear" w:pos="9406"/>
        </w:tabs>
        <w:ind w:left="-1418" w:right="-426"/>
        <w:jc w:val="both"/>
        <w:rPr>
          <w:rFonts w:ascii="Times New Roman" w:hAnsi="Times New Roman"/>
          <w:lang w:val="sr-Cyrl-CS"/>
        </w:rPr>
      </w:pPr>
      <w:r w:rsidRPr="00C4148F">
        <w:rPr>
          <w:rFonts w:ascii="Times New Roman" w:hAnsi="Times New Roman"/>
          <w:lang w:val="sr-Cyrl-CS"/>
        </w:rPr>
        <w:lastRenderedPageBreak/>
        <w:t>На основу чланова</w:t>
      </w:r>
      <w:r w:rsidR="00DA7E28" w:rsidRPr="00C4148F">
        <w:rPr>
          <w:rFonts w:ascii="Times New Roman" w:hAnsi="Times New Roman"/>
          <w:lang w:val="sr-Cyrl-CS"/>
        </w:rPr>
        <w:t xml:space="preserve"> 3</w:t>
      </w:r>
      <w:r w:rsidR="00DA7E28" w:rsidRPr="00C4148F">
        <w:rPr>
          <w:rFonts w:ascii="Times New Roman" w:hAnsi="Times New Roman"/>
        </w:rPr>
        <w:t>9</w:t>
      </w:r>
      <w:r w:rsidRPr="00C4148F">
        <w:rPr>
          <w:rFonts w:ascii="Times New Roman" w:hAnsi="Times New Roman"/>
          <w:lang w:val="sr-Cyrl-CS"/>
        </w:rPr>
        <w:t xml:space="preserve"> и </w:t>
      </w:r>
      <w:r w:rsidR="00DA7E28" w:rsidRPr="00C4148F">
        <w:rPr>
          <w:rFonts w:ascii="Times New Roman" w:hAnsi="Times New Roman"/>
          <w:lang w:val="sr-Cyrl-CS"/>
        </w:rPr>
        <w:t>61. Закона о јавним набавкама (</w:t>
      </w:r>
      <w:r w:rsidR="00DA7E28" w:rsidRPr="00C4148F">
        <w:rPr>
          <w:rFonts w:ascii="Times New Roman" w:hAnsi="Times New Roman" w:cs="Times New Roman"/>
          <w:lang w:val="sr-Cyrl-CS"/>
        </w:rPr>
        <w:t>“</w:t>
      </w:r>
      <w:r w:rsidR="00DA7E28" w:rsidRPr="00C4148F">
        <w:rPr>
          <w:rFonts w:ascii="Times New Roman" w:hAnsi="Times New Roman"/>
          <w:lang w:val="sr-Cyrl-CS"/>
        </w:rPr>
        <w:t>Службени гласник РС</w:t>
      </w:r>
      <w:r w:rsidR="00DA7E28" w:rsidRPr="00C4148F">
        <w:rPr>
          <w:rFonts w:ascii="Times New Roman" w:hAnsi="Times New Roman" w:cs="Times New Roman"/>
          <w:lang w:val="sr-Cyrl-CS"/>
        </w:rPr>
        <w:t>”</w:t>
      </w:r>
      <w:r w:rsidR="00DA7E28" w:rsidRPr="00C4148F">
        <w:rPr>
          <w:rFonts w:ascii="Times New Roman" w:hAnsi="Times New Roman"/>
          <w:lang w:val="sr-Cyrl-CS"/>
        </w:rPr>
        <w:t xml:space="preserve"> број</w:t>
      </w:r>
      <w:r w:rsidR="007002FD" w:rsidRPr="00C4148F">
        <w:rPr>
          <w:rFonts w:ascii="Times New Roman" w:hAnsi="Times New Roman"/>
          <w:lang w:val="sr-Cyrl-CS"/>
        </w:rPr>
        <w:t>:</w:t>
      </w:r>
      <w:r w:rsidR="00DA7E28" w:rsidRPr="00C4148F">
        <w:rPr>
          <w:rFonts w:ascii="Times New Roman" w:hAnsi="Times New Roman"/>
          <w:lang w:val="sr-Cyrl-CS"/>
        </w:rPr>
        <w:t xml:space="preserve"> 124/2012, </w:t>
      </w:r>
      <w:r w:rsidR="00DA7E28" w:rsidRPr="00C4148F">
        <w:rPr>
          <w:rFonts w:ascii="Times New Roman" w:hAnsi="Times New Roman"/>
          <w:lang w:val="sr-Cyrl-RS"/>
        </w:rPr>
        <w:t>14/15 и 68/15</w:t>
      </w:r>
      <w:r w:rsidR="00DA7E28" w:rsidRPr="00C4148F">
        <w:rPr>
          <w:rFonts w:ascii="Times New Roman" w:hAnsi="Times New Roman"/>
          <w:lang w:val="sr-Cyrl-CS"/>
        </w:rPr>
        <w:t xml:space="preserve">, у даљем тексту: </w:t>
      </w:r>
      <w:r w:rsidR="00DA7E28" w:rsidRPr="00C4148F">
        <w:rPr>
          <w:rFonts w:ascii="Times New Roman" w:hAnsi="Times New Roman"/>
          <w:b/>
          <w:lang w:val="sr-Cyrl-CS"/>
        </w:rPr>
        <w:t>Закон</w:t>
      </w:r>
      <w:r w:rsidR="00DA7E28" w:rsidRPr="00C4148F">
        <w:rPr>
          <w:rFonts w:ascii="Times New Roman" w:hAnsi="Times New Roman"/>
          <w:lang w:val="sr-Latn-CS"/>
        </w:rPr>
        <w:t>),</w:t>
      </w:r>
      <w:r w:rsidR="00DA7E28" w:rsidRPr="00C4148F">
        <w:rPr>
          <w:rFonts w:ascii="Times New Roman" w:hAnsi="Times New Roman"/>
          <w:lang w:val="sr-Cyrl-CS"/>
        </w:rPr>
        <w:t xml:space="preserve"> члана 6. Правилника о обавезним елементима конкурсне документације у поступцима јавних набавки и начину доказивања испуњености услова (</w:t>
      </w:r>
      <w:r w:rsidR="00B31F17" w:rsidRPr="00C4148F">
        <w:rPr>
          <w:rFonts w:ascii="Times New Roman" w:hAnsi="Times New Roman" w:cs="Times New Roman"/>
          <w:lang w:val="sr-Cyrl-CS"/>
        </w:rPr>
        <w:t>”</w:t>
      </w:r>
      <w:r w:rsidR="00DA7E28" w:rsidRPr="00C4148F">
        <w:rPr>
          <w:rFonts w:ascii="Times New Roman" w:hAnsi="Times New Roman"/>
          <w:lang w:val="sr-Cyrl-CS"/>
        </w:rPr>
        <w:t>Службени гласник РС</w:t>
      </w:r>
      <w:r w:rsidR="00DA7E28" w:rsidRPr="00C4148F">
        <w:rPr>
          <w:rFonts w:ascii="Times New Roman" w:hAnsi="Times New Roman" w:cs="Times New Roman"/>
          <w:lang w:val="sr-Cyrl-CS"/>
        </w:rPr>
        <w:t>”</w:t>
      </w:r>
      <w:r w:rsidR="00DA7E28" w:rsidRPr="00C4148F">
        <w:rPr>
          <w:rFonts w:ascii="Times New Roman" w:hAnsi="Times New Roman"/>
          <w:lang w:val="sr-Cyrl-CS"/>
        </w:rPr>
        <w:t xml:space="preserve"> број</w:t>
      </w:r>
      <w:r w:rsidR="007002FD" w:rsidRPr="00C4148F">
        <w:rPr>
          <w:rFonts w:ascii="Times New Roman" w:hAnsi="Times New Roman"/>
          <w:lang w:val="sr-Cyrl-CS"/>
        </w:rPr>
        <w:t>:</w:t>
      </w:r>
      <w:r w:rsidR="00DA7E28" w:rsidRPr="00C4148F">
        <w:rPr>
          <w:rFonts w:ascii="Times New Roman" w:hAnsi="Times New Roman"/>
          <w:lang w:val="sr-Cyrl-CS"/>
        </w:rPr>
        <w:t xml:space="preserve"> 86/2015), Правилника о ближем уређивању поступка јавне набавке број</w:t>
      </w:r>
      <w:r w:rsidR="008715AB" w:rsidRPr="00C4148F">
        <w:rPr>
          <w:rFonts w:ascii="Times New Roman" w:hAnsi="Times New Roman"/>
          <w:lang w:val="sr-Cyrl-CS"/>
        </w:rPr>
        <w:t>:</w:t>
      </w:r>
      <w:r w:rsidR="00DA7E28" w:rsidRPr="00C4148F">
        <w:rPr>
          <w:rFonts w:ascii="Times New Roman" w:hAnsi="Times New Roman"/>
          <w:lang w:val="sr-Cyrl-CS"/>
        </w:rPr>
        <w:t xml:space="preserve"> </w:t>
      </w:r>
      <w:r w:rsidR="00DA7E28" w:rsidRPr="00C4148F">
        <w:rPr>
          <w:rFonts w:ascii="Times New Roman" w:hAnsi="Times New Roman" w:cs="Times New Roman"/>
          <w:lang w:val="sr-Cyrl-RS"/>
        </w:rPr>
        <w:t>8015 од 29.12.2015</w:t>
      </w:r>
      <w:r w:rsidR="00701A99" w:rsidRPr="00C4148F">
        <w:rPr>
          <w:rFonts w:ascii="Times New Roman" w:hAnsi="Times New Roman" w:cs="Times New Roman"/>
          <w:lang w:val="sr-Latn-RS"/>
        </w:rPr>
        <w:t xml:space="preserve">. </w:t>
      </w:r>
      <w:r w:rsidR="00701A99" w:rsidRPr="00C4148F">
        <w:rPr>
          <w:rFonts w:ascii="Times New Roman" w:hAnsi="Times New Roman" w:cs="Times New Roman"/>
          <w:lang w:val="sr-Cyrl-RS"/>
        </w:rPr>
        <w:t>године</w:t>
      </w:r>
      <w:r w:rsidR="002C5A13" w:rsidRPr="00C4148F">
        <w:rPr>
          <w:rFonts w:ascii="Times New Roman" w:hAnsi="Times New Roman" w:cs="Times New Roman"/>
          <w:lang w:val="sr-Cyrl-RS"/>
        </w:rPr>
        <w:t xml:space="preserve"> (Правилник о измени правилника о ближем уређењу поступка јавне набавке, број</w:t>
      </w:r>
      <w:r w:rsidR="007002FD" w:rsidRPr="00C4148F">
        <w:rPr>
          <w:rFonts w:ascii="Times New Roman" w:hAnsi="Times New Roman" w:cs="Times New Roman"/>
          <w:lang w:val="sr-Cyrl-RS"/>
        </w:rPr>
        <w:t>:</w:t>
      </w:r>
      <w:r w:rsidR="002C5A13" w:rsidRPr="00C4148F">
        <w:rPr>
          <w:rFonts w:ascii="Times New Roman" w:hAnsi="Times New Roman" w:cs="Times New Roman"/>
          <w:lang w:val="sr-Cyrl-RS"/>
        </w:rPr>
        <w:t xml:space="preserve"> 6358 од 10.10.2017. године)</w:t>
      </w:r>
      <w:r w:rsidR="00DA7E28" w:rsidRPr="00C4148F">
        <w:rPr>
          <w:rFonts w:ascii="Times New Roman" w:hAnsi="Times New Roman"/>
          <w:lang w:val="sr-Cyrl-CS"/>
        </w:rPr>
        <w:t>, Одлуке о покретању поступка јавне набавке</w:t>
      </w:r>
      <w:r w:rsidR="007565BE" w:rsidRPr="00C4148F">
        <w:rPr>
          <w:rFonts w:ascii="Times New Roman" w:hAnsi="Times New Roman"/>
          <w:lang w:val="sr-Cyrl-CS"/>
        </w:rPr>
        <w:t xml:space="preserve"> број:</w:t>
      </w:r>
      <w:r w:rsidR="00DA7E28" w:rsidRPr="00C4148F">
        <w:rPr>
          <w:rFonts w:ascii="Times New Roman" w:hAnsi="Times New Roman"/>
          <w:lang w:val="sr-Cyrl-CS"/>
        </w:rPr>
        <w:t xml:space="preserve"> </w:t>
      </w:r>
      <w:r w:rsidR="00C4148F" w:rsidRPr="00C4148F">
        <w:rPr>
          <w:rFonts w:ascii="Times New Roman" w:hAnsi="Times New Roman" w:cs="Times New Roman"/>
          <w:lang w:val="sr-Latn-CS"/>
        </w:rPr>
        <w:t>1794</w:t>
      </w:r>
      <w:r w:rsidR="00C4148F" w:rsidRPr="00C4148F">
        <w:rPr>
          <w:rFonts w:ascii="Times New Roman" w:hAnsi="Times New Roman" w:cs="Times New Roman"/>
          <w:lang w:val="sr-Cyrl-CS"/>
        </w:rPr>
        <w:t xml:space="preserve"> </w:t>
      </w:r>
      <w:r w:rsidR="00C4148F" w:rsidRPr="00C4148F">
        <w:rPr>
          <w:rFonts w:ascii="Times New Roman" w:hAnsi="Times New Roman" w:cs="Times New Roman"/>
        </w:rPr>
        <w:t>од</w:t>
      </w:r>
      <w:r w:rsidR="00C4148F" w:rsidRPr="00C4148F">
        <w:rPr>
          <w:rFonts w:ascii="Times New Roman" w:hAnsi="Times New Roman" w:cs="Times New Roman"/>
          <w:lang w:val="sr-Cyrl-CS"/>
        </w:rPr>
        <w:t xml:space="preserve"> 2</w:t>
      </w:r>
      <w:r w:rsidR="00C4148F" w:rsidRPr="00C4148F">
        <w:rPr>
          <w:rFonts w:ascii="Times New Roman" w:hAnsi="Times New Roman" w:cs="Times New Roman"/>
          <w:lang w:val="sr-Latn-CS"/>
        </w:rPr>
        <w:t>9</w:t>
      </w:r>
      <w:r w:rsidR="00C4148F" w:rsidRPr="00C4148F">
        <w:rPr>
          <w:rFonts w:ascii="Times New Roman" w:hAnsi="Times New Roman" w:cs="Times New Roman"/>
          <w:lang w:val="sr-Cyrl-CS"/>
        </w:rPr>
        <w:t>.03.201</w:t>
      </w:r>
      <w:r w:rsidR="00C4148F" w:rsidRPr="00C4148F">
        <w:rPr>
          <w:rFonts w:ascii="Times New Roman" w:hAnsi="Times New Roman" w:cs="Times New Roman"/>
          <w:lang w:val="sr-Latn-CS"/>
        </w:rPr>
        <w:t>9</w:t>
      </w:r>
      <w:r w:rsidR="00C4148F" w:rsidRPr="00C4148F">
        <w:rPr>
          <w:rFonts w:ascii="Times New Roman" w:hAnsi="Times New Roman" w:cs="Times New Roman"/>
          <w:lang w:val="sr-Cyrl-CS"/>
        </w:rPr>
        <w:t>.</w:t>
      </w:r>
      <w:r w:rsidR="00C4148F" w:rsidRPr="00C4148F">
        <w:rPr>
          <w:rFonts w:ascii="Times New Roman" w:hAnsi="Times New Roman" w:cs="Times New Roman"/>
        </w:rPr>
        <w:t xml:space="preserve"> </w:t>
      </w:r>
      <w:proofErr w:type="gramStart"/>
      <w:r w:rsidR="00C4148F" w:rsidRPr="00C4148F">
        <w:rPr>
          <w:rFonts w:ascii="Times New Roman" w:hAnsi="Times New Roman" w:cs="Times New Roman"/>
        </w:rPr>
        <w:t>године</w:t>
      </w:r>
      <w:proofErr w:type="gramEnd"/>
      <w:r w:rsidR="00C4148F" w:rsidRPr="00C4148F">
        <w:rPr>
          <w:rFonts w:ascii="Times New Roman" w:hAnsi="Times New Roman"/>
          <w:lang w:val="sr-Cyrl-CS"/>
        </w:rPr>
        <w:t xml:space="preserve"> </w:t>
      </w:r>
      <w:r w:rsidR="00DA7E28" w:rsidRPr="00C4148F">
        <w:rPr>
          <w:rFonts w:ascii="Times New Roman" w:hAnsi="Times New Roman"/>
          <w:lang w:val="sr-Cyrl-CS"/>
        </w:rPr>
        <w:t>и Решења о образовању комисије за јавну набавку</w:t>
      </w:r>
      <w:r w:rsidR="007565BE" w:rsidRPr="00C4148F">
        <w:rPr>
          <w:rFonts w:ascii="Times New Roman" w:hAnsi="Times New Roman"/>
          <w:lang w:val="sr-Cyrl-CS"/>
        </w:rPr>
        <w:t xml:space="preserve"> број:</w:t>
      </w:r>
      <w:r w:rsidR="00DA7E28" w:rsidRPr="00C4148F">
        <w:rPr>
          <w:rFonts w:ascii="Times New Roman" w:hAnsi="Times New Roman"/>
          <w:lang w:val="sr-Cyrl-CS"/>
        </w:rPr>
        <w:t xml:space="preserve"> </w:t>
      </w:r>
      <w:r w:rsidR="00C4148F" w:rsidRPr="00C4148F">
        <w:rPr>
          <w:rFonts w:ascii="Times New Roman" w:hAnsi="Times New Roman" w:cs="Times New Roman"/>
          <w:lang w:val="sr-Latn-CS"/>
        </w:rPr>
        <w:t>1795</w:t>
      </w:r>
      <w:r w:rsidR="00C4148F" w:rsidRPr="00C4148F">
        <w:rPr>
          <w:rFonts w:ascii="Times New Roman" w:hAnsi="Times New Roman" w:cs="Times New Roman"/>
          <w:lang w:val="sr-Cyrl-CS"/>
        </w:rPr>
        <w:t xml:space="preserve"> </w:t>
      </w:r>
      <w:r w:rsidR="00C4148F" w:rsidRPr="00C4148F">
        <w:rPr>
          <w:rFonts w:ascii="Times New Roman" w:hAnsi="Times New Roman" w:cs="Times New Roman"/>
        </w:rPr>
        <w:t>од</w:t>
      </w:r>
      <w:r w:rsidR="00C4148F" w:rsidRPr="00C4148F">
        <w:rPr>
          <w:rFonts w:ascii="Times New Roman" w:hAnsi="Times New Roman" w:cs="Times New Roman"/>
          <w:lang w:val="sr-Cyrl-CS"/>
        </w:rPr>
        <w:t xml:space="preserve"> 2</w:t>
      </w:r>
      <w:r w:rsidR="00C4148F" w:rsidRPr="00C4148F">
        <w:rPr>
          <w:rFonts w:ascii="Times New Roman" w:hAnsi="Times New Roman" w:cs="Times New Roman"/>
          <w:lang w:val="sr-Latn-CS"/>
        </w:rPr>
        <w:t>9</w:t>
      </w:r>
      <w:r w:rsidR="00C4148F" w:rsidRPr="00C4148F">
        <w:rPr>
          <w:rFonts w:ascii="Times New Roman" w:hAnsi="Times New Roman" w:cs="Times New Roman"/>
          <w:lang w:val="sr-Cyrl-CS"/>
        </w:rPr>
        <w:t>.03.201</w:t>
      </w:r>
      <w:r w:rsidR="00C4148F" w:rsidRPr="00C4148F">
        <w:rPr>
          <w:rFonts w:ascii="Times New Roman" w:hAnsi="Times New Roman" w:cs="Times New Roman"/>
          <w:lang w:val="sr-Latn-CS"/>
        </w:rPr>
        <w:t>9</w:t>
      </w:r>
      <w:r w:rsidR="00C4148F" w:rsidRPr="00C4148F">
        <w:rPr>
          <w:rFonts w:ascii="Times New Roman" w:hAnsi="Times New Roman" w:cs="Times New Roman"/>
          <w:lang w:val="sr-Cyrl-CS"/>
        </w:rPr>
        <w:t>.</w:t>
      </w:r>
      <w:r w:rsidR="00C4148F" w:rsidRPr="00C4148F">
        <w:rPr>
          <w:rFonts w:ascii="Times New Roman" w:hAnsi="Times New Roman" w:cs="Times New Roman"/>
        </w:rPr>
        <w:t xml:space="preserve"> </w:t>
      </w:r>
      <w:proofErr w:type="gramStart"/>
      <w:r w:rsidR="00C4148F" w:rsidRPr="00C4148F">
        <w:rPr>
          <w:rFonts w:ascii="Times New Roman" w:hAnsi="Times New Roman" w:cs="Times New Roman"/>
        </w:rPr>
        <w:t>године</w:t>
      </w:r>
      <w:proofErr w:type="gramEnd"/>
      <w:r w:rsidR="00922ECB">
        <w:rPr>
          <w:rFonts w:ascii="Times New Roman" w:hAnsi="Times New Roman"/>
          <w:lang w:val="sr-Cyrl-CS"/>
        </w:rPr>
        <w:t>, припрем</w:t>
      </w:r>
      <w:r w:rsidR="00DA7E28" w:rsidRPr="00C4148F">
        <w:rPr>
          <w:rFonts w:ascii="Times New Roman" w:hAnsi="Times New Roman"/>
          <w:lang w:val="sr-Cyrl-CS"/>
        </w:rPr>
        <w:t>љена је</w:t>
      </w:r>
      <w:r w:rsidR="000409EF" w:rsidRPr="00C4148F">
        <w:rPr>
          <w:rFonts w:ascii="Times New Roman" w:hAnsi="Times New Roman"/>
          <w:lang w:val="sr-Cyrl-CS"/>
        </w:rPr>
        <w:t>:</w:t>
      </w:r>
    </w:p>
    <w:p w14:paraId="13B736D5" w14:textId="77777777" w:rsidR="000409EF" w:rsidRPr="00C4148F" w:rsidRDefault="000409EF" w:rsidP="00A73FF2">
      <w:pPr>
        <w:pStyle w:val="Header"/>
        <w:tabs>
          <w:tab w:val="clear" w:pos="4703"/>
          <w:tab w:val="clear" w:pos="9406"/>
        </w:tabs>
        <w:jc w:val="both"/>
        <w:rPr>
          <w:rFonts w:ascii="Times New Roman" w:hAnsi="Times New Roman"/>
          <w:lang w:val="sr-Cyrl-CS"/>
        </w:rPr>
      </w:pPr>
    </w:p>
    <w:p w14:paraId="76BF5129" w14:textId="77777777" w:rsidR="00881604" w:rsidRPr="00C4148F" w:rsidRDefault="00881604" w:rsidP="00A73FF2">
      <w:pPr>
        <w:pStyle w:val="Header"/>
        <w:tabs>
          <w:tab w:val="clear" w:pos="4703"/>
          <w:tab w:val="clear" w:pos="9406"/>
        </w:tabs>
        <w:jc w:val="both"/>
        <w:rPr>
          <w:rFonts w:ascii="Times New Roman" w:hAnsi="Times New Roman"/>
          <w:lang w:val="sr-Cyrl-CS"/>
        </w:rPr>
      </w:pPr>
    </w:p>
    <w:p w14:paraId="249977B0" w14:textId="77777777" w:rsidR="000409EF" w:rsidRPr="00C4148F" w:rsidRDefault="000409EF" w:rsidP="000409EF">
      <w:pPr>
        <w:pStyle w:val="Header"/>
        <w:tabs>
          <w:tab w:val="clear" w:pos="4703"/>
          <w:tab w:val="clear" w:pos="9406"/>
        </w:tabs>
        <w:jc w:val="center"/>
        <w:rPr>
          <w:rFonts w:ascii="Times New Roman" w:hAnsi="Times New Roman"/>
          <w:b/>
          <w:lang w:val="sr-Cyrl-CS"/>
        </w:rPr>
      </w:pPr>
      <w:r w:rsidRPr="00C4148F">
        <w:rPr>
          <w:rFonts w:ascii="Times New Roman" w:hAnsi="Times New Roman"/>
          <w:b/>
          <w:lang w:val="sr-Cyrl-CS"/>
        </w:rPr>
        <w:t>КОНКУРСНА ДОКУМЕНТАЦИЈА</w:t>
      </w:r>
    </w:p>
    <w:p w14:paraId="2E915874" w14:textId="77777777" w:rsidR="000409EF" w:rsidRPr="00C4148F" w:rsidRDefault="000409EF" w:rsidP="000409EF">
      <w:pPr>
        <w:pStyle w:val="Header"/>
        <w:tabs>
          <w:tab w:val="clear" w:pos="4703"/>
          <w:tab w:val="clear" w:pos="9406"/>
        </w:tabs>
        <w:jc w:val="center"/>
        <w:rPr>
          <w:rFonts w:ascii="Times New Roman" w:hAnsi="Times New Roman"/>
          <w:lang w:val="sr-Cyrl-CS"/>
        </w:rPr>
      </w:pPr>
    </w:p>
    <w:p w14:paraId="18FB38DA" w14:textId="643EB016" w:rsidR="006E4A13" w:rsidRPr="00C4148F" w:rsidRDefault="00405400" w:rsidP="000409EF">
      <w:pPr>
        <w:pStyle w:val="Header"/>
        <w:tabs>
          <w:tab w:val="clear" w:pos="4703"/>
          <w:tab w:val="clear" w:pos="9406"/>
        </w:tabs>
        <w:jc w:val="center"/>
        <w:rPr>
          <w:rFonts w:ascii="Times New Roman" w:hAnsi="Times New Roman"/>
          <w:lang w:val="sr-Cyrl-CS"/>
        </w:rPr>
      </w:pPr>
      <w:r w:rsidRPr="00C4148F">
        <w:rPr>
          <w:rFonts w:ascii="Times New Roman" w:hAnsi="Times New Roman"/>
          <w:lang w:val="sr-Cyrl-CS"/>
        </w:rPr>
        <w:t>Јавна набавка мале вредности</w:t>
      </w:r>
      <w:r w:rsidR="00582914" w:rsidRPr="00C4148F">
        <w:rPr>
          <w:rFonts w:ascii="Times New Roman" w:hAnsi="Times New Roman"/>
          <w:lang w:val="sr-Cyrl-CS"/>
        </w:rPr>
        <w:t xml:space="preserve"> </w:t>
      </w:r>
    </w:p>
    <w:p w14:paraId="78C0CD72" w14:textId="77777777" w:rsidR="00DA7E28" w:rsidRPr="00C4148F" w:rsidRDefault="00DA7E28" w:rsidP="000409EF">
      <w:pPr>
        <w:pStyle w:val="Header"/>
        <w:tabs>
          <w:tab w:val="clear" w:pos="4703"/>
          <w:tab w:val="clear" w:pos="9406"/>
        </w:tabs>
        <w:jc w:val="center"/>
        <w:rPr>
          <w:rFonts w:ascii="Times New Roman" w:hAnsi="Times New Roman"/>
          <w:lang w:val="sr-Cyrl-CS"/>
        </w:rPr>
      </w:pPr>
    </w:p>
    <w:p w14:paraId="17968ED8" w14:textId="2A29C24D" w:rsidR="00E277F4" w:rsidRPr="00C4148F" w:rsidRDefault="00B95EAB" w:rsidP="00E277F4">
      <w:pPr>
        <w:pStyle w:val="Header"/>
        <w:tabs>
          <w:tab w:val="clear" w:pos="4703"/>
          <w:tab w:val="clear" w:pos="9406"/>
        </w:tabs>
        <w:jc w:val="center"/>
        <w:rPr>
          <w:rFonts w:ascii="Times New Roman" w:hAnsi="Times New Roman" w:cs="Times New Roman"/>
          <w:b/>
          <w:lang w:val="sr-Cyrl-CS"/>
        </w:rPr>
      </w:pPr>
      <w:r w:rsidRPr="00C4148F">
        <w:rPr>
          <w:rFonts w:ascii="Times New Roman" w:hAnsi="Times New Roman" w:cs="Times New Roman"/>
          <w:b/>
          <w:lang w:val="sr-Cyrl-CS"/>
        </w:rPr>
        <w:t>Сервис возила за потребе ‘‘Јединица за управљање пројектима у јавном сектору’’ д.о.о. Београд -  Набавка услуге ремонта, поправке и одржавања возила: Renault и Dacia групе</w:t>
      </w:r>
    </w:p>
    <w:p w14:paraId="67FEC37E" w14:textId="77777777" w:rsidR="00EA1285" w:rsidRPr="00C4148F" w:rsidRDefault="00EA1285" w:rsidP="00E277F4">
      <w:pPr>
        <w:pStyle w:val="Header"/>
        <w:tabs>
          <w:tab w:val="clear" w:pos="4703"/>
          <w:tab w:val="clear" w:pos="9406"/>
        </w:tabs>
        <w:jc w:val="center"/>
        <w:rPr>
          <w:rFonts w:ascii="Times New Roman" w:hAnsi="Times New Roman"/>
          <w:lang w:val="sr-Latn-CS"/>
        </w:rPr>
      </w:pPr>
    </w:p>
    <w:p w14:paraId="05F2B4D6" w14:textId="22C83384" w:rsidR="009A3F4C" w:rsidRPr="00C4148F" w:rsidRDefault="00CC348D" w:rsidP="009A3F4C">
      <w:pPr>
        <w:pStyle w:val="Header"/>
        <w:tabs>
          <w:tab w:val="clear" w:pos="4703"/>
          <w:tab w:val="clear" w:pos="9406"/>
        </w:tabs>
        <w:jc w:val="center"/>
        <w:rPr>
          <w:rFonts w:ascii="Times New Roman" w:hAnsi="Times New Roman" w:cs="Times New Roman"/>
          <w:b/>
          <w:lang w:val="sr-Cyrl-CS"/>
        </w:rPr>
      </w:pPr>
      <w:r w:rsidRPr="00C4148F">
        <w:rPr>
          <w:rFonts w:ascii="Times New Roman" w:hAnsi="Times New Roman"/>
          <w:b/>
          <w:lang w:val="sr-Cyrl-CS"/>
        </w:rPr>
        <w:t>Јавна набавка</w:t>
      </w:r>
      <w:r w:rsidR="000409EF" w:rsidRPr="00C4148F">
        <w:rPr>
          <w:rFonts w:ascii="Times New Roman" w:hAnsi="Times New Roman"/>
          <w:b/>
          <w:lang w:val="sr-Cyrl-CS"/>
        </w:rPr>
        <w:t xml:space="preserve"> број</w:t>
      </w:r>
      <w:r w:rsidRPr="00C4148F">
        <w:rPr>
          <w:rFonts w:ascii="Times New Roman" w:hAnsi="Times New Roman"/>
          <w:b/>
          <w:lang w:val="sr-Cyrl-CS"/>
        </w:rPr>
        <w:t>:</w:t>
      </w:r>
      <w:r w:rsidR="009A3F4C" w:rsidRPr="00C4148F">
        <w:rPr>
          <w:rFonts w:ascii="Times New Roman" w:hAnsi="Times New Roman"/>
          <w:b/>
          <w:lang w:val="sv-SE"/>
        </w:rPr>
        <w:t xml:space="preserve"> </w:t>
      </w:r>
      <w:r w:rsidR="00C4148F">
        <w:rPr>
          <w:rFonts w:ascii="Times New Roman" w:hAnsi="Times New Roman"/>
          <w:b/>
          <w:lang w:val="sr-Cyrl-CS"/>
        </w:rPr>
        <w:t>ЈНМВ/1-201</w:t>
      </w:r>
      <w:r w:rsidR="00C4148F">
        <w:rPr>
          <w:rFonts w:ascii="Times New Roman" w:hAnsi="Times New Roman"/>
          <w:b/>
          <w:lang w:val="sr-Latn-CS"/>
        </w:rPr>
        <w:t>9</w:t>
      </w:r>
      <w:r w:rsidR="00364ED1" w:rsidRPr="00C4148F">
        <w:rPr>
          <w:rFonts w:ascii="Times New Roman" w:hAnsi="Times New Roman"/>
          <w:b/>
          <w:lang w:val="sr-Cyrl-CS"/>
        </w:rPr>
        <w:t>/У</w:t>
      </w:r>
    </w:p>
    <w:p w14:paraId="4B102A57" w14:textId="77777777" w:rsidR="009A3F4C" w:rsidRPr="00C4148F" w:rsidRDefault="009A3F4C" w:rsidP="009A3F4C">
      <w:pPr>
        <w:pStyle w:val="Header"/>
        <w:tabs>
          <w:tab w:val="clear" w:pos="4703"/>
          <w:tab w:val="clear" w:pos="9406"/>
        </w:tabs>
        <w:jc w:val="center"/>
        <w:rPr>
          <w:rFonts w:ascii="Times New Roman" w:hAnsi="Times New Roman"/>
          <w:lang w:val="sr-Latn-CS"/>
        </w:rPr>
      </w:pPr>
    </w:p>
    <w:p w14:paraId="46353913" w14:textId="77777777" w:rsidR="009A3F4C" w:rsidRPr="00C4148F" w:rsidRDefault="009A3F4C" w:rsidP="009A3F4C">
      <w:pPr>
        <w:pStyle w:val="Header"/>
        <w:tabs>
          <w:tab w:val="clear" w:pos="4703"/>
          <w:tab w:val="clear" w:pos="9406"/>
        </w:tabs>
        <w:jc w:val="center"/>
        <w:rPr>
          <w:rFonts w:ascii="Times New Roman" w:hAnsi="Times New Roman"/>
          <w:lang w:val="sr-Cyrl-CS"/>
        </w:rPr>
      </w:pPr>
      <w:r w:rsidRPr="00C4148F">
        <w:rPr>
          <w:rFonts w:ascii="Times New Roman" w:hAnsi="Times New Roman"/>
          <w:lang w:val="sr-Cyrl-CS"/>
        </w:rPr>
        <w:t>Садржај конкурсне документације</w:t>
      </w:r>
      <w:r w:rsidR="00DF114F" w:rsidRPr="00C4148F">
        <w:rPr>
          <w:rFonts w:ascii="Times New Roman" w:hAnsi="Times New Roman"/>
          <w:lang w:val="sr-Cyrl-CS"/>
        </w:rPr>
        <w:t>:</w:t>
      </w:r>
    </w:p>
    <w:p w14:paraId="02DB7635" w14:textId="77777777" w:rsidR="009A3F4C" w:rsidRPr="00C4148F" w:rsidRDefault="009A3F4C" w:rsidP="009A3F4C">
      <w:pPr>
        <w:jc w:val="center"/>
        <w:rPr>
          <w:b/>
        </w:rPr>
      </w:pP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0"/>
        <w:gridCol w:w="6710"/>
        <w:gridCol w:w="10"/>
        <w:gridCol w:w="1568"/>
        <w:gridCol w:w="10"/>
      </w:tblGrid>
      <w:tr w:rsidR="00055EF6" w:rsidRPr="00C4148F" w14:paraId="65A64953" w14:textId="77777777" w:rsidTr="00260A93">
        <w:trPr>
          <w:gridAfter w:val="1"/>
          <w:wAfter w:w="10" w:type="dxa"/>
          <w:trHeight w:val="401"/>
          <w:jc w:val="center"/>
        </w:trPr>
        <w:tc>
          <w:tcPr>
            <w:tcW w:w="679" w:type="dxa"/>
            <w:vAlign w:val="center"/>
          </w:tcPr>
          <w:p w14:paraId="38527CBC" w14:textId="77777777" w:rsidR="00055EF6" w:rsidRPr="00C4148F" w:rsidRDefault="00055EF6" w:rsidP="00963648">
            <w:pPr>
              <w:jc w:val="center"/>
              <w:rPr>
                <w:b/>
              </w:rPr>
            </w:pPr>
            <w:r w:rsidRPr="00C4148F">
              <w:rPr>
                <w:b/>
              </w:rPr>
              <w:t>Ред. бр.</w:t>
            </w:r>
          </w:p>
        </w:tc>
        <w:tc>
          <w:tcPr>
            <w:tcW w:w="6720" w:type="dxa"/>
            <w:gridSpan w:val="2"/>
            <w:vAlign w:val="center"/>
          </w:tcPr>
          <w:p w14:paraId="4F881BF4" w14:textId="77777777" w:rsidR="00055EF6" w:rsidRPr="00C4148F" w:rsidRDefault="00055EF6" w:rsidP="009A3F4C">
            <w:pPr>
              <w:rPr>
                <w:b/>
              </w:rPr>
            </w:pPr>
            <w:r w:rsidRPr="00C4148F">
              <w:rPr>
                <w:b/>
              </w:rPr>
              <w:t>ОПИС</w:t>
            </w:r>
          </w:p>
        </w:tc>
        <w:tc>
          <w:tcPr>
            <w:tcW w:w="1578" w:type="dxa"/>
            <w:gridSpan w:val="2"/>
            <w:vAlign w:val="center"/>
          </w:tcPr>
          <w:p w14:paraId="33A54073" w14:textId="77777777" w:rsidR="00055EF6" w:rsidRPr="00C4148F" w:rsidRDefault="00055EF6" w:rsidP="00055EF6">
            <w:pPr>
              <w:jc w:val="center"/>
              <w:rPr>
                <w:b/>
                <w:lang w:val="sr-Cyrl-CS"/>
              </w:rPr>
            </w:pPr>
            <w:r w:rsidRPr="00C4148F">
              <w:rPr>
                <w:b/>
                <w:lang w:val="sr-Cyrl-CS"/>
              </w:rPr>
              <w:t>Страна</w:t>
            </w:r>
          </w:p>
        </w:tc>
      </w:tr>
      <w:tr w:rsidR="006708F7" w:rsidRPr="00C4148F" w14:paraId="1D48CE2D" w14:textId="77777777" w:rsidTr="00260A93">
        <w:trPr>
          <w:cantSplit/>
          <w:trHeight w:val="401"/>
          <w:jc w:val="center"/>
        </w:trPr>
        <w:tc>
          <w:tcPr>
            <w:tcW w:w="689" w:type="dxa"/>
            <w:gridSpan w:val="2"/>
            <w:vAlign w:val="center"/>
          </w:tcPr>
          <w:p w14:paraId="3757F548" w14:textId="77777777" w:rsidR="006708F7" w:rsidRPr="00C4148F" w:rsidRDefault="006708F7" w:rsidP="00260A93">
            <w:pPr>
              <w:pStyle w:val="ListParagraph"/>
              <w:numPr>
                <w:ilvl w:val="0"/>
                <w:numId w:val="21"/>
              </w:numPr>
              <w:ind w:left="190"/>
              <w:jc w:val="center"/>
              <w:rPr>
                <w:sz w:val="24"/>
                <w:szCs w:val="24"/>
              </w:rPr>
            </w:pPr>
          </w:p>
        </w:tc>
        <w:tc>
          <w:tcPr>
            <w:tcW w:w="6720" w:type="dxa"/>
            <w:gridSpan w:val="2"/>
            <w:vAlign w:val="center"/>
          </w:tcPr>
          <w:p w14:paraId="446995DC" w14:textId="77777777" w:rsidR="006708F7" w:rsidRPr="00C4148F" w:rsidRDefault="006708F7" w:rsidP="00182511">
            <w:pPr>
              <w:rPr>
                <w:lang w:val="sr-Cyrl-CS"/>
              </w:rPr>
            </w:pPr>
            <w:r w:rsidRPr="00C4148F">
              <w:rPr>
                <w:lang w:val="sr-Cyrl-CS"/>
              </w:rPr>
              <w:t>ОПШТИ ПОДАЦИ О ПРЕДМЕТУ ЈАВНЕ НАБАВКЕ</w:t>
            </w:r>
          </w:p>
        </w:tc>
        <w:tc>
          <w:tcPr>
            <w:tcW w:w="1578" w:type="dxa"/>
            <w:gridSpan w:val="2"/>
            <w:vAlign w:val="center"/>
          </w:tcPr>
          <w:p w14:paraId="21A6F66F" w14:textId="77777777" w:rsidR="006708F7" w:rsidRPr="00C4148F" w:rsidRDefault="00D326F7">
            <w:pPr>
              <w:jc w:val="center"/>
              <w:rPr>
                <w:lang w:val="sr-Cyrl-CS"/>
              </w:rPr>
            </w:pPr>
            <w:r w:rsidRPr="00C4148F">
              <w:rPr>
                <w:lang w:val="sr-Cyrl-CS"/>
              </w:rPr>
              <w:t>3</w:t>
            </w:r>
          </w:p>
        </w:tc>
      </w:tr>
      <w:tr w:rsidR="006708F7" w:rsidRPr="00C4148F" w14:paraId="7E4EB5F2" w14:textId="77777777" w:rsidTr="00260A93">
        <w:trPr>
          <w:cantSplit/>
          <w:trHeight w:val="401"/>
          <w:jc w:val="center"/>
        </w:trPr>
        <w:tc>
          <w:tcPr>
            <w:tcW w:w="689" w:type="dxa"/>
            <w:gridSpan w:val="2"/>
            <w:vAlign w:val="center"/>
          </w:tcPr>
          <w:p w14:paraId="0D1A63A0" w14:textId="77777777" w:rsidR="006708F7" w:rsidRPr="00C4148F" w:rsidRDefault="006708F7" w:rsidP="00260A93">
            <w:pPr>
              <w:pStyle w:val="ListParagraph"/>
              <w:numPr>
                <w:ilvl w:val="0"/>
                <w:numId w:val="21"/>
              </w:numPr>
              <w:ind w:left="190"/>
              <w:jc w:val="center"/>
              <w:rPr>
                <w:sz w:val="24"/>
                <w:szCs w:val="24"/>
                <w:lang w:val="sr-Latn-CS"/>
              </w:rPr>
            </w:pPr>
          </w:p>
        </w:tc>
        <w:tc>
          <w:tcPr>
            <w:tcW w:w="6720" w:type="dxa"/>
            <w:gridSpan w:val="2"/>
            <w:vAlign w:val="center"/>
          </w:tcPr>
          <w:p w14:paraId="486CAB58" w14:textId="77777777" w:rsidR="006708F7" w:rsidRPr="00C4148F" w:rsidRDefault="006708F7" w:rsidP="000409EF">
            <w:pPr>
              <w:rPr>
                <w:lang w:val="sr-Cyrl-CS"/>
              </w:rPr>
            </w:pPr>
            <w:r w:rsidRPr="00C4148F">
              <w:rPr>
                <w:lang w:val="sr-Cyrl-CS"/>
              </w:rPr>
              <w:t>ПОДАЦИ О ПРЕДМЕТУ ЈАВНЕ НАБАВКЕ</w:t>
            </w:r>
          </w:p>
        </w:tc>
        <w:tc>
          <w:tcPr>
            <w:tcW w:w="1578" w:type="dxa"/>
            <w:gridSpan w:val="2"/>
            <w:vAlign w:val="center"/>
          </w:tcPr>
          <w:p w14:paraId="0BF62DFB" w14:textId="77777777" w:rsidR="006708F7" w:rsidRPr="00C4148F" w:rsidRDefault="00D326F7">
            <w:pPr>
              <w:jc w:val="center"/>
              <w:rPr>
                <w:lang w:val="sr-Cyrl-CS"/>
              </w:rPr>
            </w:pPr>
            <w:r w:rsidRPr="00C4148F">
              <w:rPr>
                <w:lang w:val="sr-Cyrl-CS"/>
              </w:rPr>
              <w:t>4</w:t>
            </w:r>
          </w:p>
        </w:tc>
      </w:tr>
      <w:tr w:rsidR="006708F7" w:rsidRPr="00C4148F" w14:paraId="62069CF7" w14:textId="77777777" w:rsidTr="00260A93">
        <w:trPr>
          <w:trHeight w:val="376"/>
          <w:jc w:val="center"/>
        </w:trPr>
        <w:tc>
          <w:tcPr>
            <w:tcW w:w="689" w:type="dxa"/>
            <w:gridSpan w:val="2"/>
            <w:vAlign w:val="center"/>
          </w:tcPr>
          <w:p w14:paraId="2CA6F4DC" w14:textId="77777777" w:rsidR="006708F7" w:rsidRPr="00C4148F" w:rsidRDefault="006708F7" w:rsidP="00260A93">
            <w:pPr>
              <w:pStyle w:val="ListParagraph"/>
              <w:numPr>
                <w:ilvl w:val="0"/>
                <w:numId w:val="21"/>
              </w:numPr>
              <w:ind w:left="190"/>
              <w:jc w:val="center"/>
              <w:rPr>
                <w:sz w:val="24"/>
                <w:szCs w:val="24"/>
              </w:rPr>
            </w:pPr>
          </w:p>
        </w:tc>
        <w:tc>
          <w:tcPr>
            <w:tcW w:w="6720" w:type="dxa"/>
            <w:gridSpan w:val="2"/>
            <w:vAlign w:val="center"/>
          </w:tcPr>
          <w:p w14:paraId="1C0C5DC9" w14:textId="1B54096A" w:rsidR="006708F7" w:rsidRPr="00C4148F" w:rsidRDefault="00583027" w:rsidP="002B63EF">
            <w:pPr>
              <w:jc w:val="both"/>
            </w:pPr>
            <w:r w:rsidRPr="00C4148F">
              <w:rPr>
                <w:lang w:val="sr-Cyrl-CS"/>
              </w:rPr>
              <w:t>ВРСТА, ТЕХНИЧКЕ КАРАКТЕРИСТИКЕ, КВАЛИТЕТ, КОЛИЧИНА И ОПИС УСЛУГА, НАЧИН СПРОВОЂЕЊА КОНТРОЛЕ И ОБЕЗБЕЂЕЊА ГАРАНЦИЈЕ КВАЛИТЕТА, РОК ИЗВРШЕЊА, МЕСТО ИЗВРШЕЊА</w:t>
            </w:r>
            <w:r w:rsidR="00C21AD6" w:rsidRPr="00C4148F">
              <w:rPr>
                <w:lang w:val="sr-Cyrl-CS"/>
              </w:rPr>
              <w:t xml:space="preserve"> </w:t>
            </w:r>
          </w:p>
        </w:tc>
        <w:tc>
          <w:tcPr>
            <w:tcW w:w="1578" w:type="dxa"/>
            <w:gridSpan w:val="2"/>
            <w:vAlign w:val="center"/>
          </w:tcPr>
          <w:p w14:paraId="2176B4E6" w14:textId="77777777" w:rsidR="006708F7" w:rsidRPr="00C4148F" w:rsidRDefault="00D326F7">
            <w:pPr>
              <w:jc w:val="center"/>
              <w:rPr>
                <w:lang w:val="sr-Cyrl-RS"/>
              </w:rPr>
            </w:pPr>
            <w:r w:rsidRPr="00C4148F">
              <w:rPr>
                <w:lang w:val="sr-Cyrl-RS"/>
              </w:rPr>
              <w:t>5</w:t>
            </w:r>
          </w:p>
        </w:tc>
      </w:tr>
      <w:tr w:rsidR="002B63EF" w:rsidRPr="00C4148F" w14:paraId="3CBC5615" w14:textId="77777777" w:rsidTr="00260A93">
        <w:trPr>
          <w:trHeight w:val="376"/>
          <w:jc w:val="center"/>
        </w:trPr>
        <w:tc>
          <w:tcPr>
            <w:tcW w:w="689" w:type="dxa"/>
            <w:gridSpan w:val="2"/>
            <w:vAlign w:val="center"/>
          </w:tcPr>
          <w:p w14:paraId="5E976E3F" w14:textId="77777777" w:rsidR="002B63EF" w:rsidRPr="00C4148F" w:rsidRDefault="002B63EF" w:rsidP="00260A93">
            <w:pPr>
              <w:pStyle w:val="ListParagraph"/>
              <w:numPr>
                <w:ilvl w:val="0"/>
                <w:numId w:val="21"/>
              </w:numPr>
              <w:ind w:left="190"/>
              <w:jc w:val="center"/>
              <w:rPr>
                <w:sz w:val="24"/>
                <w:szCs w:val="24"/>
              </w:rPr>
            </w:pPr>
          </w:p>
        </w:tc>
        <w:tc>
          <w:tcPr>
            <w:tcW w:w="6720" w:type="dxa"/>
            <w:gridSpan w:val="2"/>
            <w:vAlign w:val="center"/>
          </w:tcPr>
          <w:p w14:paraId="726D55DA" w14:textId="6AB17770" w:rsidR="002B63EF" w:rsidRPr="00C4148F" w:rsidRDefault="00583027" w:rsidP="002B63EF">
            <w:pPr>
              <w:jc w:val="both"/>
              <w:rPr>
                <w:lang w:val="sr-Cyrl-CS"/>
              </w:rPr>
            </w:pPr>
            <w:r w:rsidRPr="00C4148F">
              <w:rPr>
                <w:lang w:val="sr-Cyrl-CS"/>
              </w:rPr>
              <w:t xml:space="preserve">ТЕХНИЧКА СПЕЦИФИКАЦИЈА </w:t>
            </w:r>
            <w:r w:rsidRPr="00C4148F">
              <w:rPr>
                <w:b/>
                <w:i/>
                <w:lang w:val="sr-Cyrl-CS"/>
              </w:rPr>
              <w:t>(Образац 1)</w:t>
            </w:r>
          </w:p>
        </w:tc>
        <w:tc>
          <w:tcPr>
            <w:tcW w:w="1578" w:type="dxa"/>
            <w:gridSpan w:val="2"/>
            <w:vAlign w:val="center"/>
          </w:tcPr>
          <w:p w14:paraId="67838CC5" w14:textId="7F6B2108" w:rsidR="002B63EF" w:rsidRPr="00DC352F" w:rsidRDefault="00231BB7">
            <w:pPr>
              <w:jc w:val="center"/>
            </w:pPr>
            <w:r w:rsidRPr="00C4148F">
              <w:rPr>
                <w:lang w:val="sr-Cyrl-RS"/>
              </w:rPr>
              <w:t>7</w:t>
            </w:r>
          </w:p>
        </w:tc>
      </w:tr>
      <w:tr w:rsidR="006708F7" w:rsidRPr="00C4148F" w14:paraId="4117C6DD" w14:textId="77777777" w:rsidTr="00260A93">
        <w:trPr>
          <w:trHeight w:val="401"/>
          <w:jc w:val="center"/>
        </w:trPr>
        <w:tc>
          <w:tcPr>
            <w:tcW w:w="689" w:type="dxa"/>
            <w:gridSpan w:val="2"/>
          </w:tcPr>
          <w:p w14:paraId="32C09F86" w14:textId="77777777" w:rsidR="006708F7" w:rsidRPr="00C4148F" w:rsidRDefault="006708F7" w:rsidP="00260A93">
            <w:pPr>
              <w:pStyle w:val="ListParagraph"/>
              <w:numPr>
                <w:ilvl w:val="0"/>
                <w:numId w:val="21"/>
              </w:numPr>
              <w:ind w:left="190"/>
              <w:jc w:val="center"/>
              <w:rPr>
                <w:sz w:val="24"/>
                <w:szCs w:val="24"/>
                <w:lang w:val="sr-Latn-CS"/>
              </w:rPr>
            </w:pPr>
          </w:p>
        </w:tc>
        <w:tc>
          <w:tcPr>
            <w:tcW w:w="6720" w:type="dxa"/>
            <w:gridSpan w:val="2"/>
            <w:vAlign w:val="center"/>
          </w:tcPr>
          <w:p w14:paraId="22B4B1D2" w14:textId="77777777" w:rsidR="006708F7" w:rsidRPr="00C4148F" w:rsidRDefault="006708F7" w:rsidP="00A416FE">
            <w:pPr>
              <w:jc w:val="both"/>
            </w:pPr>
            <w:r w:rsidRPr="00C4148F">
              <w:rPr>
                <w:lang w:val="sr-Cyrl-CS"/>
              </w:rPr>
              <w:t>УСЛОВИ ЗА УЧЕШЋЕ У ПОСТУПКУ ЈАВНЕ НАБАВКЕ ИЗ ЧЛАНА 75. И 76. ЗАКОНА И УПУТСТВО КАКО СЕ ДОКАЗУЈЕ ИСПУЊЕНОСТ ТИХ УСЛОВА</w:t>
            </w:r>
          </w:p>
        </w:tc>
        <w:tc>
          <w:tcPr>
            <w:tcW w:w="1578" w:type="dxa"/>
            <w:gridSpan w:val="2"/>
            <w:vAlign w:val="center"/>
          </w:tcPr>
          <w:p w14:paraId="09168C7A" w14:textId="18433A53" w:rsidR="006708F7" w:rsidRPr="00DC352F" w:rsidRDefault="00DC352F" w:rsidP="00A14ECB">
            <w:pPr>
              <w:jc w:val="center"/>
            </w:pPr>
            <w:r>
              <w:t>8</w:t>
            </w:r>
          </w:p>
        </w:tc>
      </w:tr>
      <w:tr w:rsidR="00456482" w:rsidRPr="00C4148F" w14:paraId="53FB12FF" w14:textId="77777777" w:rsidTr="00260A93">
        <w:trPr>
          <w:trHeight w:val="401"/>
          <w:jc w:val="center"/>
        </w:trPr>
        <w:tc>
          <w:tcPr>
            <w:tcW w:w="689" w:type="dxa"/>
            <w:gridSpan w:val="2"/>
          </w:tcPr>
          <w:p w14:paraId="19350794" w14:textId="77777777" w:rsidR="00456482" w:rsidRPr="00C4148F" w:rsidRDefault="00456482" w:rsidP="00260A93">
            <w:pPr>
              <w:pStyle w:val="ListParagraph"/>
              <w:numPr>
                <w:ilvl w:val="0"/>
                <w:numId w:val="21"/>
              </w:numPr>
              <w:ind w:left="190"/>
              <w:jc w:val="center"/>
              <w:rPr>
                <w:sz w:val="24"/>
                <w:szCs w:val="24"/>
                <w:lang w:val="sr-Latn-CS"/>
              </w:rPr>
            </w:pPr>
          </w:p>
        </w:tc>
        <w:tc>
          <w:tcPr>
            <w:tcW w:w="6720" w:type="dxa"/>
            <w:gridSpan w:val="2"/>
            <w:vAlign w:val="center"/>
          </w:tcPr>
          <w:p w14:paraId="22707A54" w14:textId="125F6015" w:rsidR="00456482" w:rsidRPr="00C4148F" w:rsidRDefault="00456482" w:rsidP="00A416FE">
            <w:pPr>
              <w:jc w:val="both"/>
              <w:rPr>
                <w:lang w:val="sr-Cyrl-CS"/>
              </w:rPr>
            </w:pPr>
            <w:r w:rsidRPr="00C4148F">
              <w:rPr>
                <w:lang w:val="sr-Cyrl-CS"/>
              </w:rPr>
              <w:t>ОБРАЗАЦ ИЗЈАВЕ О ИСПУЊЕНОСТИ УСЛОВА ПОНУЂАЧА ИЗ ЧЛ. 75</w:t>
            </w:r>
            <w:r w:rsidR="00DF64D2" w:rsidRPr="00C4148F">
              <w:rPr>
                <w:lang w:val="sr-Cyrl-CS"/>
              </w:rPr>
              <w:t>.</w:t>
            </w:r>
            <w:r w:rsidRPr="00C4148F">
              <w:rPr>
                <w:lang w:val="sr-Cyrl-CS"/>
              </w:rPr>
              <w:t xml:space="preserve"> ЗАКОНА</w:t>
            </w:r>
          </w:p>
        </w:tc>
        <w:tc>
          <w:tcPr>
            <w:tcW w:w="1578" w:type="dxa"/>
            <w:gridSpan w:val="2"/>
            <w:vAlign w:val="center"/>
          </w:tcPr>
          <w:p w14:paraId="5011BFE2" w14:textId="0343DF93" w:rsidR="00456482" w:rsidRPr="00587339" w:rsidRDefault="00587339" w:rsidP="00A14ECB">
            <w:pPr>
              <w:jc w:val="center"/>
            </w:pPr>
            <w:r>
              <w:rPr>
                <w:lang w:val="sr-Cyrl-CS"/>
              </w:rPr>
              <w:t>1</w:t>
            </w:r>
            <w:r>
              <w:t>1</w:t>
            </w:r>
          </w:p>
        </w:tc>
      </w:tr>
      <w:tr w:rsidR="00456482" w:rsidRPr="00C4148F" w14:paraId="37DC2854" w14:textId="77777777" w:rsidTr="00260A93">
        <w:trPr>
          <w:trHeight w:val="401"/>
          <w:jc w:val="center"/>
        </w:trPr>
        <w:tc>
          <w:tcPr>
            <w:tcW w:w="689" w:type="dxa"/>
            <w:gridSpan w:val="2"/>
          </w:tcPr>
          <w:p w14:paraId="68331756" w14:textId="68830008" w:rsidR="00456482" w:rsidRPr="00C4148F" w:rsidRDefault="00456482" w:rsidP="00260A93">
            <w:pPr>
              <w:pStyle w:val="ListParagraph"/>
              <w:numPr>
                <w:ilvl w:val="0"/>
                <w:numId w:val="21"/>
              </w:numPr>
              <w:ind w:left="190"/>
              <w:jc w:val="center"/>
              <w:rPr>
                <w:sz w:val="24"/>
                <w:szCs w:val="24"/>
                <w:lang w:val="sr-Latn-CS"/>
              </w:rPr>
            </w:pPr>
          </w:p>
        </w:tc>
        <w:tc>
          <w:tcPr>
            <w:tcW w:w="6720" w:type="dxa"/>
            <w:gridSpan w:val="2"/>
            <w:vAlign w:val="center"/>
          </w:tcPr>
          <w:p w14:paraId="0B132E0A" w14:textId="6FF5C697" w:rsidR="00456482" w:rsidRPr="00C4148F" w:rsidRDefault="00456482" w:rsidP="00456482">
            <w:pPr>
              <w:jc w:val="both"/>
              <w:rPr>
                <w:lang w:val="sr-Cyrl-CS"/>
              </w:rPr>
            </w:pPr>
            <w:r w:rsidRPr="00C4148F">
              <w:rPr>
                <w:lang w:val="sr-Cyrl-CS"/>
              </w:rPr>
              <w:t>ОБРАЗАЦ ИЗЈАВЕ О ИСПУЊЕНОСТИ УСЛОВА ПОДИЗВОЂАЧА ИЗ ЧЛ. 75</w:t>
            </w:r>
            <w:r w:rsidR="00DF64D2" w:rsidRPr="00C4148F">
              <w:rPr>
                <w:lang w:val="sr-Cyrl-CS"/>
              </w:rPr>
              <w:t>.</w:t>
            </w:r>
            <w:r w:rsidRPr="00C4148F">
              <w:rPr>
                <w:lang w:val="sr-Cyrl-CS"/>
              </w:rPr>
              <w:t xml:space="preserve"> ЗАКОНА</w:t>
            </w:r>
          </w:p>
        </w:tc>
        <w:tc>
          <w:tcPr>
            <w:tcW w:w="1578" w:type="dxa"/>
            <w:gridSpan w:val="2"/>
            <w:vAlign w:val="center"/>
          </w:tcPr>
          <w:p w14:paraId="79D9E968" w14:textId="433D10B2" w:rsidR="00456482" w:rsidRPr="00587339" w:rsidRDefault="00587339" w:rsidP="00A14ECB">
            <w:pPr>
              <w:jc w:val="center"/>
            </w:pPr>
            <w:r>
              <w:rPr>
                <w:lang w:val="sr-Cyrl-CS"/>
              </w:rPr>
              <w:t>1</w:t>
            </w:r>
            <w:r>
              <w:t>2</w:t>
            </w:r>
          </w:p>
        </w:tc>
      </w:tr>
      <w:tr w:rsidR="006708F7" w:rsidRPr="00C4148F" w14:paraId="02206EDB" w14:textId="77777777" w:rsidTr="00260A93">
        <w:trPr>
          <w:trHeight w:val="401"/>
          <w:jc w:val="center"/>
        </w:trPr>
        <w:tc>
          <w:tcPr>
            <w:tcW w:w="689" w:type="dxa"/>
            <w:gridSpan w:val="2"/>
          </w:tcPr>
          <w:p w14:paraId="4834DC02" w14:textId="77777777" w:rsidR="006708F7" w:rsidRPr="00C4148F" w:rsidRDefault="006708F7" w:rsidP="00260A93">
            <w:pPr>
              <w:pStyle w:val="ListParagraph"/>
              <w:numPr>
                <w:ilvl w:val="0"/>
                <w:numId w:val="21"/>
              </w:numPr>
              <w:ind w:left="190"/>
              <w:jc w:val="center"/>
              <w:rPr>
                <w:sz w:val="24"/>
                <w:szCs w:val="24"/>
                <w:lang w:val="sr-Latn-CS"/>
              </w:rPr>
            </w:pPr>
          </w:p>
        </w:tc>
        <w:tc>
          <w:tcPr>
            <w:tcW w:w="6720" w:type="dxa"/>
            <w:gridSpan w:val="2"/>
            <w:vAlign w:val="center"/>
          </w:tcPr>
          <w:p w14:paraId="2EE91CC2" w14:textId="77777777" w:rsidR="006708F7" w:rsidRPr="00C4148F" w:rsidRDefault="006708F7" w:rsidP="00A416FE">
            <w:pPr>
              <w:jc w:val="both"/>
            </w:pPr>
            <w:r w:rsidRPr="00C4148F">
              <w:rPr>
                <w:lang w:val="sr-Cyrl-CS"/>
              </w:rPr>
              <w:t>УПУТСТВО ПОНУЂАЧИМА КАКО ДА САЧИНЕ ПОНУДУ</w:t>
            </w:r>
          </w:p>
        </w:tc>
        <w:tc>
          <w:tcPr>
            <w:tcW w:w="1578" w:type="dxa"/>
            <w:gridSpan w:val="2"/>
            <w:vAlign w:val="center"/>
          </w:tcPr>
          <w:p w14:paraId="400104C2" w14:textId="28158E09" w:rsidR="006708F7" w:rsidRPr="00587339" w:rsidRDefault="00B408AB" w:rsidP="00587339">
            <w:pPr>
              <w:jc w:val="center"/>
            </w:pPr>
            <w:r w:rsidRPr="00C4148F">
              <w:rPr>
                <w:lang w:val="sr-Cyrl-CS"/>
              </w:rPr>
              <w:t>1</w:t>
            </w:r>
            <w:r w:rsidR="00587339">
              <w:t>3</w:t>
            </w:r>
          </w:p>
        </w:tc>
      </w:tr>
      <w:tr w:rsidR="006708F7" w:rsidRPr="00C4148F" w14:paraId="40112C26" w14:textId="77777777" w:rsidTr="00260A93">
        <w:trPr>
          <w:trHeight w:val="401"/>
          <w:jc w:val="center"/>
        </w:trPr>
        <w:tc>
          <w:tcPr>
            <w:tcW w:w="689" w:type="dxa"/>
            <w:gridSpan w:val="2"/>
            <w:vAlign w:val="center"/>
          </w:tcPr>
          <w:p w14:paraId="31497C02" w14:textId="77777777" w:rsidR="006708F7" w:rsidRPr="00C4148F" w:rsidRDefault="006708F7" w:rsidP="00260A93">
            <w:pPr>
              <w:pStyle w:val="ListParagraph"/>
              <w:numPr>
                <w:ilvl w:val="0"/>
                <w:numId w:val="21"/>
              </w:numPr>
              <w:ind w:left="190"/>
              <w:jc w:val="center"/>
              <w:rPr>
                <w:sz w:val="24"/>
                <w:szCs w:val="24"/>
                <w:lang w:val="sr-Latn-CS"/>
              </w:rPr>
            </w:pPr>
          </w:p>
        </w:tc>
        <w:tc>
          <w:tcPr>
            <w:tcW w:w="6720" w:type="dxa"/>
            <w:gridSpan w:val="2"/>
            <w:vAlign w:val="center"/>
          </w:tcPr>
          <w:p w14:paraId="6B273843" w14:textId="77777777" w:rsidR="006E15F6" w:rsidRPr="00C4148F" w:rsidRDefault="006708F7" w:rsidP="00A416FE">
            <w:pPr>
              <w:jc w:val="both"/>
              <w:rPr>
                <w:lang w:val="sr-Cyrl-CS"/>
              </w:rPr>
            </w:pPr>
            <w:r w:rsidRPr="00C4148F">
              <w:rPr>
                <w:lang w:val="sr-Cyrl-CS"/>
              </w:rPr>
              <w:t xml:space="preserve">ОБРАЗАЦ ПОНУДЕ </w:t>
            </w:r>
            <w:r w:rsidR="00550BC4" w:rsidRPr="00C4148F">
              <w:rPr>
                <w:lang w:val="sr-Cyrl-CS"/>
              </w:rPr>
              <w:t xml:space="preserve">СА ОБРАСЦЕМ СТРУКТУРЕ ЦЕНЕ </w:t>
            </w:r>
          </w:p>
          <w:p w14:paraId="5AA64385" w14:textId="390B5EF7" w:rsidR="006708F7" w:rsidRPr="00C4148F" w:rsidRDefault="00C639C8" w:rsidP="00A416FE">
            <w:pPr>
              <w:jc w:val="both"/>
            </w:pPr>
            <w:r w:rsidRPr="00C4148F">
              <w:rPr>
                <w:b/>
                <w:i/>
                <w:lang w:val="sr-Cyrl-CS"/>
              </w:rPr>
              <w:t>(О</w:t>
            </w:r>
            <w:r w:rsidR="006708F7" w:rsidRPr="00C4148F">
              <w:rPr>
                <w:b/>
                <w:i/>
                <w:lang w:val="sr-Cyrl-CS"/>
              </w:rPr>
              <w:t>бразац 2)</w:t>
            </w:r>
          </w:p>
        </w:tc>
        <w:tc>
          <w:tcPr>
            <w:tcW w:w="1578" w:type="dxa"/>
            <w:gridSpan w:val="2"/>
            <w:vAlign w:val="center"/>
          </w:tcPr>
          <w:p w14:paraId="377935C9" w14:textId="3A42F79F" w:rsidR="006708F7" w:rsidRPr="00587339" w:rsidRDefault="00587339" w:rsidP="00A14ECB">
            <w:pPr>
              <w:jc w:val="center"/>
              <w:rPr>
                <w:highlight w:val="yellow"/>
              </w:rPr>
            </w:pPr>
            <w:r w:rsidRPr="00995B8C">
              <w:rPr>
                <w:lang w:val="sr-Cyrl-CS"/>
              </w:rPr>
              <w:t>2</w:t>
            </w:r>
            <w:r w:rsidRPr="00995B8C">
              <w:t>2</w:t>
            </w:r>
          </w:p>
        </w:tc>
      </w:tr>
      <w:tr w:rsidR="006708F7" w:rsidRPr="00C4148F" w14:paraId="3032DFF7" w14:textId="77777777" w:rsidTr="00260A93">
        <w:trPr>
          <w:trHeight w:val="401"/>
          <w:jc w:val="center"/>
        </w:trPr>
        <w:tc>
          <w:tcPr>
            <w:tcW w:w="689" w:type="dxa"/>
            <w:gridSpan w:val="2"/>
            <w:vAlign w:val="center"/>
          </w:tcPr>
          <w:p w14:paraId="1EC9F574" w14:textId="77777777" w:rsidR="006708F7" w:rsidRPr="00C4148F" w:rsidRDefault="006708F7" w:rsidP="00260A93">
            <w:pPr>
              <w:pStyle w:val="ListParagraph"/>
              <w:numPr>
                <w:ilvl w:val="0"/>
                <w:numId w:val="21"/>
              </w:numPr>
              <w:ind w:left="190"/>
              <w:jc w:val="center"/>
              <w:rPr>
                <w:sz w:val="24"/>
                <w:szCs w:val="24"/>
                <w:lang w:val="sr-Latn-CS"/>
              </w:rPr>
            </w:pPr>
          </w:p>
        </w:tc>
        <w:tc>
          <w:tcPr>
            <w:tcW w:w="6720" w:type="dxa"/>
            <w:gridSpan w:val="2"/>
            <w:vAlign w:val="center"/>
          </w:tcPr>
          <w:p w14:paraId="44DA1CC3" w14:textId="3705D8E5" w:rsidR="006708F7" w:rsidRPr="00C4148F" w:rsidRDefault="006708F7" w:rsidP="00A416FE">
            <w:pPr>
              <w:jc w:val="both"/>
              <w:rPr>
                <w:lang w:val="sr-Cyrl-CS"/>
              </w:rPr>
            </w:pPr>
            <w:r w:rsidRPr="00C4148F">
              <w:rPr>
                <w:lang w:val="sr-Cyrl-CS"/>
              </w:rPr>
              <w:t xml:space="preserve">МОДЕЛ УГОВОРА </w:t>
            </w:r>
            <w:r w:rsidR="00C639C8" w:rsidRPr="00C4148F">
              <w:rPr>
                <w:b/>
                <w:i/>
                <w:lang w:val="sr-Cyrl-CS"/>
              </w:rPr>
              <w:t>(О</w:t>
            </w:r>
            <w:r w:rsidRPr="00C4148F">
              <w:rPr>
                <w:b/>
                <w:i/>
                <w:lang w:val="sr-Cyrl-CS"/>
              </w:rPr>
              <w:t xml:space="preserve">бразац </w:t>
            </w:r>
            <w:r w:rsidR="000F32CC" w:rsidRPr="00C4148F">
              <w:rPr>
                <w:b/>
                <w:i/>
                <w:lang w:val="sr-Cyrl-CS"/>
              </w:rPr>
              <w:t>3</w:t>
            </w:r>
            <w:r w:rsidRPr="00C4148F">
              <w:rPr>
                <w:b/>
                <w:i/>
                <w:lang w:val="sr-Cyrl-CS"/>
              </w:rPr>
              <w:t>)</w:t>
            </w:r>
          </w:p>
        </w:tc>
        <w:tc>
          <w:tcPr>
            <w:tcW w:w="1578" w:type="dxa"/>
            <w:gridSpan w:val="2"/>
            <w:vAlign w:val="center"/>
          </w:tcPr>
          <w:p w14:paraId="7E8E3276" w14:textId="6AE4D1C2" w:rsidR="006708F7" w:rsidRPr="00587339" w:rsidRDefault="00587339" w:rsidP="00A14ECB">
            <w:pPr>
              <w:jc w:val="center"/>
            </w:pPr>
            <w:r w:rsidRPr="00587339">
              <w:t>27</w:t>
            </w:r>
          </w:p>
        </w:tc>
      </w:tr>
      <w:tr w:rsidR="006708F7" w:rsidRPr="00C4148F" w14:paraId="2F877A8B" w14:textId="77777777" w:rsidTr="00260A93">
        <w:trPr>
          <w:trHeight w:val="376"/>
          <w:jc w:val="center"/>
        </w:trPr>
        <w:tc>
          <w:tcPr>
            <w:tcW w:w="689" w:type="dxa"/>
            <w:gridSpan w:val="2"/>
            <w:vAlign w:val="center"/>
          </w:tcPr>
          <w:p w14:paraId="2AC6CD64" w14:textId="77777777" w:rsidR="006708F7" w:rsidRPr="00C4148F" w:rsidRDefault="006708F7" w:rsidP="00260A93">
            <w:pPr>
              <w:pStyle w:val="ListParagraph"/>
              <w:numPr>
                <w:ilvl w:val="0"/>
                <w:numId w:val="21"/>
              </w:numPr>
              <w:ind w:left="190"/>
              <w:jc w:val="center"/>
              <w:rPr>
                <w:sz w:val="24"/>
                <w:szCs w:val="24"/>
                <w:lang w:val="sr-Latn-CS"/>
              </w:rPr>
            </w:pPr>
          </w:p>
        </w:tc>
        <w:tc>
          <w:tcPr>
            <w:tcW w:w="6720" w:type="dxa"/>
            <w:gridSpan w:val="2"/>
            <w:vAlign w:val="center"/>
          </w:tcPr>
          <w:p w14:paraId="27C233D2" w14:textId="6E0C5AAF" w:rsidR="006708F7" w:rsidRPr="00C4148F" w:rsidRDefault="006708F7" w:rsidP="00A416FE">
            <w:pPr>
              <w:jc w:val="both"/>
            </w:pPr>
            <w:r w:rsidRPr="00C4148F">
              <w:rPr>
                <w:lang w:val="sr-Cyrl-CS"/>
              </w:rPr>
              <w:t xml:space="preserve">ОБРАЗАЦ ТРОШКОВА ПРИПРЕМЕ ПОНУДЕ </w:t>
            </w:r>
            <w:r w:rsidR="00C639C8" w:rsidRPr="00C4148F">
              <w:rPr>
                <w:b/>
                <w:i/>
                <w:lang w:val="sr-Cyrl-CS"/>
              </w:rPr>
              <w:t>(О</w:t>
            </w:r>
            <w:r w:rsidRPr="00C4148F">
              <w:rPr>
                <w:b/>
                <w:i/>
                <w:lang w:val="sr-Cyrl-CS"/>
              </w:rPr>
              <w:t xml:space="preserve">бразац </w:t>
            </w:r>
            <w:r w:rsidR="00C639C8" w:rsidRPr="00C4148F">
              <w:rPr>
                <w:b/>
                <w:i/>
                <w:lang w:val="sr-Cyrl-CS"/>
              </w:rPr>
              <w:t>4</w:t>
            </w:r>
            <w:r w:rsidRPr="00C4148F">
              <w:rPr>
                <w:b/>
                <w:i/>
                <w:lang w:val="sr-Cyrl-CS"/>
              </w:rPr>
              <w:t>)</w:t>
            </w:r>
          </w:p>
        </w:tc>
        <w:tc>
          <w:tcPr>
            <w:tcW w:w="1578" w:type="dxa"/>
            <w:gridSpan w:val="2"/>
            <w:vAlign w:val="center"/>
          </w:tcPr>
          <w:p w14:paraId="604AC57F" w14:textId="59ECF18A" w:rsidR="006708F7" w:rsidRPr="00587339" w:rsidRDefault="00587339" w:rsidP="00A14ECB">
            <w:pPr>
              <w:jc w:val="center"/>
            </w:pPr>
            <w:r w:rsidRPr="00587339">
              <w:t>31</w:t>
            </w:r>
          </w:p>
        </w:tc>
      </w:tr>
      <w:tr w:rsidR="006708F7" w:rsidRPr="00C4148F" w14:paraId="56E67ACF" w14:textId="77777777" w:rsidTr="00260A93">
        <w:trPr>
          <w:trHeight w:val="401"/>
          <w:jc w:val="center"/>
        </w:trPr>
        <w:tc>
          <w:tcPr>
            <w:tcW w:w="689" w:type="dxa"/>
            <w:gridSpan w:val="2"/>
            <w:vAlign w:val="center"/>
          </w:tcPr>
          <w:p w14:paraId="7B75056D" w14:textId="77777777" w:rsidR="006708F7" w:rsidRPr="00C4148F" w:rsidRDefault="006708F7" w:rsidP="00260A93">
            <w:pPr>
              <w:pStyle w:val="ListParagraph"/>
              <w:numPr>
                <w:ilvl w:val="0"/>
                <w:numId w:val="21"/>
              </w:numPr>
              <w:ind w:left="190"/>
              <w:jc w:val="center"/>
              <w:rPr>
                <w:sz w:val="24"/>
                <w:szCs w:val="24"/>
                <w:lang w:val="sr-Latn-CS"/>
              </w:rPr>
            </w:pPr>
          </w:p>
        </w:tc>
        <w:tc>
          <w:tcPr>
            <w:tcW w:w="6720" w:type="dxa"/>
            <w:gridSpan w:val="2"/>
            <w:vAlign w:val="center"/>
          </w:tcPr>
          <w:p w14:paraId="535E2C1E" w14:textId="2171B952" w:rsidR="006708F7" w:rsidRPr="00C4148F" w:rsidRDefault="006708F7" w:rsidP="00A416FE">
            <w:pPr>
              <w:jc w:val="both"/>
            </w:pPr>
            <w:r w:rsidRPr="00C4148F">
              <w:rPr>
                <w:lang w:val="sr-Cyrl-CS"/>
              </w:rPr>
              <w:t xml:space="preserve">ОБРАЗАЦ ИЗЈАВЕ О НЕЗАВИСНОЈ ПОНУДИ </w:t>
            </w:r>
            <w:r w:rsidR="00C639C8" w:rsidRPr="00C4148F">
              <w:rPr>
                <w:b/>
                <w:i/>
                <w:lang w:val="sr-Cyrl-CS"/>
              </w:rPr>
              <w:t>(О</w:t>
            </w:r>
            <w:r w:rsidRPr="00C4148F">
              <w:rPr>
                <w:b/>
                <w:i/>
                <w:lang w:val="sr-Cyrl-CS"/>
              </w:rPr>
              <w:t xml:space="preserve">бразац </w:t>
            </w:r>
            <w:r w:rsidR="00C639C8" w:rsidRPr="00C4148F">
              <w:rPr>
                <w:b/>
                <w:i/>
                <w:lang w:val="sr-Cyrl-CS"/>
              </w:rPr>
              <w:t>5</w:t>
            </w:r>
            <w:r w:rsidRPr="00C4148F">
              <w:rPr>
                <w:b/>
                <w:i/>
                <w:lang w:val="sr-Cyrl-CS"/>
              </w:rPr>
              <w:t>)</w:t>
            </w:r>
          </w:p>
        </w:tc>
        <w:tc>
          <w:tcPr>
            <w:tcW w:w="1578" w:type="dxa"/>
            <w:gridSpan w:val="2"/>
            <w:vAlign w:val="center"/>
          </w:tcPr>
          <w:p w14:paraId="5ECF6F1C" w14:textId="4C1CAC95" w:rsidR="006708F7" w:rsidRPr="00587339" w:rsidRDefault="00587339" w:rsidP="00A14ECB">
            <w:pPr>
              <w:jc w:val="center"/>
            </w:pPr>
            <w:r w:rsidRPr="00587339">
              <w:t>32</w:t>
            </w:r>
          </w:p>
        </w:tc>
      </w:tr>
    </w:tbl>
    <w:p w14:paraId="079A330C" w14:textId="2B7C9DA2" w:rsidR="00C248FF" w:rsidRDefault="00C248FF">
      <w:pPr>
        <w:rPr>
          <w:b/>
          <w:highlight w:val="yellow"/>
          <w:lang w:val="sr-Latn-CS"/>
        </w:rPr>
      </w:pPr>
    </w:p>
    <w:p w14:paraId="1EFC414A" w14:textId="77777777" w:rsidR="00822355" w:rsidRPr="00822355" w:rsidRDefault="00822355">
      <w:pPr>
        <w:rPr>
          <w:b/>
          <w:highlight w:val="yellow"/>
          <w:lang w:val="sr-Latn-CS"/>
        </w:rPr>
      </w:pPr>
    </w:p>
    <w:p w14:paraId="41A51512" w14:textId="77777777" w:rsidR="009A3F4C" w:rsidRPr="00C4148F" w:rsidRDefault="00C248FF" w:rsidP="00E706A1">
      <w:pPr>
        <w:ind w:left="-1418"/>
        <w:jc w:val="center"/>
        <w:rPr>
          <w:b/>
          <w:lang w:val="sr-Cyrl-CS"/>
        </w:rPr>
      </w:pPr>
      <w:r w:rsidRPr="00C4148F">
        <w:rPr>
          <w:b/>
          <w:lang w:val="sr-Latn-CS"/>
        </w:rPr>
        <w:lastRenderedPageBreak/>
        <w:t xml:space="preserve"> </w:t>
      </w:r>
      <w:r w:rsidR="009A3D32" w:rsidRPr="00C4148F">
        <w:rPr>
          <w:b/>
          <w:lang w:val="sr-Cyrl-CS"/>
        </w:rPr>
        <w:t>ОПШТИ ПОДАЦИ О ЈАВНОЈ НАБАВЦИ</w:t>
      </w:r>
    </w:p>
    <w:p w14:paraId="752638D7" w14:textId="77777777" w:rsidR="009A3D32" w:rsidRPr="00C4148F" w:rsidRDefault="009A3D32" w:rsidP="009A3D32">
      <w:pPr>
        <w:jc w:val="center"/>
        <w:rPr>
          <w:b/>
          <w:lang w:val="sr-Cyrl-CS"/>
        </w:rPr>
      </w:pPr>
    </w:p>
    <w:p w14:paraId="565F801F" w14:textId="77777777" w:rsidR="009A3D32" w:rsidRPr="00C4148F" w:rsidRDefault="009A3D32" w:rsidP="009A3D32">
      <w:pPr>
        <w:jc w:val="center"/>
        <w:rPr>
          <w:b/>
          <w:lang w:val="sr-Cyrl-CS"/>
        </w:rPr>
      </w:pPr>
    </w:p>
    <w:p w14:paraId="28C31462" w14:textId="77777777" w:rsidR="00C248FF" w:rsidRPr="00C4148F" w:rsidRDefault="006F1CDC" w:rsidP="00E706A1">
      <w:pPr>
        <w:numPr>
          <w:ilvl w:val="0"/>
          <w:numId w:val="1"/>
        </w:numPr>
        <w:ind w:left="-1134"/>
        <w:jc w:val="both"/>
        <w:rPr>
          <w:b/>
          <w:lang w:val="sr-Cyrl-CS"/>
        </w:rPr>
      </w:pPr>
      <w:r w:rsidRPr="00C4148F">
        <w:rPr>
          <w:b/>
          <w:lang w:val="sr-Cyrl-CS"/>
        </w:rPr>
        <w:t>Подаци о наручиоцу</w:t>
      </w:r>
    </w:p>
    <w:p w14:paraId="5EF1B563" w14:textId="5BD6049E" w:rsidR="006F1CDC" w:rsidRPr="00C4148F" w:rsidRDefault="006F1CDC" w:rsidP="00E706A1">
      <w:pPr>
        <w:ind w:left="-1134" w:hanging="76"/>
        <w:jc w:val="both"/>
        <w:rPr>
          <w:lang w:val="sr-Cyrl-CS"/>
        </w:rPr>
      </w:pPr>
      <w:r w:rsidRPr="00C4148F">
        <w:rPr>
          <w:lang w:val="sr-Cyrl-CS"/>
        </w:rPr>
        <w:t>Наручилац:</w:t>
      </w:r>
      <w:r w:rsidR="00FD2CAC" w:rsidRPr="00C4148F">
        <w:rPr>
          <w:lang w:val="sr-Cyrl-CS"/>
        </w:rPr>
        <w:t xml:space="preserve"> </w:t>
      </w:r>
      <w:r w:rsidR="00EA1285" w:rsidRPr="00C4148F">
        <w:rPr>
          <w:lang w:val="sr-Cyrl-CS"/>
        </w:rPr>
        <w:t>„Јединица за управљање пројектима у јавном сектору“ д.о.о</w:t>
      </w:r>
      <w:r w:rsidR="00315436" w:rsidRPr="00C4148F">
        <w:rPr>
          <w:lang w:val="sr-Cyrl-CS"/>
        </w:rPr>
        <w:t>.</w:t>
      </w:r>
      <w:r w:rsidR="00EA1285" w:rsidRPr="00C4148F">
        <w:rPr>
          <w:lang w:val="sr-Cyrl-CS"/>
        </w:rPr>
        <w:t xml:space="preserve"> Београд</w:t>
      </w:r>
    </w:p>
    <w:p w14:paraId="79C8833C" w14:textId="62A87600" w:rsidR="006F1CDC" w:rsidRPr="00C4148F" w:rsidRDefault="006F1CDC" w:rsidP="00E706A1">
      <w:pPr>
        <w:ind w:left="-1134"/>
        <w:jc w:val="both"/>
        <w:rPr>
          <w:lang w:val="sr-Cyrl-CS"/>
        </w:rPr>
      </w:pPr>
      <w:r w:rsidRPr="00C4148F">
        <w:rPr>
          <w:lang w:val="sr-Cyrl-CS"/>
        </w:rPr>
        <w:t xml:space="preserve">Адреса: </w:t>
      </w:r>
      <w:r w:rsidR="00FD2CAC" w:rsidRPr="00C4148F">
        <w:rPr>
          <w:lang w:val="sr-Cyrl-RS"/>
        </w:rPr>
        <w:t>Немањина 22-26,</w:t>
      </w:r>
      <w:r w:rsidRPr="00C4148F">
        <w:rPr>
          <w:lang w:val="sr-Cyrl-CS"/>
        </w:rPr>
        <w:t xml:space="preserve"> </w:t>
      </w:r>
      <w:r w:rsidR="004314DF" w:rsidRPr="00C4148F">
        <w:rPr>
          <w:lang w:val="sr-Cyrl-CS"/>
        </w:rPr>
        <w:t xml:space="preserve">11000 </w:t>
      </w:r>
      <w:r w:rsidRPr="00C4148F">
        <w:rPr>
          <w:lang w:val="sr-Cyrl-CS"/>
        </w:rPr>
        <w:t>Београд</w:t>
      </w:r>
    </w:p>
    <w:p w14:paraId="1965FB26" w14:textId="57689852" w:rsidR="00600E36" w:rsidRPr="00C4148F" w:rsidRDefault="00600E36" w:rsidP="00E706A1">
      <w:pPr>
        <w:ind w:left="-1134"/>
        <w:jc w:val="both"/>
        <w:rPr>
          <w:lang w:val="sr-Cyrl-CS"/>
        </w:rPr>
      </w:pPr>
      <w:r w:rsidRPr="00C4148F">
        <w:rPr>
          <w:lang w:val="sr-Cyrl-CS"/>
        </w:rPr>
        <w:t>Пословне просторије: Вељка Дугошевића 54</w:t>
      </w:r>
      <w:r w:rsidR="004314DF" w:rsidRPr="00C4148F">
        <w:rPr>
          <w:lang w:val="sr-Cyrl-CS"/>
        </w:rPr>
        <w:t>, 11000 Београд</w:t>
      </w:r>
    </w:p>
    <w:p w14:paraId="2D8CAFAA" w14:textId="29D5172C" w:rsidR="00600E36" w:rsidRPr="00C4148F" w:rsidRDefault="00600E36" w:rsidP="00E706A1">
      <w:pPr>
        <w:ind w:left="-1134"/>
        <w:jc w:val="both"/>
        <w:rPr>
          <w:lang w:val="sr-Cyrl-CS"/>
        </w:rPr>
      </w:pPr>
      <w:r w:rsidRPr="00C4148F">
        <w:rPr>
          <w:lang w:val="sr-Cyrl-CS"/>
        </w:rPr>
        <w:t xml:space="preserve">Радно време: од 7:30 до 15:30 </w:t>
      </w:r>
    </w:p>
    <w:p w14:paraId="1C5F80B2" w14:textId="77777777" w:rsidR="006F1CDC" w:rsidRPr="00C4148F" w:rsidRDefault="006F1CDC" w:rsidP="00E706A1">
      <w:pPr>
        <w:ind w:left="-1134" w:firstLine="360"/>
        <w:rPr>
          <w:lang w:val="sr-Cyrl-CS"/>
        </w:rPr>
      </w:pPr>
      <w:r w:rsidRPr="00C4148F">
        <w:rPr>
          <w:lang w:val="sr-Cyrl-CS"/>
        </w:rPr>
        <w:t xml:space="preserve">Интернет страница: </w:t>
      </w:r>
      <w:hyperlink r:id="rId9" w:history="1">
        <w:r w:rsidR="00DA7E28" w:rsidRPr="00C4148F">
          <w:rPr>
            <w:rStyle w:val="Hyperlink"/>
          </w:rPr>
          <w:t>www.piu.rs</w:t>
        </w:r>
      </w:hyperlink>
    </w:p>
    <w:p w14:paraId="1C577182" w14:textId="77777777" w:rsidR="00DA7E28" w:rsidRPr="00C4148F" w:rsidRDefault="00DA7E28" w:rsidP="00E706A1">
      <w:pPr>
        <w:ind w:left="-1134"/>
        <w:rPr>
          <w:lang w:val="sr-Cyrl-CS"/>
        </w:rPr>
      </w:pPr>
    </w:p>
    <w:p w14:paraId="61AA3DA6" w14:textId="77777777" w:rsidR="009A3D32" w:rsidRPr="00C4148F" w:rsidRDefault="006F1CDC" w:rsidP="00E706A1">
      <w:pPr>
        <w:numPr>
          <w:ilvl w:val="0"/>
          <w:numId w:val="1"/>
        </w:numPr>
        <w:ind w:left="-1134"/>
        <w:jc w:val="both"/>
        <w:rPr>
          <w:b/>
          <w:lang w:val="sr-Cyrl-CS"/>
        </w:rPr>
      </w:pPr>
      <w:r w:rsidRPr="00C4148F">
        <w:rPr>
          <w:b/>
          <w:lang w:val="sr-Cyrl-CS"/>
        </w:rPr>
        <w:t>Врста поступка јавне набавке</w:t>
      </w:r>
    </w:p>
    <w:p w14:paraId="7572C822" w14:textId="77777777" w:rsidR="00651A7E" w:rsidRPr="00C4148F" w:rsidRDefault="00651A7E" w:rsidP="00E706A1">
      <w:pPr>
        <w:ind w:left="-1134"/>
        <w:jc w:val="both"/>
        <w:rPr>
          <w:b/>
          <w:lang w:val="sr-Cyrl-CS"/>
        </w:rPr>
      </w:pPr>
    </w:p>
    <w:p w14:paraId="5B0BF6B3" w14:textId="3648A9E1" w:rsidR="009A3D32" w:rsidRPr="00C4148F" w:rsidRDefault="006F1CDC" w:rsidP="00E706A1">
      <w:pPr>
        <w:ind w:left="-1134"/>
        <w:jc w:val="both"/>
        <w:rPr>
          <w:lang w:val="sr-Cyrl-CS"/>
        </w:rPr>
      </w:pPr>
      <w:r w:rsidRPr="00C4148F">
        <w:rPr>
          <w:lang w:val="sr-Cyrl-CS"/>
        </w:rPr>
        <w:t xml:space="preserve">Предметна јавна набавка се спроводи у </w:t>
      </w:r>
      <w:r w:rsidR="00405400" w:rsidRPr="00C4148F">
        <w:rPr>
          <w:lang w:val="sr-Cyrl-CS"/>
        </w:rPr>
        <w:t>поступку јавне набавке мале вредности</w:t>
      </w:r>
      <w:r w:rsidRPr="00C4148F">
        <w:rPr>
          <w:lang w:val="sr-Cyrl-CS"/>
        </w:rPr>
        <w:t>,</w:t>
      </w:r>
      <w:r w:rsidR="00582914" w:rsidRPr="00C4148F">
        <w:rPr>
          <w:lang w:val="sr-Cyrl-CS"/>
        </w:rPr>
        <w:t xml:space="preserve"> </w:t>
      </w:r>
      <w:r w:rsidRPr="00C4148F">
        <w:rPr>
          <w:lang w:val="sr-Cyrl-CS"/>
        </w:rPr>
        <w:t>у складу са Законом и подзаконским актима којима се уређују јавне набавке.</w:t>
      </w:r>
    </w:p>
    <w:p w14:paraId="38412B63" w14:textId="317A926E" w:rsidR="00DA7E28" w:rsidRPr="00C4148F" w:rsidRDefault="00FC657C" w:rsidP="00E706A1">
      <w:pPr>
        <w:ind w:left="-1134"/>
        <w:rPr>
          <w:b/>
          <w:lang w:val="sr-Cyrl-CS"/>
        </w:rPr>
      </w:pPr>
      <w:r w:rsidRPr="00C4148F">
        <w:rPr>
          <w:b/>
          <w:lang w:val="sr-Cyrl-CS"/>
        </w:rPr>
        <w:t xml:space="preserve"> </w:t>
      </w:r>
    </w:p>
    <w:p w14:paraId="372A5865" w14:textId="77777777" w:rsidR="009A3D32" w:rsidRPr="00C4148F" w:rsidRDefault="006F1CDC" w:rsidP="00E706A1">
      <w:pPr>
        <w:numPr>
          <w:ilvl w:val="0"/>
          <w:numId w:val="1"/>
        </w:numPr>
        <w:ind w:left="-1134"/>
        <w:jc w:val="both"/>
        <w:rPr>
          <w:b/>
          <w:lang w:val="sr-Cyrl-CS"/>
        </w:rPr>
      </w:pPr>
      <w:r w:rsidRPr="00C4148F">
        <w:rPr>
          <w:b/>
          <w:lang w:val="sr-Cyrl-CS"/>
        </w:rPr>
        <w:t>Предмет јавне набавке</w:t>
      </w:r>
    </w:p>
    <w:p w14:paraId="3A66C84E" w14:textId="77777777" w:rsidR="009E276E" w:rsidRPr="00C4148F" w:rsidRDefault="009E276E" w:rsidP="00E706A1">
      <w:pPr>
        <w:ind w:left="-1134"/>
        <w:jc w:val="both"/>
        <w:rPr>
          <w:b/>
          <w:lang w:val="sr-Cyrl-CS"/>
        </w:rPr>
      </w:pPr>
    </w:p>
    <w:p w14:paraId="3C6D20E0" w14:textId="575F0BD7" w:rsidR="00B95EAB" w:rsidRPr="00C4148F" w:rsidRDefault="00857E42" w:rsidP="00E706A1">
      <w:pPr>
        <w:ind w:left="-1134"/>
        <w:jc w:val="both"/>
        <w:rPr>
          <w:color w:val="000000"/>
        </w:rPr>
      </w:pPr>
      <w:r w:rsidRPr="00C4148F">
        <w:rPr>
          <w:lang w:val="sr-Cyrl-RS"/>
        </w:rPr>
        <w:t>Предмет јавне набавке број</w:t>
      </w:r>
      <w:r w:rsidR="00DA7E28" w:rsidRPr="00C4148F">
        <w:rPr>
          <w:lang w:val="sr-Cyrl-RS"/>
        </w:rPr>
        <w:t xml:space="preserve">: </w:t>
      </w:r>
      <w:r w:rsidR="00C4148F">
        <w:rPr>
          <w:lang w:val="sr-Cyrl-CS"/>
        </w:rPr>
        <w:t>ЈНМВ/1-201</w:t>
      </w:r>
      <w:r w:rsidR="00C4148F">
        <w:rPr>
          <w:lang w:val="sr-Latn-CS"/>
        </w:rPr>
        <w:t>9</w:t>
      </w:r>
      <w:r w:rsidR="00364ED1" w:rsidRPr="00C4148F">
        <w:rPr>
          <w:lang w:val="sr-Cyrl-CS"/>
        </w:rPr>
        <w:t>/У</w:t>
      </w:r>
      <w:r w:rsidR="0082097C" w:rsidRPr="00C4148F">
        <w:rPr>
          <w:lang w:val="sr-Cyrl-RS"/>
        </w:rPr>
        <w:t xml:space="preserve"> су услуге</w:t>
      </w:r>
      <w:r w:rsidR="00DA7E28" w:rsidRPr="00C4148F">
        <w:rPr>
          <w:lang w:val="sr-Cyrl-RS"/>
        </w:rPr>
        <w:t xml:space="preserve"> - </w:t>
      </w:r>
      <w:r w:rsidR="00B95EAB" w:rsidRPr="00C4148F">
        <w:rPr>
          <w:color w:val="000000"/>
        </w:rPr>
        <w:t xml:space="preserve">Сервис возила за потребе ‘‘Јединица за управљање пројектима у јавном сектору’’ д.о.о. Београд </w:t>
      </w:r>
    </w:p>
    <w:p w14:paraId="41CE86E5" w14:textId="77777777" w:rsidR="00B95EAB" w:rsidRPr="00C4148F" w:rsidRDefault="00B95EAB" w:rsidP="00E706A1">
      <w:pPr>
        <w:ind w:left="-1134"/>
        <w:jc w:val="both"/>
        <w:rPr>
          <w:color w:val="000000"/>
        </w:rPr>
      </w:pPr>
    </w:p>
    <w:p w14:paraId="58B1617B" w14:textId="46DFE272" w:rsidR="0082097C" w:rsidRPr="00C4148F" w:rsidRDefault="00B95EAB" w:rsidP="00E706A1">
      <w:pPr>
        <w:pStyle w:val="ListParagraph"/>
        <w:numPr>
          <w:ilvl w:val="0"/>
          <w:numId w:val="1"/>
        </w:numPr>
        <w:ind w:left="-1134"/>
        <w:jc w:val="both"/>
        <w:rPr>
          <w:sz w:val="24"/>
          <w:szCs w:val="24"/>
          <w:lang w:val="sr-Cyrl-CS"/>
        </w:rPr>
      </w:pPr>
      <w:r w:rsidRPr="001F2C98">
        <w:rPr>
          <w:sz w:val="24"/>
          <w:szCs w:val="24"/>
          <w:lang w:val="sr-Cyrl-CS"/>
        </w:rPr>
        <w:t>Н</w:t>
      </w:r>
      <w:r w:rsidR="00651A7E" w:rsidRPr="001F2C98">
        <w:rPr>
          <w:sz w:val="24"/>
          <w:szCs w:val="24"/>
          <w:lang w:val="sr-Cyrl-CS"/>
        </w:rPr>
        <w:t>абавка није</w:t>
      </w:r>
      <w:r w:rsidR="00651A7E" w:rsidRPr="00C4148F">
        <w:rPr>
          <w:sz w:val="24"/>
          <w:szCs w:val="24"/>
          <w:lang w:val="sr-Cyrl-CS"/>
        </w:rPr>
        <w:t xml:space="preserve"> обликована по партијама.</w:t>
      </w:r>
    </w:p>
    <w:p w14:paraId="2FFE2005" w14:textId="77777777" w:rsidR="0082097C" w:rsidRPr="00C4148F" w:rsidRDefault="0082097C" w:rsidP="00E706A1">
      <w:pPr>
        <w:pStyle w:val="Header"/>
        <w:tabs>
          <w:tab w:val="clear" w:pos="4703"/>
          <w:tab w:val="clear" w:pos="9406"/>
        </w:tabs>
        <w:ind w:left="-1134"/>
        <w:jc w:val="both"/>
        <w:rPr>
          <w:rFonts w:ascii="Times New Roman" w:hAnsi="Times New Roman" w:cs="Times New Roman"/>
          <w:lang w:val="sr-Cyrl-CS"/>
        </w:rPr>
      </w:pPr>
    </w:p>
    <w:p w14:paraId="1A4DD997" w14:textId="574C9BF8" w:rsidR="00364ED1" w:rsidRPr="00C4148F" w:rsidRDefault="009E276E" w:rsidP="00E706A1">
      <w:pPr>
        <w:pStyle w:val="ListParagraph"/>
        <w:numPr>
          <w:ilvl w:val="0"/>
          <w:numId w:val="1"/>
        </w:numPr>
        <w:ind w:left="-1134"/>
        <w:jc w:val="both"/>
        <w:rPr>
          <w:sz w:val="24"/>
          <w:szCs w:val="24"/>
          <w:lang w:val="sr-Latn-CS"/>
        </w:rPr>
      </w:pPr>
      <w:r w:rsidRPr="00C4148F">
        <w:rPr>
          <w:sz w:val="24"/>
          <w:szCs w:val="24"/>
          <w:lang w:val="sr-Cyrl-CS"/>
        </w:rPr>
        <w:t>Процењена вредност набавке</w:t>
      </w:r>
    </w:p>
    <w:p w14:paraId="27DCD14E" w14:textId="77777777" w:rsidR="004C6598" w:rsidRPr="00C4148F" w:rsidRDefault="004C6598" w:rsidP="00364ED1">
      <w:pPr>
        <w:jc w:val="both"/>
        <w:rPr>
          <w:b/>
          <w:lang w:val="sr-Cyrl-CS"/>
        </w:rPr>
      </w:pPr>
    </w:p>
    <w:p w14:paraId="10C215FC" w14:textId="7C8C27B9" w:rsidR="009A3D32" w:rsidRPr="00C4148F" w:rsidRDefault="00364ED1" w:rsidP="00E706A1">
      <w:pPr>
        <w:ind w:left="-1134"/>
        <w:jc w:val="both"/>
        <w:rPr>
          <w:b/>
          <w:lang w:val="sr-Cyrl-CS"/>
        </w:rPr>
      </w:pPr>
      <w:r w:rsidRPr="00C4148F">
        <w:rPr>
          <w:lang w:val="sr-Cyrl-CS"/>
        </w:rPr>
        <w:t>П</w:t>
      </w:r>
      <w:r w:rsidR="0082097C" w:rsidRPr="00C4148F">
        <w:rPr>
          <w:lang w:val="sr-Cyrl-CS"/>
        </w:rPr>
        <w:t xml:space="preserve">роцењена вредност набавке </w:t>
      </w:r>
      <w:r w:rsidRPr="00C4148F">
        <w:rPr>
          <w:lang w:val="sr-Cyrl-CS"/>
        </w:rPr>
        <w:t xml:space="preserve">износи </w:t>
      </w:r>
      <w:r w:rsidRPr="00C4148F">
        <w:rPr>
          <w:b/>
          <w:lang w:val="sr-Cyrl-CS"/>
        </w:rPr>
        <w:t>9</w:t>
      </w:r>
      <w:r w:rsidR="00E86EDC" w:rsidRPr="00C4148F">
        <w:rPr>
          <w:b/>
          <w:lang w:val="sr-Cyrl-CS"/>
        </w:rPr>
        <w:t xml:space="preserve">00.000,00 </w:t>
      </w:r>
      <w:r w:rsidR="00CA3124" w:rsidRPr="00C4148F">
        <w:rPr>
          <w:b/>
          <w:lang w:val="sr-Cyrl-CS"/>
        </w:rPr>
        <w:t>РСД</w:t>
      </w:r>
      <w:r w:rsidR="00CA3124" w:rsidRPr="00C4148F">
        <w:t xml:space="preserve"> </w:t>
      </w:r>
      <w:r w:rsidR="00E86EDC" w:rsidRPr="00C4148F">
        <w:t>(</w:t>
      </w:r>
      <w:r w:rsidR="004C6598" w:rsidRPr="00C4148F">
        <w:rPr>
          <w:lang w:val="sr-Cyrl-RS"/>
        </w:rPr>
        <w:t>деветстотинахиљада динара</w:t>
      </w:r>
      <w:r w:rsidR="00E86EDC" w:rsidRPr="00C4148F">
        <w:t>)</w:t>
      </w:r>
      <w:r w:rsidR="00CA3124" w:rsidRPr="00C4148F">
        <w:rPr>
          <w:lang w:val="sr-Cyrl-CS"/>
        </w:rPr>
        <w:t xml:space="preserve"> </w:t>
      </w:r>
      <w:r w:rsidR="00E86EDC" w:rsidRPr="00C4148F">
        <w:rPr>
          <w:lang w:val="sr-Cyrl-CS"/>
        </w:rPr>
        <w:t>без ПДВ</w:t>
      </w:r>
      <w:r w:rsidR="00994420" w:rsidRPr="00C4148F">
        <w:rPr>
          <w:lang w:val="sr-Cyrl-CS"/>
        </w:rPr>
        <w:t>.</w:t>
      </w:r>
    </w:p>
    <w:p w14:paraId="10068BC9" w14:textId="77777777" w:rsidR="00E86EDC" w:rsidRPr="00C4148F" w:rsidRDefault="00E86EDC" w:rsidP="00E706A1">
      <w:pPr>
        <w:ind w:left="-1134"/>
        <w:jc w:val="both"/>
        <w:rPr>
          <w:lang w:val="sr-Cyrl-RS"/>
        </w:rPr>
      </w:pPr>
    </w:p>
    <w:p w14:paraId="662D5038" w14:textId="77777777" w:rsidR="00E86EDC" w:rsidRPr="00C4148F" w:rsidRDefault="00E86EDC" w:rsidP="00E706A1">
      <w:pPr>
        <w:numPr>
          <w:ilvl w:val="0"/>
          <w:numId w:val="1"/>
        </w:numPr>
        <w:ind w:left="-1134"/>
        <w:jc w:val="both"/>
        <w:rPr>
          <w:b/>
          <w:lang w:val="sr-Cyrl-CS"/>
        </w:rPr>
      </w:pPr>
      <w:r w:rsidRPr="00C4148F">
        <w:rPr>
          <w:b/>
          <w:lang w:val="sr-Cyrl-CS"/>
        </w:rPr>
        <w:t>Циљ поступка</w:t>
      </w:r>
    </w:p>
    <w:p w14:paraId="15FF14A5" w14:textId="77777777" w:rsidR="00651A7E" w:rsidRPr="00C4148F" w:rsidRDefault="00651A7E" w:rsidP="00E706A1">
      <w:pPr>
        <w:ind w:left="-1134"/>
        <w:jc w:val="both"/>
        <w:rPr>
          <w:b/>
          <w:lang w:val="sr-Cyrl-CS"/>
        </w:rPr>
      </w:pPr>
    </w:p>
    <w:p w14:paraId="736B6901" w14:textId="1576D5F3" w:rsidR="00E86EDC" w:rsidRPr="00C4148F" w:rsidRDefault="00E86EDC" w:rsidP="00E706A1">
      <w:pPr>
        <w:ind w:left="-1134"/>
        <w:jc w:val="both"/>
        <w:rPr>
          <w:i/>
          <w:lang w:val="sr-Cyrl-CS"/>
        </w:rPr>
      </w:pPr>
      <w:r w:rsidRPr="00C4148F">
        <w:rPr>
          <w:lang w:val="sr-Cyrl-CS"/>
        </w:rPr>
        <w:t>Поступак јавне набавке се спроводи ради закључења уговора о јавној набавци</w:t>
      </w:r>
      <w:r w:rsidR="006B6ADC" w:rsidRPr="00C4148F">
        <w:rPr>
          <w:i/>
          <w:lang w:val="sr-Latn-CS"/>
        </w:rPr>
        <w:t xml:space="preserve"> </w:t>
      </w:r>
      <w:r w:rsidR="006B6ADC" w:rsidRPr="00C4148F">
        <w:rPr>
          <w:lang w:val="sr-Cyrl-CS"/>
        </w:rPr>
        <w:t>мале вредности</w:t>
      </w:r>
      <w:r w:rsidR="004C6598" w:rsidRPr="00C4148F">
        <w:rPr>
          <w:lang w:val="sr-Latn-CS"/>
        </w:rPr>
        <w:t>.</w:t>
      </w:r>
    </w:p>
    <w:p w14:paraId="623183D4" w14:textId="77777777" w:rsidR="00DA7E28" w:rsidRPr="00C4148F" w:rsidRDefault="00DA7E28" w:rsidP="00E706A1">
      <w:pPr>
        <w:ind w:left="-1134"/>
        <w:rPr>
          <w:b/>
          <w:lang w:val="sr-Cyrl-CS"/>
        </w:rPr>
      </w:pPr>
    </w:p>
    <w:p w14:paraId="209B5883" w14:textId="77777777" w:rsidR="009A3D32" w:rsidRPr="00C4148F" w:rsidRDefault="006F1CDC" w:rsidP="00E706A1">
      <w:pPr>
        <w:numPr>
          <w:ilvl w:val="0"/>
          <w:numId w:val="1"/>
        </w:numPr>
        <w:ind w:left="-1134"/>
        <w:jc w:val="both"/>
        <w:rPr>
          <w:b/>
          <w:lang w:val="sr-Cyrl-CS"/>
        </w:rPr>
      </w:pPr>
      <w:r w:rsidRPr="00C4148F">
        <w:rPr>
          <w:b/>
          <w:lang w:val="sr-Cyrl-CS"/>
        </w:rPr>
        <w:t>Контакт лице и</w:t>
      </w:r>
      <w:r w:rsidR="00857E42" w:rsidRPr="00C4148F">
        <w:rPr>
          <w:b/>
          <w:lang w:val="sr-Cyrl-CS"/>
        </w:rPr>
        <w:t>ли</w:t>
      </w:r>
      <w:r w:rsidRPr="00C4148F">
        <w:rPr>
          <w:b/>
          <w:lang w:val="sr-Cyrl-CS"/>
        </w:rPr>
        <w:t xml:space="preserve"> служба</w:t>
      </w:r>
    </w:p>
    <w:p w14:paraId="029F5862" w14:textId="6284E5F6" w:rsidR="00DA7E28" w:rsidRPr="00C4148F" w:rsidRDefault="00C4148F" w:rsidP="00E706A1">
      <w:pPr>
        <w:ind w:left="-1134"/>
        <w:jc w:val="both"/>
        <w:rPr>
          <w:lang w:val="sr-Cyrl-CS"/>
        </w:rPr>
      </w:pPr>
      <w:r w:rsidRPr="00C4148F">
        <w:rPr>
          <w:lang w:val="sr-Cyrl-CS"/>
        </w:rPr>
        <w:t>Кристина Лупша</w:t>
      </w:r>
    </w:p>
    <w:p w14:paraId="360E6352" w14:textId="14F2D0A2" w:rsidR="006F1CDC" w:rsidRPr="00C4148F" w:rsidRDefault="006F1CDC" w:rsidP="00E706A1">
      <w:pPr>
        <w:ind w:left="-1134"/>
        <w:jc w:val="both"/>
      </w:pPr>
      <w:r w:rsidRPr="00C4148F">
        <w:rPr>
          <w:lang w:val="sr-Cyrl-CS"/>
        </w:rPr>
        <w:t>Е-</w:t>
      </w:r>
      <w:r w:rsidRPr="00C4148F">
        <w:rPr>
          <w:lang w:val="sr-Latn-CS"/>
        </w:rPr>
        <w:t xml:space="preserve">mail адреса: </w:t>
      </w:r>
      <w:r w:rsidR="00C4148F" w:rsidRPr="00C4148F">
        <w:t>kristina</w:t>
      </w:r>
      <w:r w:rsidR="009E276E" w:rsidRPr="00C4148F">
        <w:t>.</w:t>
      </w:r>
      <w:r w:rsidR="00C4148F" w:rsidRPr="00C4148F">
        <w:t>lupsa</w:t>
      </w:r>
      <w:r w:rsidR="0051194D" w:rsidRPr="00C4148F">
        <w:t>@piu.rs</w:t>
      </w:r>
    </w:p>
    <w:p w14:paraId="1A856A8E" w14:textId="77777777" w:rsidR="00FC657C" w:rsidRPr="00C4148F" w:rsidRDefault="00076684" w:rsidP="00E706A1">
      <w:pPr>
        <w:ind w:left="-1134"/>
        <w:rPr>
          <w:lang w:val="sr-Cyrl-CS"/>
        </w:rPr>
      </w:pPr>
      <w:r w:rsidRPr="00C4148F">
        <w:rPr>
          <w:b/>
          <w:lang w:val="sr-Cyrl-CS"/>
        </w:rPr>
        <w:t xml:space="preserve">      </w:t>
      </w:r>
    </w:p>
    <w:p w14:paraId="0B559198" w14:textId="1631CF28" w:rsidR="00525290" w:rsidRPr="00C4148F" w:rsidRDefault="00525290" w:rsidP="00E706A1">
      <w:pPr>
        <w:pStyle w:val="ListParagraph"/>
        <w:numPr>
          <w:ilvl w:val="0"/>
          <w:numId w:val="1"/>
        </w:numPr>
        <w:ind w:left="-1134"/>
        <w:rPr>
          <w:sz w:val="24"/>
          <w:szCs w:val="24"/>
        </w:rPr>
      </w:pPr>
      <w:r w:rsidRPr="00C4148F">
        <w:rPr>
          <w:sz w:val="24"/>
          <w:szCs w:val="24"/>
        </w:rPr>
        <w:t xml:space="preserve">Рок за доношење одлуке o закључењу </w:t>
      </w:r>
      <w:r w:rsidR="00EA1285" w:rsidRPr="00C4148F">
        <w:rPr>
          <w:sz w:val="24"/>
          <w:szCs w:val="24"/>
          <w:lang w:val="sr-Cyrl-CS"/>
        </w:rPr>
        <w:t>уговора</w:t>
      </w:r>
    </w:p>
    <w:p w14:paraId="6CBF3D0C" w14:textId="773C1F63" w:rsidR="00525290" w:rsidRPr="00C4148F" w:rsidRDefault="00473726" w:rsidP="00E706A1">
      <w:pPr>
        <w:ind w:left="-1134"/>
        <w:jc w:val="both"/>
      </w:pPr>
      <w:r w:rsidRPr="00C4148F">
        <w:t>Одлука о додели</w:t>
      </w:r>
      <w:r w:rsidR="00525290" w:rsidRPr="00C4148F">
        <w:t xml:space="preserve"> </w:t>
      </w:r>
      <w:r w:rsidR="00EA1285" w:rsidRPr="00C4148F">
        <w:rPr>
          <w:lang w:val="sr-Cyrl-CS"/>
        </w:rPr>
        <w:t>уговора</w:t>
      </w:r>
      <w:r w:rsidR="00525290" w:rsidRPr="00C4148F">
        <w:t xml:space="preserve"> у поступку </w:t>
      </w:r>
      <w:r w:rsidR="00525290" w:rsidRPr="00C4148F">
        <w:rPr>
          <w:lang w:val="sr-Cyrl-CS"/>
        </w:rPr>
        <w:t>јавне</w:t>
      </w:r>
      <w:r w:rsidR="00525290" w:rsidRPr="00C4148F">
        <w:t xml:space="preserve"> набавке </w:t>
      </w:r>
      <w:r w:rsidR="001D4BC4" w:rsidRPr="00C4148F">
        <w:rPr>
          <w:lang w:val="sr-Cyrl-CS"/>
        </w:rPr>
        <w:t xml:space="preserve">мале вредности, </w:t>
      </w:r>
      <w:r w:rsidR="00525290" w:rsidRPr="00C4148F">
        <w:t>биће донета у року од 10 дана од дана отварања понуда.</w:t>
      </w:r>
    </w:p>
    <w:p w14:paraId="7F95E479" w14:textId="77777777" w:rsidR="00076684" w:rsidRPr="00C4148F" w:rsidRDefault="00076684" w:rsidP="00E706A1">
      <w:pPr>
        <w:ind w:left="-1134"/>
        <w:rPr>
          <w:b/>
          <w:lang w:val="sr-Cyrl-CS"/>
        </w:rPr>
      </w:pPr>
    </w:p>
    <w:p w14:paraId="346B048C" w14:textId="77777777" w:rsidR="00355BF6" w:rsidRPr="00C4148F" w:rsidRDefault="00525290" w:rsidP="00E706A1">
      <w:pPr>
        <w:ind w:left="-1134"/>
        <w:rPr>
          <w:b/>
          <w:lang w:val="sr-Cyrl-CS"/>
        </w:rPr>
      </w:pPr>
      <w:r w:rsidRPr="00C4148F">
        <w:rPr>
          <w:b/>
          <w:lang w:val="sr-Cyrl-CS"/>
        </w:rPr>
        <w:tab/>
      </w:r>
    </w:p>
    <w:p w14:paraId="089A3BD0" w14:textId="77777777" w:rsidR="00DF114F" w:rsidRPr="00C4148F" w:rsidRDefault="00DF114F" w:rsidP="00EA3299">
      <w:pPr>
        <w:rPr>
          <w:b/>
          <w:highlight w:val="yellow"/>
          <w:lang w:val="sr-Cyrl-CS"/>
        </w:rPr>
      </w:pPr>
    </w:p>
    <w:p w14:paraId="1FF562F2" w14:textId="77777777" w:rsidR="00DF114F" w:rsidRPr="00C4148F" w:rsidRDefault="00DF114F" w:rsidP="00EA3299">
      <w:pPr>
        <w:rPr>
          <w:b/>
          <w:highlight w:val="yellow"/>
          <w:lang w:val="sr-Cyrl-CS"/>
        </w:rPr>
      </w:pPr>
    </w:p>
    <w:p w14:paraId="23E1A33A" w14:textId="77777777" w:rsidR="00DF114F" w:rsidRPr="00C4148F" w:rsidRDefault="00DF114F" w:rsidP="00EA3299">
      <w:pPr>
        <w:rPr>
          <w:b/>
          <w:highlight w:val="yellow"/>
          <w:lang w:val="sr-Cyrl-CS"/>
        </w:rPr>
      </w:pPr>
    </w:p>
    <w:p w14:paraId="223F9C39" w14:textId="77777777" w:rsidR="00203007" w:rsidRPr="00C4148F" w:rsidRDefault="00203007" w:rsidP="00EA3299">
      <w:pPr>
        <w:rPr>
          <w:b/>
          <w:highlight w:val="yellow"/>
          <w:lang w:val="sr-Cyrl-CS"/>
        </w:rPr>
      </w:pPr>
    </w:p>
    <w:p w14:paraId="75C6F38D" w14:textId="77777777" w:rsidR="00C248FF" w:rsidRPr="00C4148F" w:rsidRDefault="00C248FF">
      <w:pPr>
        <w:rPr>
          <w:b/>
          <w:highlight w:val="yellow"/>
          <w:lang w:val="sr-Cyrl-CS"/>
        </w:rPr>
      </w:pPr>
      <w:r w:rsidRPr="00C4148F">
        <w:rPr>
          <w:b/>
          <w:highlight w:val="yellow"/>
          <w:lang w:val="sr-Cyrl-CS"/>
        </w:rPr>
        <w:br w:type="page"/>
      </w:r>
    </w:p>
    <w:p w14:paraId="453983BA" w14:textId="77777777" w:rsidR="00B05880" w:rsidRPr="00C4148F" w:rsidRDefault="00B05880">
      <w:pPr>
        <w:rPr>
          <w:b/>
          <w:highlight w:val="yellow"/>
          <w:lang w:val="sr-Cyrl-CS"/>
        </w:rPr>
      </w:pPr>
    </w:p>
    <w:p w14:paraId="2753DED4" w14:textId="77777777" w:rsidR="00E706A1" w:rsidRPr="00C4148F" w:rsidRDefault="006F1CDC" w:rsidP="00E706A1">
      <w:pPr>
        <w:jc w:val="center"/>
        <w:rPr>
          <w:b/>
          <w:lang w:val="sr-Cyrl-CS"/>
        </w:rPr>
      </w:pPr>
      <w:r w:rsidRPr="00C4148F">
        <w:rPr>
          <w:b/>
          <w:lang w:val="sr-Cyrl-CS"/>
        </w:rPr>
        <w:t>ПОДАЦИ О ПРЕДМЕТУ ЈАВНЕ НАБАВКЕ</w:t>
      </w:r>
    </w:p>
    <w:p w14:paraId="05C1CC50" w14:textId="77777777" w:rsidR="00E706A1" w:rsidRPr="00C4148F" w:rsidRDefault="00E706A1" w:rsidP="00E706A1">
      <w:pPr>
        <w:jc w:val="center"/>
        <w:rPr>
          <w:b/>
          <w:lang w:val="sr-Cyrl-CS"/>
        </w:rPr>
      </w:pPr>
    </w:p>
    <w:p w14:paraId="1DB3E00E" w14:textId="579838A4" w:rsidR="00374E6D" w:rsidRPr="00C4148F" w:rsidRDefault="00FC657C" w:rsidP="00345673">
      <w:pPr>
        <w:ind w:left="-1276"/>
        <w:rPr>
          <w:b/>
          <w:lang w:val="sr-Cyrl-CS"/>
        </w:rPr>
      </w:pPr>
      <w:r w:rsidRPr="00C4148F">
        <w:rPr>
          <w:b/>
          <w:bCs/>
        </w:rPr>
        <w:t>Предмет јавне набавке</w:t>
      </w:r>
    </w:p>
    <w:p w14:paraId="7DFCCE07" w14:textId="77777777" w:rsidR="00B95EAB" w:rsidRPr="00C4148F" w:rsidRDefault="00B95EAB" w:rsidP="00E706A1">
      <w:pPr>
        <w:ind w:left="-1276"/>
        <w:jc w:val="both"/>
        <w:rPr>
          <w:b/>
          <w:bCs/>
          <w:lang w:val="sr-Cyrl-CS"/>
        </w:rPr>
      </w:pPr>
    </w:p>
    <w:p w14:paraId="35C15113" w14:textId="77777777" w:rsidR="00E706A1" w:rsidRPr="00C4148F" w:rsidRDefault="00E706A1" w:rsidP="00E706A1">
      <w:pPr>
        <w:ind w:left="-1276"/>
        <w:jc w:val="both"/>
        <w:rPr>
          <w:b/>
          <w:bCs/>
          <w:lang w:val="sr-Cyrl-CS"/>
        </w:rPr>
      </w:pPr>
    </w:p>
    <w:p w14:paraId="18A72A3E" w14:textId="7DDA5FA2" w:rsidR="0084320A" w:rsidRPr="00C4148F" w:rsidRDefault="00FC657C" w:rsidP="00E706A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276"/>
        <w:jc w:val="both"/>
        <w:rPr>
          <w:rFonts w:ascii="Times New Roman CYR" w:hAnsi="Times New Roman CYR" w:cs="Times New Roman CYR"/>
          <w:lang w:val="sr-Cyrl-CS"/>
        </w:rPr>
      </w:pPr>
      <w:r w:rsidRPr="00C4148F">
        <w:t>Предмет јавне набавке бр</w:t>
      </w:r>
      <w:r w:rsidR="00374E6D" w:rsidRPr="00C4148F">
        <w:rPr>
          <w:lang w:val="ru-RU"/>
        </w:rPr>
        <w:t xml:space="preserve">ој: </w:t>
      </w:r>
      <w:r w:rsidR="00C4148F" w:rsidRPr="00C4148F">
        <w:rPr>
          <w:rFonts w:ascii="Times New Roman CYR" w:hAnsi="Times New Roman CYR" w:cs="Times New Roman CYR"/>
          <w:lang w:val="sr-Cyrl-CS"/>
        </w:rPr>
        <w:t>ЈНМВ/1-201</w:t>
      </w:r>
      <w:r w:rsidR="00C4148F" w:rsidRPr="00C4148F">
        <w:rPr>
          <w:rFonts w:ascii="Times New Roman CYR" w:hAnsi="Times New Roman CYR" w:cs="Times New Roman CYR"/>
        </w:rPr>
        <w:t>9</w:t>
      </w:r>
      <w:r w:rsidR="00364ED1" w:rsidRPr="00C4148F">
        <w:rPr>
          <w:rFonts w:ascii="Times New Roman CYR" w:hAnsi="Times New Roman CYR" w:cs="Times New Roman CYR"/>
          <w:lang w:val="sr-Cyrl-CS"/>
        </w:rPr>
        <w:t>/У</w:t>
      </w:r>
      <w:r w:rsidR="00EA1285" w:rsidRPr="00C4148F">
        <w:rPr>
          <w:rFonts w:ascii="Times New Roman CYR" w:hAnsi="Times New Roman CYR" w:cs="Times New Roman CYR"/>
          <w:lang w:val="sr-Cyrl-CS"/>
        </w:rPr>
        <w:t xml:space="preserve"> </w:t>
      </w:r>
      <w:r w:rsidR="00DA7848" w:rsidRPr="00C4148F">
        <w:rPr>
          <w:lang w:val="sr-Cyrl-RS"/>
        </w:rPr>
        <w:t>су услуге</w:t>
      </w:r>
      <w:r w:rsidR="00374E6D" w:rsidRPr="00C4148F">
        <w:rPr>
          <w:lang w:val="sr-Cyrl-RS"/>
        </w:rPr>
        <w:t xml:space="preserve"> </w:t>
      </w:r>
      <w:r w:rsidR="006D7DC1" w:rsidRPr="00C4148F">
        <w:rPr>
          <w:lang w:val="sr-Cyrl-RS"/>
        </w:rPr>
        <w:t>–</w:t>
      </w:r>
      <w:r w:rsidR="006D46B5" w:rsidRPr="00C4148F">
        <w:rPr>
          <w:lang w:val="sr-Cyrl-RS"/>
        </w:rPr>
        <w:t xml:space="preserve"> </w:t>
      </w:r>
      <w:r w:rsidR="00B95EAB" w:rsidRPr="00C4148F">
        <w:rPr>
          <w:lang w:val="sr-Cyrl-CS"/>
        </w:rPr>
        <w:t xml:space="preserve">Сервис возила за потребе ‘‘Јединица за управљање пројектима у јавном сектору’’ д.о.о. Београд </w:t>
      </w:r>
      <w:proofErr w:type="gramStart"/>
      <w:r w:rsidR="00B95EAB" w:rsidRPr="00C4148F">
        <w:rPr>
          <w:lang w:val="sr-Cyrl-CS"/>
        </w:rPr>
        <w:t>-  Набавка</w:t>
      </w:r>
      <w:proofErr w:type="gramEnd"/>
      <w:r w:rsidR="00B95EAB" w:rsidRPr="00C4148F">
        <w:rPr>
          <w:lang w:val="sr-Cyrl-CS"/>
        </w:rPr>
        <w:t xml:space="preserve"> услуге ремонта, поправке и одржавања возила: Renault и Dacia групе</w:t>
      </w:r>
    </w:p>
    <w:p w14:paraId="600C45FE" w14:textId="77777777" w:rsidR="007565BE" w:rsidRPr="00C4148F" w:rsidRDefault="007565BE" w:rsidP="00374E6D">
      <w:pPr>
        <w:jc w:val="both"/>
        <w:rPr>
          <w:lang w:val="sr-Cyrl-CS"/>
        </w:rPr>
      </w:pPr>
    </w:p>
    <w:p w14:paraId="10438BD3" w14:textId="77777777" w:rsidR="006E156D" w:rsidRPr="00C4148F" w:rsidRDefault="006E156D" w:rsidP="006E156D">
      <w:pPr>
        <w:ind w:left="720"/>
        <w:jc w:val="both"/>
        <w:rPr>
          <w:lang w:val="sr-Cyrl-CS"/>
        </w:rPr>
      </w:pPr>
    </w:p>
    <w:p w14:paraId="0A57DC39" w14:textId="77777777" w:rsidR="006E156D" w:rsidRPr="00C4148F" w:rsidRDefault="006E156D" w:rsidP="006E156D">
      <w:pPr>
        <w:ind w:left="720"/>
        <w:jc w:val="both"/>
        <w:rPr>
          <w:b/>
          <w:lang w:val="sr-Cyrl-CS"/>
        </w:rPr>
      </w:pPr>
    </w:p>
    <w:p w14:paraId="67A82905" w14:textId="77777777" w:rsidR="000F6BD3" w:rsidRPr="00C4148F" w:rsidRDefault="000F6BD3" w:rsidP="00C44B4A">
      <w:pPr>
        <w:jc w:val="both"/>
        <w:rPr>
          <w:b/>
          <w:bCs/>
          <w:i/>
          <w:iCs/>
        </w:rPr>
      </w:pPr>
    </w:p>
    <w:p w14:paraId="393A90C0" w14:textId="77777777" w:rsidR="00C44B4A" w:rsidRPr="00C4148F" w:rsidRDefault="00C44B4A" w:rsidP="00E706A1">
      <w:pPr>
        <w:ind w:left="-1418"/>
        <w:jc w:val="both"/>
        <w:rPr>
          <w:highlight w:val="yellow"/>
        </w:rPr>
      </w:pPr>
    </w:p>
    <w:p w14:paraId="16CFF583" w14:textId="77777777" w:rsidR="006E156D" w:rsidRPr="00C4148F" w:rsidRDefault="006E156D" w:rsidP="006E156D">
      <w:pPr>
        <w:ind w:left="720"/>
        <w:jc w:val="center"/>
        <w:rPr>
          <w:highlight w:val="yellow"/>
          <w:u w:val="single"/>
          <w:lang w:val="sr-Cyrl-CS"/>
        </w:rPr>
      </w:pPr>
    </w:p>
    <w:p w14:paraId="430A5B50" w14:textId="77777777" w:rsidR="00FC657C" w:rsidRPr="00C4148F" w:rsidRDefault="00FC657C" w:rsidP="00FC657C">
      <w:pPr>
        <w:jc w:val="both"/>
        <w:rPr>
          <w:i/>
          <w:highlight w:val="yellow"/>
        </w:rPr>
      </w:pPr>
    </w:p>
    <w:p w14:paraId="7F5DD2CB" w14:textId="77777777" w:rsidR="00FC657C" w:rsidRPr="00C4148F" w:rsidRDefault="00FC657C" w:rsidP="00FC657C">
      <w:pPr>
        <w:jc w:val="both"/>
        <w:rPr>
          <w:rFonts w:ascii="Arial" w:hAnsi="Arial" w:cs="Arial"/>
          <w:b/>
          <w:bCs/>
          <w:i/>
          <w:iCs/>
          <w:highlight w:val="yellow"/>
          <w:lang w:val="sr-Cyrl-CS"/>
        </w:rPr>
      </w:pPr>
    </w:p>
    <w:p w14:paraId="4D6CA191" w14:textId="77777777" w:rsidR="00FC657C" w:rsidRPr="00C4148F" w:rsidRDefault="00FC657C" w:rsidP="00FC657C">
      <w:pPr>
        <w:jc w:val="both"/>
        <w:rPr>
          <w:rFonts w:ascii="Arial" w:hAnsi="Arial" w:cs="Arial"/>
          <w:b/>
          <w:bCs/>
          <w:i/>
          <w:iCs/>
          <w:highlight w:val="yellow"/>
          <w:lang w:val="sr-Latn-CS"/>
        </w:rPr>
      </w:pPr>
    </w:p>
    <w:p w14:paraId="5B7F2033" w14:textId="77777777" w:rsidR="00FC657C" w:rsidRPr="00C4148F" w:rsidRDefault="00FC657C" w:rsidP="00FC657C">
      <w:pPr>
        <w:jc w:val="both"/>
        <w:rPr>
          <w:rFonts w:ascii="Arial" w:hAnsi="Arial" w:cs="Arial"/>
          <w:b/>
          <w:bCs/>
          <w:i/>
          <w:iCs/>
          <w:highlight w:val="yellow"/>
          <w:lang w:val="sr-Latn-CS"/>
        </w:rPr>
      </w:pPr>
    </w:p>
    <w:p w14:paraId="37032D47" w14:textId="77777777" w:rsidR="00FC657C" w:rsidRPr="00C4148F" w:rsidRDefault="00FC657C" w:rsidP="00FC657C">
      <w:pPr>
        <w:jc w:val="both"/>
        <w:rPr>
          <w:rFonts w:ascii="Arial" w:hAnsi="Arial" w:cs="Arial"/>
          <w:b/>
          <w:bCs/>
          <w:i/>
          <w:iCs/>
          <w:highlight w:val="yellow"/>
          <w:lang w:val="sr-Latn-CS"/>
        </w:rPr>
      </w:pPr>
    </w:p>
    <w:p w14:paraId="0FECD416" w14:textId="77777777" w:rsidR="00FC657C" w:rsidRPr="00C4148F" w:rsidRDefault="00FC657C" w:rsidP="00FC657C">
      <w:pPr>
        <w:jc w:val="both"/>
        <w:rPr>
          <w:rFonts w:ascii="Arial" w:hAnsi="Arial" w:cs="Arial"/>
          <w:b/>
          <w:bCs/>
          <w:i/>
          <w:iCs/>
          <w:highlight w:val="yellow"/>
          <w:lang w:val="sr-Latn-CS"/>
        </w:rPr>
      </w:pPr>
    </w:p>
    <w:p w14:paraId="0B911AED" w14:textId="77777777" w:rsidR="00FC657C" w:rsidRPr="00C4148F" w:rsidRDefault="00FC657C" w:rsidP="00FC657C">
      <w:pPr>
        <w:jc w:val="both"/>
        <w:rPr>
          <w:rFonts w:ascii="Arial" w:hAnsi="Arial" w:cs="Arial"/>
          <w:b/>
          <w:bCs/>
          <w:i/>
          <w:iCs/>
          <w:highlight w:val="yellow"/>
          <w:lang w:val="sr-Latn-CS"/>
        </w:rPr>
      </w:pPr>
    </w:p>
    <w:p w14:paraId="58C29BC9" w14:textId="77777777" w:rsidR="00FC657C" w:rsidRPr="00C4148F" w:rsidRDefault="00FC657C" w:rsidP="00FC657C">
      <w:pPr>
        <w:jc w:val="both"/>
        <w:rPr>
          <w:rFonts w:ascii="Arial" w:hAnsi="Arial" w:cs="Arial"/>
          <w:b/>
          <w:bCs/>
          <w:i/>
          <w:iCs/>
          <w:highlight w:val="yellow"/>
          <w:lang w:val="sr-Latn-CS"/>
        </w:rPr>
      </w:pPr>
    </w:p>
    <w:p w14:paraId="3CDF55DF" w14:textId="77777777" w:rsidR="00FC657C" w:rsidRPr="00C4148F" w:rsidRDefault="00FC657C" w:rsidP="00FC657C">
      <w:pPr>
        <w:jc w:val="both"/>
        <w:rPr>
          <w:rFonts w:ascii="Arial" w:hAnsi="Arial" w:cs="Arial"/>
          <w:b/>
          <w:bCs/>
          <w:i/>
          <w:iCs/>
          <w:highlight w:val="yellow"/>
          <w:lang w:val="sr-Latn-CS"/>
        </w:rPr>
      </w:pPr>
    </w:p>
    <w:p w14:paraId="5EEE1C69" w14:textId="77777777" w:rsidR="002773FE" w:rsidRPr="00C4148F" w:rsidRDefault="002773FE" w:rsidP="00FC657C">
      <w:pPr>
        <w:rPr>
          <w:b/>
          <w:highlight w:val="yellow"/>
          <w:lang w:val="sr-Cyrl-CS"/>
        </w:rPr>
      </w:pPr>
    </w:p>
    <w:p w14:paraId="69C018D0" w14:textId="62C2FE71" w:rsidR="00643505" w:rsidRPr="00C4148F" w:rsidRDefault="000570AD" w:rsidP="00655530">
      <w:pPr>
        <w:jc w:val="right"/>
        <w:rPr>
          <w:b/>
          <w:bCs/>
          <w:i/>
          <w:highlight w:val="yellow"/>
          <w:u w:val="single"/>
          <w:lang w:val="sr-Cyrl-CS"/>
        </w:rPr>
      </w:pPr>
      <w:r w:rsidRPr="00C4148F">
        <w:rPr>
          <w:b/>
          <w:bCs/>
          <w:i/>
          <w:highlight w:val="yellow"/>
          <w:u w:val="single"/>
          <w:lang w:val="sr-Cyrl-CS"/>
        </w:rPr>
        <w:br w:type="page"/>
      </w:r>
    </w:p>
    <w:p w14:paraId="2327B8BB" w14:textId="7456510E" w:rsidR="00155140" w:rsidRPr="00C4148F" w:rsidRDefault="00155140" w:rsidP="00155140">
      <w:pPr>
        <w:ind w:left="6379"/>
        <w:jc w:val="both"/>
        <w:rPr>
          <w:b/>
          <w:i/>
          <w:u w:val="single"/>
          <w:lang w:val="sr-Cyrl-RS"/>
        </w:rPr>
      </w:pPr>
      <w:r w:rsidRPr="00C4148F">
        <w:rPr>
          <w:b/>
          <w:lang w:val="sr-Cyrl-CS"/>
        </w:rPr>
        <w:lastRenderedPageBreak/>
        <w:tab/>
      </w:r>
      <w:r w:rsidRPr="00C4148F">
        <w:rPr>
          <w:b/>
          <w:i/>
          <w:u w:val="single"/>
          <w:lang w:val="sr-Cyrl-RS"/>
        </w:rPr>
        <w:t>ОБРАЗАЦ 1</w:t>
      </w:r>
    </w:p>
    <w:p w14:paraId="481FEEA7" w14:textId="7985D795" w:rsidR="00155140" w:rsidRPr="00C4148F" w:rsidRDefault="00155140" w:rsidP="00E706A1">
      <w:pPr>
        <w:ind w:left="-1276" w:hanging="142"/>
        <w:jc w:val="center"/>
        <w:rPr>
          <w:b/>
          <w:lang w:val="sr-Cyrl-CS"/>
        </w:rPr>
      </w:pPr>
    </w:p>
    <w:p w14:paraId="08BA7B24" w14:textId="77777777" w:rsidR="00E706A1" w:rsidRPr="00C4148F" w:rsidRDefault="00643505" w:rsidP="00E706A1">
      <w:pPr>
        <w:ind w:left="-1276" w:hanging="142"/>
        <w:jc w:val="center"/>
        <w:rPr>
          <w:b/>
          <w:lang w:val="sr-Cyrl-CS"/>
        </w:rPr>
      </w:pPr>
      <w:r w:rsidRPr="00C4148F">
        <w:rPr>
          <w:b/>
          <w:lang w:val="sr-Cyrl-CS"/>
        </w:rPr>
        <w:t>ВРСТА, ТЕХНИЧКЕ КАРАКТЕРИСТИКЕ, КВАЛИТЕТ, КОЛИЧИНА И ОПИС</w:t>
      </w:r>
      <w:r w:rsidR="00C21AD6" w:rsidRPr="00C4148F">
        <w:rPr>
          <w:b/>
          <w:lang w:val="sr-Cyrl-CS"/>
        </w:rPr>
        <w:t xml:space="preserve"> </w:t>
      </w:r>
      <w:r w:rsidR="004D2CC0" w:rsidRPr="00C4148F">
        <w:rPr>
          <w:b/>
          <w:lang w:val="sr-Cyrl-CS"/>
        </w:rPr>
        <w:t>УСЛУГА</w:t>
      </w:r>
      <w:r w:rsidRPr="00C4148F">
        <w:rPr>
          <w:b/>
          <w:lang w:val="sr-Cyrl-CS"/>
        </w:rPr>
        <w:t xml:space="preserve">, НАЧИН СПРОВОЂЕЊА КОНТРОЛЕ И ОБЕЗБЕЂЕЊА ГАРАНЦИЈЕ КВАЛИТЕТА, РОК </w:t>
      </w:r>
      <w:r w:rsidR="00C21AD6" w:rsidRPr="00C4148F">
        <w:rPr>
          <w:b/>
          <w:lang w:val="sr-Cyrl-CS"/>
        </w:rPr>
        <w:t>И</w:t>
      </w:r>
      <w:r w:rsidR="004D2CC0" w:rsidRPr="00C4148F">
        <w:rPr>
          <w:b/>
          <w:lang w:val="sr-Cyrl-CS"/>
        </w:rPr>
        <w:t>ЗВРШЕЊА</w:t>
      </w:r>
      <w:r w:rsidRPr="00C4148F">
        <w:rPr>
          <w:b/>
          <w:lang w:val="sr-Cyrl-CS"/>
        </w:rPr>
        <w:t xml:space="preserve">, МЕСТО </w:t>
      </w:r>
      <w:r w:rsidR="004D2CC0" w:rsidRPr="00C4148F">
        <w:rPr>
          <w:b/>
          <w:lang w:val="sr-Cyrl-CS"/>
        </w:rPr>
        <w:t>ИЗВРШЕЊА</w:t>
      </w:r>
    </w:p>
    <w:p w14:paraId="6AEC01DD" w14:textId="77777777" w:rsidR="00E706A1" w:rsidRPr="00C4148F" w:rsidRDefault="00E706A1" w:rsidP="00E706A1">
      <w:pPr>
        <w:ind w:left="-1276" w:hanging="142"/>
        <w:jc w:val="center"/>
        <w:rPr>
          <w:b/>
          <w:lang w:val="sr-Cyrl-CS"/>
        </w:rPr>
      </w:pPr>
    </w:p>
    <w:p w14:paraId="7B1064DB" w14:textId="77777777" w:rsidR="00E706A1" w:rsidRPr="00C4148F" w:rsidRDefault="00E706A1" w:rsidP="00E706A1">
      <w:pPr>
        <w:ind w:left="-1276" w:hanging="142"/>
        <w:jc w:val="center"/>
        <w:rPr>
          <w:b/>
          <w:lang w:val="sr-Cyrl-CS"/>
        </w:rPr>
      </w:pPr>
    </w:p>
    <w:p w14:paraId="5201E236" w14:textId="7512BD10" w:rsidR="00BD58F6" w:rsidRPr="00C4148F" w:rsidRDefault="00BD58F6" w:rsidP="00E706A1">
      <w:pPr>
        <w:ind w:left="-1276" w:hanging="142"/>
        <w:jc w:val="center"/>
        <w:rPr>
          <w:b/>
          <w:lang w:val="sr-Cyrl-CS"/>
        </w:rPr>
      </w:pPr>
      <w:r w:rsidRPr="00C4148F">
        <w:rPr>
          <w:b/>
          <w:lang w:val="sr-Cyrl-CS"/>
        </w:rPr>
        <w:t>Техничка спецификација обухвата одржавање следећих марки и типова возила:</w:t>
      </w:r>
    </w:p>
    <w:p w14:paraId="2D500EFB" w14:textId="77777777" w:rsidR="00BD58F6" w:rsidRPr="00C4148F" w:rsidRDefault="00BD58F6" w:rsidP="00BD58F6">
      <w:pPr>
        <w:pStyle w:val="NoSpacing"/>
        <w:rPr>
          <w:b/>
          <w:sz w:val="24"/>
          <w:szCs w:val="24"/>
          <w:lang w:val="sr-Cyrl-CS"/>
        </w:rPr>
      </w:pPr>
    </w:p>
    <w:p w14:paraId="5504B7EB" w14:textId="77777777" w:rsidR="001B5D99" w:rsidRDefault="001B5D99" w:rsidP="001B5D99">
      <w:pPr>
        <w:pStyle w:val="NoSpacing"/>
        <w:rPr>
          <w:sz w:val="24"/>
          <w:szCs w:val="24"/>
        </w:rPr>
      </w:pPr>
      <w:r>
        <w:rPr>
          <w:sz w:val="24"/>
          <w:szCs w:val="24"/>
          <w:lang w:val="sr-Cyrl-CS"/>
        </w:rPr>
        <w:t>1.</w:t>
      </w:r>
      <w:r>
        <w:rPr>
          <w:sz w:val="24"/>
          <w:szCs w:val="24"/>
        </w:rPr>
        <w:t xml:space="preserve"> RENAULT LAGUNA 2.0 DCI BERLINE PH2</w:t>
      </w:r>
    </w:p>
    <w:p w14:paraId="311091C2" w14:textId="77777777" w:rsidR="001B5D99" w:rsidRDefault="001B5D99" w:rsidP="001B5D99">
      <w:pPr>
        <w:pStyle w:val="NoSpacing"/>
        <w:rPr>
          <w:sz w:val="24"/>
          <w:szCs w:val="24"/>
        </w:rPr>
      </w:pPr>
      <w:r>
        <w:rPr>
          <w:sz w:val="24"/>
          <w:szCs w:val="24"/>
          <w:lang w:val="sr-Cyrl-CS"/>
        </w:rPr>
        <w:t>2.</w:t>
      </w:r>
      <w:r>
        <w:rPr>
          <w:sz w:val="24"/>
          <w:szCs w:val="24"/>
        </w:rPr>
        <w:t xml:space="preserve"> RENAULT BERLINA COLOR EDITION 1.6 16V</w:t>
      </w:r>
    </w:p>
    <w:p w14:paraId="63B47BB8" w14:textId="77777777" w:rsidR="001B5D99" w:rsidRDefault="001B5D99" w:rsidP="001B5D99">
      <w:pPr>
        <w:pStyle w:val="NoSpacing"/>
        <w:rPr>
          <w:sz w:val="24"/>
          <w:szCs w:val="24"/>
        </w:rPr>
      </w:pPr>
      <w:r>
        <w:rPr>
          <w:sz w:val="24"/>
          <w:szCs w:val="24"/>
        </w:rPr>
        <w:t>3. RENAULT MEGANE GENERETION 1.6 16V</w:t>
      </w:r>
    </w:p>
    <w:p w14:paraId="1DFB1D2F" w14:textId="77777777" w:rsidR="001B5D99" w:rsidRDefault="001B5D99" w:rsidP="001B5D99">
      <w:pPr>
        <w:pStyle w:val="NoSpacing"/>
        <w:rPr>
          <w:sz w:val="24"/>
          <w:szCs w:val="24"/>
        </w:rPr>
      </w:pPr>
      <w:r>
        <w:rPr>
          <w:sz w:val="24"/>
          <w:szCs w:val="24"/>
        </w:rPr>
        <w:t>4. DACIA SANDERO STEPWAY 1.6 MPI</w:t>
      </w:r>
    </w:p>
    <w:p w14:paraId="459B57A9" w14:textId="77777777" w:rsidR="001B5D99" w:rsidRDefault="001B5D99" w:rsidP="001B5D99">
      <w:pPr>
        <w:pStyle w:val="NoSpacing"/>
        <w:rPr>
          <w:sz w:val="24"/>
          <w:szCs w:val="24"/>
        </w:rPr>
      </w:pPr>
      <w:r>
        <w:rPr>
          <w:sz w:val="24"/>
          <w:szCs w:val="24"/>
        </w:rPr>
        <w:t>5. DACIA STEPWAY 1.6 MPI</w:t>
      </w:r>
    </w:p>
    <w:p w14:paraId="0D22EF27" w14:textId="77777777" w:rsidR="00BD58F6" w:rsidRPr="00C4148F" w:rsidRDefault="00BD58F6" w:rsidP="00BD58F6">
      <w:pPr>
        <w:pStyle w:val="NoSpacing"/>
        <w:ind w:left="720"/>
        <w:rPr>
          <w:b/>
          <w:sz w:val="24"/>
          <w:szCs w:val="24"/>
          <w:lang w:val="sr-Cyrl-RS"/>
        </w:rPr>
      </w:pPr>
    </w:p>
    <w:p w14:paraId="1E36882D" w14:textId="46D133F4" w:rsidR="00BD58F6" w:rsidRPr="00C4148F" w:rsidRDefault="00BD58F6" w:rsidP="00BD58F6">
      <w:pPr>
        <w:pStyle w:val="NoSpacing"/>
        <w:rPr>
          <w:b/>
          <w:sz w:val="24"/>
          <w:szCs w:val="24"/>
          <w:highlight w:val="yellow"/>
          <w:lang w:val="sr-Cyrl-CS"/>
        </w:rPr>
      </w:pPr>
      <w:r w:rsidRPr="00C4148F">
        <w:rPr>
          <w:b/>
          <w:sz w:val="24"/>
          <w:szCs w:val="24"/>
          <w:lang w:val="sr-Cyrl-CS"/>
        </w:rPr>
        <w:t xml:space="preserve">Техничке карактеристике возила: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300"/>
        <w:gridCol w:w="2709"/>
        <w:gridCol w:w="2335"/>
      </w:tblGrid>
      <w:tr w:rsidR="00BD58F6" w:rsidRPr="00CB71F0" w14:paraId="5F5B21A2" w14:textId="77777777" w:rsidTr="008D1A63">
        <w:trPr>
          <w:trHeight w:val="535"/>
        </w:trPr>
        <w:tc>
          <w:tcPr>
            <w:tcW w:w="2235" w:type="dxa"/>
            <w:shd w:val="clear" w:color="auto" w:fill="A6A6A6" w:themeFill="background1" w:themeFillShade="A6"/>
            <w:vAlign w:val="center"/>
          </w:tcPr>
          <w:p w14:paraId="2D12DF72" w14:textId="77777777" w:rsidR="00BD58F6" w:rsidRPr="00CB71F0" w:rsidRDefault="00BD58F6" w:rsidP="00DC0A24">
            <w:pPr>
              <w:jc w:val="center"/>
              <w:rPr>
                <w:b/>
                <w:lang w:val="sr-Cyrl-CS"/>
              </w:rPr>
            </w:pPr>
            <w:r w:rsidRPr="00CB71F0">
              <w:rPr>
                <w:b/>
                <w:lang w:val="sr-Cyrl-CS"/>
              </w:rPr>
              <w:t>Марка и тип возила</w:t>
            </w:r>
          </w:p>
        </w:tc>
        <w:tc>
          <w:tcPr>
            <w:tcW w:w="1300" w:type="dxa"/>
            <w:shd w:val="clear" w:color="auto" w:fill="A6A6A6" w:themeFill="background1" w:themeFillShade="A6"/>
            <w:vAlign w:val="center"/>
          </w:tcPr>
          <w:p w14:paraId="4812DBA0" w14:textId="77777777" w:rsidR="00BD58F6" w:rsidRPr="00CB71F0" w:rsidRDefault="00BD58F6" w:rsidP="00DC0A24">
            <w:pPr>
              <w:jc w:val="center"/>
              <w:rPr>
                <w:b/>
                <w:lang w:val="sr-Cyrl-CS"/>
              </w:rPr>
            </w:pPr>
            <w:r w:rsidRPr="00CB71F0">
              <w:rPr>
                <w:b/>
                <w:lang w:val="sr-Cyrl-CS"/>
              </w:rPr>
              <w:t>Година производње</w:t>
            </w:r>
          </w:p>
        </w:tc>
        <w:tc>
          <w:tcPr>
            <w:tcW w:w="2709" w:type="dxa"/>
            <w:shd w:val="clear" w:color="auto" w:fill="A6A6A6" w:themeFill="background1" w:themeFillShade="A6"/>
            <w:vAlign w:val="center"/>
          </w:tcPr>
          <w:p w14:paraId="16806058" w14:textId="77777777" w:rsidR="00BD58F6" w:rsidRPr="00CB71F0" w:rsidRDefault="00BD58F6" w:rsidP="00DC0A24">
            <w:pPr>
              <w:jc w:val="center"/>
              <w:rPr>
                <w:b/>
                <w:lang w:val="sr-Cyrl-CS"/>
              </w:rPr>
            </w:pPr>
            <w:r w:rsidRPr="00CB71F0">
              <w:rPr>
                <w:b/>
                <w:lang w:val="sr-Cyrl-CS"/>
              </w:rPr>
              <w:t>БРОЈ ШАСИЈЕ</w:t>
            </w:r>
          </w:p>
        </w:tc>
        <w:tc>
          <w:tcPr>
            <w:tcW w:w="2335" w:type="dxa"/>
            <w:shd w:val="clear" w:color="auto" w:fill="A6A6A6" w:themeFill="background1" w:themeFillShade="A6"/>
            <w:vAlign w:val="center"/>
          </w:tcPr>
          <w:p w14:paraId="55FCD3ED" w14:textId="77777777" w:rsidR="00BD58F6" w:rsidRPr="00CB71F0" w:rsidRDefault="00BD58F6" w:rsidP="00DC0A24">
            <w:pPr>
              <w:jc w:val="center"/>
              <w:rPr>
                <w:b/>
                <w:lang w:val="sr-Cyrl-CS"/>
              </w:rPr>
            </w:pPr>
            <w:r w:rsidRPr="00CB71F0">
              <w:rPr>
                <w:b/>
                <w:lang w:val="sr-Cyrl-CS"/>
              </w:rPr>
              <w:t>БРОЈ МОТОРА</w:t>
            </w:r>
          </w:p>
        </w:tc>
      </w:tr>
      <w:tr w:rsidR="001B5D99" w:rsidRPr="00CB71F0" w14:paraId="185DE05D" w14:textId="77777777" w:rsidTr="008D1A63">
        <w:trPr>
          <w:trHeight w:val="252"/>
        </w:trPr>
        <w:tc>
          <w:tcPr>
            <w:tcW w:w="2235" w:type="dxa"/>
          </w:tcPr>
          <w:p w14:paraId="46262B54" w14:textId="06732713" w:rsidR="001B5D99" w:rsidRPr="00CB71F0" w:rsidRDefault="001B5D99" w:rsidP="00C4148F">
            <w:r w:rsidRPr="00D022CF">
              <w:t>RENAULT LAGUNA 2.0 DCI BERLINE PH2</w:t>
            </w:r>
          </w:p>
        </w:tc>
        <w:tc>
          <w:tcPr>
            <w:tcW w:w="1300" w:type="dxa"/>
            <w:vAlign w:val="center"/>
          </w:tcPr>
          <w:p w14:paraId="41590970" w14:textId="77777777" w:rsidR="001B5D99" w:rsidRPr="00CB71F0" w:rsidRDefault="001B5D99" w:rsidP="00DC0A24">
            <w:pPr>
              <w:jc w:val="center"/>
            </w:pPr>
            <w:r w:rsidRPr="00CB71F0">
              <w:t>2013</w:t>
            </w:r>
          </w:p>
        </w:tc>
        <w:tc>
          <w:tcPr>
            <w:tcW w:w="2709" w:type="dxa"/>
            <w:vAlign w:val="center"/>
          </w:tcPr>
          <w:p w14:paraId="0FCBD1F3" w14:textId="77777777" w:rsidR="001B5D99" w:rsidRPr="00CB71F0" w:rsidRDefault="001B5D99" w:rsidP="00DC0A24">
            <w:pPr>
              <w:jc w:val="center"/>
            </w:pPr>
            <w:r w:rsidRPr="00CB71F0">
              <w:t>VF1BT32G648456621</w:t>
            </w:r>
          </w:p>
        </w:tc>
        <w:tc>
          <w:tcPr>
            <w:tcW w:w="2335" w:type="dxa"/>
            <w:vAlign w:val="center"/>
          </w:tcPr>
          <w:p w14:paraId="19421CF7" w14:textId="77777777" w:rsidR="001B5D99" w:rsidRPr="00CB71F0" w:rsidRDefault="001B5D99" w:rsidP="00DC0A24">
            <w:r w:rsidRPr="00CB71F0">
              <w:t>M9R6854C006824</w:t>
            </w:r>
          </w:p>
        </w:tc>
      </w:tr>
      <w:tr w:rsidR="001B5D99" w:rsidRPr="00CB71F0" w14:paraId="03000A72" w14:textId="77777777" w:rsidTr="008D1A63">
        <w:trPr>
          <w:trHeight w:val="268"/>
        </w:trPr>
        <w:tc>
          <w:tcPr>
            <w:tcW w:w="2235" w:type="dxa"/>
          </w:tcPr>
          <w:p w14:paraId="6474FED7" w14:textId="69F1EA9A" w:rsidR="001B5D99" w:rsidRPr="00CB71F0" w:rsidRDefault="001B5D99" w:rsidP="00C4148F">
            <w:r w:rsidRPr="00D022CF">
              <w:t>RENAULT BERLINA COLOR EDITION 1.6 16V</w:t>
            </w:r>
          </w:p>
        </w:tc>
        <w:tc>
          <w:tcPr>
            <w:tcW w:w="1300" w:type="dxa"/>
            <w:vAlign w:val="center"/>
          </w:tcPr>
          <w:p w14:paraId="77615AA4" w14:textId="77777777" w:rsidR="001B5D99" w:rsidRPr="00CB71F0" w:rsidRDefault="001B5D99" w:rsidP="00DC0A24">
            <w:pPr>
              <w:jc w:val="center"/>
            </w:pPr>
            <w:r w:rsidRPr="00CB71F0">
              <w:t>2011</w:t>
            </w:r>
          </w:p>
        </w:tc>
        <w:tc>
          <w:tcPr>
            <w:tcW w:w="2709" w:type="dxa"/>
            <w:vAlign w:val="center"/>
          </w:tcPr>
          <w:p w14:paraId="6CDF2BEE" w14:textId="77777777" w:rsidR="001B5D99" w:rsidRPr="001B5D99" w:rsidRDefault="001B5D99" w:rsidP="00DC0A24">
            <w:pPr>
              <w:jc w:val="center"/>
            </w:pPr>
            <w:r w:rsidRPr="001B5D99">
              <w:t>VF1BZ1U0644921885</w:t>
            </w:r>
          </w:p>
        </w:tc>
        <w:tc>
          <w:tcPr>
            <w:tcW w:w="2335" w:type="dxa"/>
            <w:vAlign w:val="center"/>
          </w:tcPr>
          <w:p w14:paraId="48A52818" w14:textId="77777777" w:rsidR="001B5D99" w:rsidRPr="001B5D99" w:rsidRDefault="001B5D99" w:rsidP="00DC0A24">
            <w:r w:rsidRPr="001B5D99">
              <w:t>K4MR858D086531</w:t>
            </w:r>
          </w:p>
        </w:tc>
      </w:tr>
      <w:tr w:rsidR="001B5D99" w:rsidRPr="00CB71F0" w14:paraId="6FAA53FD" w14:textId="77777777" w:rsidTr="008D1A63">
        <w:trPr>
          <w:trHeight w:val="252"/>
        </w:trPr>
        <w:tc>
          <w:tcPr>
            <w:tcW w:w="2235" w:type="dxa"/>
          </w:tcPr>
          <w:p w14:paraId="339D7634" w14:textId="2C1B780E" w:rsidR="001B5D99" w:rsidRPr="00CB71F0" w:rsidRDefault="001B5D99" w:rsidP="00C4148F">
            <w:r w:rsidRPr="00D022CF">
              <w:t>RENAULT MEGANE GENERETION 1.6 16V</w:t>
            </w:r>
          </w:p>
        </w:tc>
        <w:tc>
          <w:tcPr>
            <w:tcW w:w="1300" w:type="dxa"/>
            <w:vAlign w:val="center"/>
          </w:tcPr>
          <w:p w14:paraId="3ACC8AFA" w14:textId="77777777" w:rsidR="001B5D99" w:rsidRPr="00CB71F0" w:rsidRDefault="001B5D99" w:rsidP="00DC0A24">
            <w:pPr>
              <w:jc w:val="center"/>
            </w:pPr>
            <w:r w:rsidRPr="00CB71F0">
              <w:t>2012</w:t>
            </w:r>
          </w:p>
        </w:tc>
        <w:tc>
          <w:tcPr>
            <w:tcW w:w="2709" w:type="dxa"/>
            <w:vAlign w:val="center"/>
          </w:tcPr>
          <w:p w14:paraId="53FC5A62" w14:textId="77777777" w:rsidR="001B5D99" w:rsidRPr="00CB71F0" w:rsidRDefault="001B5D99" w:rsidP="00DC0A24">
            <w:pPr>
              <w:jc w:val="center"/>
            </w:pPr>
            <w:r w:rsidRPr="00CB71F0">
              <w:t>VF1BZA30547482026</w:t>
            </w:r>
          </w:p>
        </w:tc>
        <w:tc>
          <w:tcPr>
            <w:tcW w:w="2335" w:type="dxa"/>
            <w:vAlign w:val="center"/>
          </w:tcPr>
          <w:p w14:paraId="132438F9" w14:textId="77777777" w:rsidR="001B5D99" w:rsidRPr="00CB71F0" w:rsidRDefault="001B5D99" w:rsidP="00DC0A24">
            <w:r w:rsidRPr="00CB71F0">
              <w:t>K4MV838R072613</w:t>
            </w:r>
          </w:p>
        </w:tc>
      </w:tr>
      <w:tr w:rsidR="001B5D99" w:rsidRPr="00CB71F0" w14:paraId="78F74B12" w14:textId="77777777" w:rsidTr="008D1A63">
        <w:trPr>
          <w:trHeight w:val="329"/>
        </w:trPr>
        <w:tc>
          <w:tcPr>
            <w:tcW w:w="2235" w:type="dxa"/>
          </w:tcPr>
          <w:p w14:paraId="7464FF34" w14:textId="14CB3048" w:rsidR="001B5D99" w:rsidRPr="00CB71F0" w:rsidRDefault="001B5D99" w:rsidP="00C4148F">
            <w:r w:rsidRPr="00D022CF">
              <w:t>DACIA SANDERO STEPWAY 1.6 MPI</w:t>
            </w:r>
          </w:p>
        </w:tc>
        <w:tc>
          <w:tcPr>
            <w:tcW w:w="1300" w:type="dxa"/>
            <w:vAlign w:val="center"/>
          </w:tcPr>
          <w:p w14:paraId="619F561D" w14:textId="77777777" w:rsidR="001B5D99" w:rsidRPr="00CB71F0" w:rsidRDefault="001B5D99" w:rsidP="00DC0A24">
            <w:pPr>
              <w:jc w:val="center"/>
            </w:pPr>
            <w:r w:rsidRPr="00CB71F0">
              <w:t>2011</w:t>
            </w:r>
          </w:p>
        </w:tc>
        <w:tc>
          <w:tcPr>
            <w:tcW w:w="2709" w:type="dxa"/>
            <w:vAlign w:val="center"/>
          </w:tcPr>
          <w:p w14:paraId="38B789DA" w14:textId="77777777" w:rsidR="001B5D99" w:rsidRPr="00CB71F0" w:rsidRDefault="001B5D99" w:rsidP="00DC0A24">
            <w:pPr>
              <w:jc w:val="center"/>
            </w:pPr>
            <w:r w:rsidRPr="00CB71F0">
              <w:t>UU1BSDAFK44658788</w:t>
            </w:r>
          </w:p>
        </w:tc>
        <w:tc>
          <w:tcPr>
            <w:tcW w:w="2335" w:type="dxa"/>
            <w:vAlign w:val="center"/>
          </w:tcPr>
          <w:p w14:paraId="74303893" w14:textId="77777777" w:rsidR="001B5D99" w:rsidRPr="00CB71F0" w:rsidRDefault="001B5D99" w:rsidP="00DC0A24">
            <w:r w:rsidRPr="00CB71F0">
              <w:t>K7MF710UF58400</w:t>
            </w:r>
          </w:p>
        </w:tc>
      </w:tr>
      <w:tr w:rsidR="001B5D99" w:rsidRPr="00CB71F0" w14:paraId="6768D6C8" w14:textId="77777777" w:rsidTr="008D1A63">
        <w:trPr>
          <w:trHeight w:val="263"/>
        </w:trPr>
        <w:tc>
          <w:tcPr>
            <w:tcW w:w="2235" w:type="dxa"/>
          </w:tcPr>
          <w:p w14:paraId="4207F27E" w14:textId="13C891E3" w:rsidR="001B5D99" w:rsidRPr="00CB71F0" w:rsidRDefault="001B5D99" w:rsidP="00C4148F">
            <w:r w:rsidRPr="00D022CF">
              <w:t>DACIA STEPWAY 1.6 MPI</w:t>
            </w:r>
          </w:p>
        </w:tc>
        <w:tc>
          <w:tcPr>
            <w:tcW w:w="1300" w:type="dxa"/>
            <w:vAlign w:val="center"/>
          </w:tcPr>
          <w:p w14:paraId="45EE967A" w14:textId="77777777" w:rsidR="001B5D99" w:rsidRPr="00CB71F0" w:rsidRDefault="001B5D99" w:rsidP="00DC0A24">
            <w:pPr>
              <w:jc w:val="center"/>
            </w:pPr>
            <w:r w:rsidRPr="00CB71F0">
              <w:t>2011</w:t>
            </w:r>
          </w:p>
        </w:tc>
        <w:tc>
          <w:tcPr>
            <w:tcW w:w="2709" w:type="dxa"/>
            <w:vAlign w:val="center"/>
          </w:tcPr>
          <w:p w14:paraId="6D0FA3D4" w14:textId="77777777" w:rsidR="001B5D99" w:rsidRPr="00CB71F0" w:rsidRDefault="001B5D99" w:rsidP="00DC0A24">
            <w:pPr>
              <w:jc w:val="center"/>
            </w:pPr>
            <w:r w:rsidRPr="00CB71F0">
              <w:t>UU1BSDAFK44658790</w:t>
            </w:r>
          </w:p>
        </w:tc>
        <w:tc>
          <w:tcPr>
            <w:tcW w:w="2335" w:type="dxa"/>
          </w:tcPr>
          <w:p w14:paraId="109167DE" w14:textId="77777777" w:rsidR="001B5D99" w:rsidRDefault="001B5D99" w:rsidP="00DC0A24">
            <w:pPr>
              <w:rPr>
                <w:lang w:val="sr-Cyrl-CS"/>
              </w:rPr>
            </w:pPr>
          </w:p>
          <w:p w14:paraId="0C0CF03C" w14:textId="77777777" w:rsidR="001B5D99" w:rsidRPr="00CB71F0" w:rsidRDefault="001B5D99" w:rsidP="00DC0A24">
            <w:r w:rsidRPr="00CB71F0">
              <w:t>K7MF710UF55686</w:t>
            </w:r>
          </w:p>
        </w:tc>
      </w:tr>
    </w:tbl>
    <w:p w14:paraId="0E7D697F" w14:textId="77777777" w:rsidR="00E706A1" w:rsidRPr="00C4148F" w:rsidRDefault="00E706A1" w:rsidP="00E706A1">
      <w:pPr>
        <w:pStyle w:val="Default"/>
        <w:jc w:val="both"/>
        <w:rPr>
          <w:highlight w:val="yellow"/>
        </w:rPr>
      </w:pPr>
    </w:p>
    <w:p w14:paraId="41891F4B" w14:textId="6C9E3B16" w:rsidR="00DC0A24" w:rsidRPr="001465E0" w:rsidRDefault="00DC0A24" w:rsidP="00E706A1">
      <w:pPr>
        <w:pStyle w:val="Default"/>
        <w:jc w:val="both"/>
        <w:rPr>
          <w:lang w:val="sr-Cyrl-RS"/>
        </w:rPr>
      </w:pPr>
      <w:r w:rsidRPr="001465E0">
        <w:t xml:space="preserve">Предмет јавне набавке </w:t>
      </w:r>
      <w:r w:rsidR="002B63EF" w:rsidRPr="001465E0">
        <w:rPr>
          <w:lang w:val="sr-Cyrl-RS"/>
        </w:rPr>
        <w:t>број:</w:t>
      </w:r>
      <w:r w:rsidRPr="001465E0">
        <w:t xml:space="preserve"> </w:t>
      </w:r>
      <w:r w:rsidR="001465E0" w:rsidRPr="001465E0">
        <w:rPr>
          <w:rFonts w:ascii="Times New Roman CYR" w:hAnsi="Times New Roman CYR" w:cs="Times New Roman CYR"/>
          <w:lang w:val="sr-Cyrl-CS"/>
        </w:rPr>
        <w:t>ЈНМВ/1-201</w:t>
      </w:r>
      <w:r w:rsidR="001465E0" w:rsidRPr="001465E0">
        <w:rPr>
          <w:rFonts w:ascii="Times New Roman CYR" w:hAnsi="Times New Roman CYR" w:cs="Times New Roman CYR"/>
        </w:rPr>
        <w:t>9</w:t>
      </w:r>
      <w:r w:rsidR="00364ED1" w:rsidRPr="001465E0">
        <w:rPr>
          <w:rFonts w:ascii="Times New Roman CYR" w:hAnsi="Times New Roman CYR" w:cs="Times New Roman CYR"/>
          <w:lang w:val="sr-Cyrl-CS"/>
        </w:rPr>
        <w:t>/У</w:t>
      </w:r>
      <w:r w:rsidRPr="001465E0">
        <w:rPr>
          <w:rFonts w:ascii="Times New Roman CYR" w:hAnsi="Times New Roman CYR" w:cs="Times New Roman CYR"/>
          <w:lang w:val="sr-Cyrl-CS"/>
        </w:rPr>
        <w:t xml:space="preserve"> </w:t>
      </w:r>
      <w:r w:rsidRPr="001465E0">
        <w:rPr>
          <w:lang w:val="sr-Cyrl-RS"/>
        </w:rPr>
        <w:t xml:space="preserve">су услуге – </w:t>
      </w:r>
      <w:r w:rsidR="00B95EAB" w:rsidRPr="001465E0">
        <w:rPr>
          <w:lang w:val="sr-Cyrl-CS"/>
        </w:rPr>
        <w:t>Сервис возила за потребе ‘‘Јединица за управљање пројектима у јавном сектору’’ д.о.о. Београд</w:t>
      </w:r>
      <w:r w:rsidR="002B63EF" w:rsidRPr="001465E0">
        <w:rPr>
          <w:lang w:val="sr-Cyrl-CS"/>
        </w:rPr>
        <w:t>,</w:t>
      </w:r>
      <w:r w:rsidRPr="001465E0">
        <w:t xml:space="preserve"> за возила наведена у конкурсној документацији</w:t>
      </w:r>
      <w:r w:rsidR="006C01D0" w:rsidRPr="001465E0">
        <w:rPr>
          <w:lang w:val="sr-Cyrl-RS"/>
        </w:rPr>
        <w:t>.</w:t>
      </w:r>
    </w:p>
    <w:p w14:paraId="18857A8E" w14:textId="77777777" w:rsidR="00736976" w:rsidRPr="001465E0" w:rsidRDefault="00736976" w:rsidP="00DB3061">
      <w:pPr>
        <w:pStyle w:val="Default"/>
        <w:ind w:left="-142"/>
        <w:jc w:val="both"/>
      </w:pPr>
    </w:p>
    <w:p w14:paraId="448262DA" w14:textId="77777777" w:rsidR="00DC0A24" w:rsidRPr="001465E0" w:rsidRDefault="00DC0A24" w:rsidP="00DB3061">
      <w:pPr>
        <w:pStyle w:val="Default"/>
        <w:ind w:left="-142"/>
        <w:jc w:val="both"/>
      </w:pPr>
      <w:r w:rsidRPr="001465E0">
        <w:t xml:space="preserve">Сервисирање возила обухвата редовно сервисирање возила и ванредно сервисирање. </w:t>
      </w:r>
    </w:p>
    <w:p w14:paraId="2DB9BCDD" w14:textId="77777777" w:rsidR="00DB3061" w:rsidRPr="001465E0" w:rsidRDefault="00DB3061" w:rsidP="00DB3061">
      <w:pPr>
        <w:pStyle w:val="Default"/>
        <w:ind w:left="-142"/>
        <w:jc w:val="both"/>
      </w:pPr>
    </w:p>
    <w:p w14:paraId="59172088" w14:textId="77777777" w:rsidR="00DC0A24" w:rsidRPr="001465E0" w:rsidRDefault="00DC0A24" w:rsidP="00DB3061">
      <w:pPr>
        <w:pStyle w:val="Default"/>
        <w:ind w:left="-142"/>
        <w:jc w:val="both"/>
      </w:pPr>
      <w:r w:rsidRPr="001465E0">
        <w:rPr>
          <w:b/>
        </w:rPr>
        <w:t>Редовно сервисирање возила</w:t>
      </w:r>
      <w:r w:rsidRPr="001465E0">
        <w:t xml:space="preserve"> обухвата пружање сервисних услуга према препоруци произвођача возила у сервисној књижици на одређени број пређених километара, односно на одређени временски период, а према налогу Наручиоца. </w:t>
      </w:r>
    </w:p>
    <w:p w14:paraId="498F2FAB" w14:textId="77777777" w:rsidR="00DB3061" w:rsidRPr="001465E0" w:rsidRDefault="00DB3061" w:rsidP="00DB3061">
      <w:pPr>
        <w:pStyle w:val="Default"/>
        <w:ind w:left="-142"/>
        <w:jc w:val="both"/>
      </w:pPr>
    </w:p>
    <w:p w14:paraId="6747EB5A" w14:textId="3BB60AF2" w:rsidR="00DC0A24" w:rsidRPr="001465E0" w:rsidRDefault="00DC0A24" w:rsidP="00DB3061">
      <w:pPr>
        <w:pStyle w:val="Default"/>
        <w:ind w:left="-142"/>
        <w:jc w:val="both"/>
      </w:pPr>
      <w:r w:rsidRPr="001465E0">
        <w:rPr>
          <w:b/>
        </w:rPr>
        <w:t>Ванредно сервисирање возила, односно одржавање возила (поправка возила)</w:t>
      </w:r>
      <w:r w:rsidRPr="001465E0">
        <w:t xml:space="preserve"> обухвата отклањање уочених кварова - недостатака на возилу и његово стављање у редовну </w:t>
      </w:r>
      <w:r w:rsidR="005027EF" w:rsidRPr="001465E0">
        <w:rPr>
          <w:lang w:val="sr-Cyrl-CS"/>
        </w:rPr>
        <w:t>функцију</w:t>
      </w:r>
      <w:r w:rsidRPr="001465E0">
        <w:t xml:space="preserve">, а према налогу Наручиоца. </w:t>
      </w:r>
    </w:p>
    <w:p w14:paraId="1524949B" w14:textId="77777777" w:rsidR="00DB3061" w:rsidRPr="001465E0" w:rsidRDefault="00DB3061" w:rsidP="00DB3061">
      <w:pPr>
        <w:pStyle w:val="Default"/>
        <w:ind w:left="-142"/>
        <w:jc w:val="both"/>
      </w:pPr>
    </w:p>
    <w:p w14:paraId="439856BB" w14:textId="4D1CD5C1" w:rsidR="00DC0A24" w:rsidRPr="001465E0" w:rsidRDefault="00DC0A24" w:rsidP="00DB3061">
      <w:pPr>
        <w:ind w:left="-142"/>
        <w:jc w:val="both"/>
        <w:rPr>
          <w:lang w:val="sr-Cyrl-RS"/>
        </w:rPr>
      </w:pPr>
      <w:r w:rsidRPr="001465E0">
        <w:lastRenderedPageBreak/>
        <w:t>За сваки тип возила морају бити уграђени оригинални резервни делови. Резервни део мора да има декларацију са бар кодом уграђених резервних делова.</w:t>
      </w:r>
    </w:p>
    <w:p w14:paraId="447BCBFA" w14:textId="77777777" w:rsidR="00DC0A24" w:rsidRPr="00C4148F" w:rsidRDefault="00DC0A24" w:rsidP="00DB3061">
      <w:pPr>
        <w:jc w:val="both"/>
        <w:rPr>
          <w:highlight w:val="yellow"/>
          <w:lang w:val="sr-Cyrl-RS"/>
        </w:rPr>
      </w:pPr>
    </w:p>
    <w:p w14:paraId="64868488" w14:textId="77777777" w:rsidR="00655530" w:rsidRPr="001465E0" w:rsidRDefault="00DC0A24" w:rsidP="00655530">
      <w:pPr>
        <w:ind w:left="-142"/>
        <w:jc w:val="both"/>
        <w:rPr>
          <w:lang w:val="sr-Cyrl-RS"/>
        </w:rPr>
      </w:pPr>
      <w:r w:rsidRPr="001465E0">
        <w:rPr>
          <w:lang w:val="sr-Cyrl-RS"/>
        </w:rPr>
        <w:t>Понуђач је дужан да у понуди достави ценовник резервних делова (за резервн</w:t>
      </w:r>
      <w:r w:rsidR="00655530" w:rsidRPr="001465E0">
        <w:rPr>
          <w:lang w:val="sr-Cyrl-RS"/>
        </w:rPr>
        <w:t>е делове који нису предвиђени о</w:t>
      </w:r>
      <w:r w:rsidRPr="001465E0">
        <w:rPr>
          <w:lang w:val="sr-Cyrl-RS"/>
        </w:rPr>
        <w:t>вом техничком спецификацијом) у електронскоj или папирној форми важећи на дан отварања понуда.</w:t>
      </w:r>
    </w:p>
    <w:p w14:paraId="08623FAB" w14:textId="17973E3C" w:rsidR="00DC0A24" w:rsidRPr="001465E0" w:rsidRDefault="00DC0A24" w:rsidP="00655530">
      <w:pPr>
        <w:ind w:left="-142"/>
        <w:jc w:val="both"/>
        <w:rPr>
          <w:lang w:val="sr-Cyrl-RS"/>
        </w:rPr>
      </w:pPr>
      <w:r w:rsidRPr="001465E0">
        <w:rPr>
          <w:lang w:val="sr-Cyrl-RS"/>
        </w:rPr>
        <w:t xml:space="preserve">Цене резервних делова не могу бити </w:t>
      </w:r>
      <w:r w:rsidR="00E60DA9" w:rsidRPr="001465E0">
        <w:rPr>
          <w:lang w:val="sr-Cyrl-RS"/>
        </w:rPr>
        <w:t>веће</w:t>
      </w:r>
      <w:r w:rsidRPr="001465E0">
        <w:rPr>
          <w:lang w:val="sr-Cyrl-RS"/>
        </w:rPr>
        <w:t xml:space="preserve"> од велепродајне цене са трошковима царине и маржом, и </w:t>
      </w:r>
      <w:r w:rsidR="00E60DA9" w:rsidRPr="001465E0">
        <w:rPr>
          <w:lang w:val="sr-Cyrl-RS"/>
        </w:rPr>
        <w:t>Пружалац</w:t>
      </w:r>
      <w:r w:rsidRPr="001465E0">
        <w:rPr>
          <w:lang w:val="sr-Cyrl-RS"/>
        </w:rPr>
        <w:t xml:space="preserve"> услуга је дужан да уз рачун приложи и спецификацију тих трошкова.</w:t>
      </w:r>
    </w:p>
    <w:p w14:paraId="3FCD1745" w14:textId="77777777" w:rsidR="003E6232" w:rsidRPr="001465E0" w:rsidRDefault="003E6232" w:rsidP="00DC0A24">
      <w:pPr>
        <w:jc w:val="both"/>
        <w:rPr>
          <w:lang w:val="sr-Cyrl-RS"/>
        </w:rPr>
      </w:pPr>
    </w:p>
    <w:p w14:paraId="22F983CF" w14:textId="77777777" w:rsidR="00565DB0" w:rsidRPr="001465E0" w:rsidRDefault="00565DB0" w:rsidP="00565DB0">
      <w:pPr>
        <w:ind w:left="-142"/>
        <w:jc w:val="both"/>
        <w:rPr>
          <w:lang w:val="sr-Cyrl-RS"/>
        </w:rPr>
      </w:pPr>
      <w:r w:rsidRPr="001465E0">
        <w:rPr>
          <w:lang w:val="sr-Cyrl-RS"/>
        </w:rPr>
        <w:t>Фактурисање и наплата уграђених резервних делова вршиће се на основу јединичних цена из ове техничке спецификације, а за резервне делове који нису предвиђени техничком спецификацијом фактурисање и наплата ће се вршити на основу ценовника резервних делова достављеног уз понуду.</w:t>
      </w:r>
    </w:p>
    <w:p w14:paraId="3CFF3C06" w14:textId="77777777" w:rsidR="00655530" w:rsidRPr="001465E0" w:rsidRDefault="00655530" w:rsidP="00565DB0">
      <w:pPr>
        <w:ind w:left="-142"/>
        <w:jc w:val="both"/>
        <w:rPr>
          <w:lang w:val="sr-Cyrl-RS"/>
        </w:rPr>
      </w:pPr>
    </w:p>
    <w:p w14:paraId="5942628E" w14:textId="2D953785" w:rsidR="00565DB0" w:rsidRPr="001465E0" w:rsidRDefault="00565DB0" w:rsidP="00565DB0">
      <w:pPr>
        <w:ind w:left="-142"/>
        <w:jc w:val="both"/>
        <w:rPr>
          <w:lang w:val="sr-Cyrl-RS"/>
        </w:rPr>
      </w:pPr>
      <w:r w:rsidRPr="001465E0">
        <w:rPr>
          <w:lang w:val="sr-Cyrl-RS"/>
        </w:rPr>
        <w:t>Уколико је потребно уградити резервни део који није предвиђен ценовником резервних делова</w:t>
      </w:r>
      <w:r w:rsidR="00392377" w:rsidRPr="001465E0">
        <w:rPr>
          <w:lang w:val="sr-Cyrl-RS"/>
        </w:rPr>
        <w:t xml:space="preserve"> или техничком спецификацијом, П</w:t>
      </w:r>
      <w:r w:rsidRPr="001465E0">
        <w:rPr>
          <w:lang w:val="sr-Cyrl-RS"/>
        </w:rPr>
        <w:t>онуђач је дужан да најкасније у р</w:t>
      </w:r>
      <w:r w:rsidR="00392377" w:rsidRPr="001465E0">
        <w:rPr>
          <w:lang w:val="sr-Cyrl-RS"/>
        </w:rPr>
        <w:t>оку од 24 часа о томе обавести Н</w:t>
      </w:r>
      <w:r w:rsidRPr="001465E0">
        <w:rPr>
          <w:lang w:val="sr-Cyrl-RS"/>
        </w:rPr>
        <w:t>аручиоца и прибави његову сагласност за куповину резервног дела као и да по достављању фактуре приложи рачун о куповини потребних резервних делова.</w:t>
      </w:r>
    </w:p>
    <w:p w14:paraId="26AE8DBE" w14:textId="77777777" w:rsidR="00655530" w:rsidRPr="001465E0" w:rsidRDefault="00655530" w:rsidP="00565DB0">
      <w:pPr>
        <w:ind w:left="-142"/>
        <w:jc w:val="both"/>
        <w:rPr>
          <w:lang w:val="sr-Cyrl-RS"/>
        </w:rPr>
      </w:pPr>
    </w:p>
    <w:p w14:paraId="62CBD0ED" w14:textId="02391B9B" w:rsidR="00565DB0" w:rsidRPr="001465E0" w:rsidRDefault="00392377" w:rsidP="00565DB0">
      <w:pPr>
        <w:ind w:left="-142"/>
        <w:jc w:val="both"/>
        <w:rPr>
          <w:lang w:val="sr-Cyrl-RS"/>
        </w:rPr>
      </w:pPr>
      <w:r w:rsidRPr="001465E0">
        <w:rPr>
          <w:lang w:val="sr-Cyrl-RS"/>
        </w:rPr>
        <w:t>Пружање услуга П</w:t>
      </w:r>
      <w:r w:rsidR="00565DB0" w:rsidRPr="001465E0">
        <w:rPr>
          <w:lang w:val="sr-Cyrl-RS"/>
        </w:rPr>
        <w:t>онуђач започ</w:t>
      </w:r>
      <w:r w:rsidRPr="001465E0">
        <w:rPr>
          <w:lang w:val="sr-Cyrl-RS"/>
        </w:rPr>
        <w:t>иње на основу налога од стране Н</w:t>
      </w:r>
      <w:r w:rsidR="00565DB0" w:rsidRPr="001465E0">
        <w:rPr>
          <w:lang w:val="sr-Cyrl-RS"/>
        </w:rPr>
        <w:t>аручиоца.</w:t>
      </w:r>
    </w:p>
    <w:p w14:paraId="11808A84" w14:textId="77777777" w:rsidR="00655530" w:rsidRPr="001465E0" w:rsidRDefault="00655530" w:rsidP="00565DB0">
      <w:pPr>
        <w:ind w:left="-142"/>
        <w:jc w:val="both"/>
        <w:rPr>
          <w:lang w:val="sr-Cyrl-RS"/>
        </w:rPr>
      </w:pPr>
    </w:p>
    <w:p w14:paraId="401B1127" w14:textId="64F4145C" w:rsidR="00565DB0" w:rsidRPr="001465E0" w:rsidRDefault="00565DB0" w:rsidP="00565DB0">
      <w:pPr>
        <w:ind w:left="-142"/>
        <w:jc w:val="both"/>
        <w:rPr>
          <w:lang w:val="sr-Cyrl-RS"/>
        </w:rPr>
      </w:pPr>
      <w:r w:rsidRPr="001465E0">
        <w:rPr>
          <w:lang w:val="sr-Cyrl-RS"/>
        </w:rPr>
        <w:t>У случају пот</w:t>
      </w:r>
      <w:r w:rsidR="00392377" w:rsidRPr="001465E0">
        <w:rPr>
          <w:lang w:val="sr-Cyrl-RS"/>
        </w:rPr>
        <w:t>ребе за ванредним сервисирањем, П</w:t>
      </w:r>
      <w:r w:rsidRPr="001465E0">
        <w:rPr>
          <w:lang w:val="sr-Cyrl-RS"/>
        </w:rPr>
        <w:t>онуђач је дужан да најкасн</w:t>
      </w:r>
      <w:r w:rsidR="00392377" w:rsidRPr="001465E0">
        <w:rPr>
          <w:lang w:val="sr-Cyrl-RS"/>
        </w:rPr>
        <w:t>ије у року од 24 часа обавести Н</w:t>
      </w:r>
      <w:r w:rsidRPr="001465E0">
        <w:rPr>
          <w:lang w:val="sr-Cyrl-RS"/>
        </w:rPr>
        <w:t>аручиоца о уоченом квару</w:t>
      </w:r>
      <w:r w:rsidR="00655530" w:rsidRPr="001465E0">
        <w:rPr>
          <w:lang w:val="sr-Cyrl-RS"/>
        </w:rPr>
        <w:t xml:space="preserve"> </w:t>
      </w:r>
      <w:r w:rsidRPr="001465E0">
        <w:rPr>
          <w:lang w:val="sr-Cyrl-RS"/>
        </w:rPr>
        <w:t>-</w:t>
      </w:r>
      <w:r w:rsidR="00655530" w:rsidRPr="001465E0">
        <w:rPr>
          <w:lang w:val="sr-Cyrl-RS"/>
        </w:rPr>
        <w:t xml:space="preserve"> </w:t>
      </w:r>
      <w:r w:rsidRPr="001465E0">
        <w:rPr>
          <w:lang w:val="sr-Cyrl-RS"/>
        </w:rPr>
        <w:t>недостатку.</w:t>
      </w:r>
    </w:p>
    <w:p w14:paraId="7217DCFB" w14:textId="77777777" w:rsidR="00736976" w:rsidRPr="001465E0" w:rsidRDefault="00736976" w:rsidP="00565DB0">
      <w:pPr>
        <w:ind w:left="-142"/>
        <w:jc w:val="both"/>
        <w:rPr>
          <w:lang w:val="sr-Cyrl-RS"/>
        </w:rPr>
      </w:pPr>
    </w:p>
    <w:p w14:paraId="696DE513" w14:textId="03FCEFBA" w:rsidR="00565DB0" w:rsidRPr="001465E0" w:rsidRDefault="00565DB0" w:rsidP="00565DB0">
      <w:pPr>
        <w:ind w:left="-142"/>
        <w:jc w:val="both"/>
        <w:rPr>
          <w:lang w:val="sr-Cyrl-RS"/>
        </w:rPr>
      </w:pPr>
      <w:r w:rsidRPr="001465E0">
        <w:rPr>
          <w:b/>
          <w:u w:val="single"/>
          <w:lang w:val="sr-Cyrl-RS"/>
        </w:rPr>
        <w:t>Начин плаћања:</w:t>
      </w:r>
      <w:r w:rsidRPr="001465E0">
        <w:rPr>
          <w:lang w:val="sr-Cyrl-RS"/>
        </w:rPr>
        <w:t xml:space="preserve"> Плаћање се врши према изв</w:t>
      </w:r>
      <w:r w:rsidR="003A626B">
        <w:rPr>
          <w:lang w:val="sr-Cyrl-RS"/>
        </w:rPr>
        <w:t>ршеној услузи. Рок плаћања је</w:t>
      </w:r>
      <w:r w:rsidRPr="001465E0">
        <w:rPr>
          <w:lang w:val="sr-Cyrl-RS"/>
        </w:rPr>
        <w:t xml:space="preserve"> 45 дана од дана пријема фактуре и докумената које испоставља Понуђач, а којим се потврђује извршење услуге.</w:t>
      </w:r>
    </w:p>
    <w:p w14:paraId="5926BA36" w14:textId="77777777" w:rsidR="00DE7F88" w:rsidRPr="001465E0" w:rsidRDefault="00DE7F88" w:rsidP="00565DB0">
      <w:pPr>
        <w:ind w:left="-142"/>
        <w:jc w:val="both"/>
        <w:rPr>
          <w:lang w:val="sr-Cyrl-RS"/>
        </w:rPr>
      </w:pPr>
    </w:p>
    <w:p w14:paraId="51757587" w14:textId="77777777" w:rsidR="00F75FD1" w:rsidRPr="001465E0" w:rsidRDefault="00565DB0" w:rsidP="00565DB0">
      <w:pPr>
        <w:ind w:left="-142"/>
        <w:jc w:val="both"/>
        <w:rPr>
          <w:lang w:val="sr-Cyrl-RS"/>
        </w:rPr>
      </w:pPr>
      <w:r w:rsidRPr="001465E0">
        <w:rPr>
          <w:lang w:val="sr-Cyrl-RS"/>
        </w:rPr>
        <w:t>Фактурисање се врши на основу обострано потписаног Записника или другог документа у којем су наведен</w:t>
      </w:r>
      <w:r w:rsidR="00DE7F88" w:rsidRPr="001465E0">
        <w:rPr>
          <w:lang w:val="sr-Cyrl-RS"/>
        </w:rPr>
        <w:t>е извршене услуге односно</w:t>
      </w:r>
      <w:r w:rsidRPr="001465E0">
        <w:rPr>
          <w:lang w:val="sr-Cyrl-RS"/>
        </w:rPr>
        <w:t xml:space="preserve"> уграђени резервни делови и број утрошених радних сати.</w:t>
      </w:r>
      <w:r w:rsidR="000821F6" w:rsidRPr="001465E0">
        <w:rPr>
          <w:lang w:val="sr-Cyrl-RS"/>
        </w:rPr>
        <w:t xml:space="preserve"> </w:t>
      </w:r>
    </w:p>
    <w:p w14:paraId="2ED44FB6" w14:textId="77777777" w:rsidR="001173EA" w:rsidRPr="001465E0" w:rsidRDefault="001173EA" w:rsidP="00565DB0">
      <w:pPr>
        <w:ind w:left="-142"/>
        <w:jc w:val="both"/>
        <w:rPr>
          <w:lang w:val="sr-Latn-CS"/>
        </w:rPr>
      </w:pPr>
    </w:p>
    <w:p w14:paraId="37F9F6EC" w14:textId="091A8B52" w:rsidR="00565DB0" w:rsidRPr="001465E0" w:rsidRDefault="000821F6" w:rsidP="00565DB0">
      <w:pPr>
        <w:ind w:left="-142"/>
        <w:jc w:val="both"/>
        <w:rPr>
          <w:lang w:val="sr-Cyrl-CS"/>
        </w:rPr>
      </w:pPr>
      <w:r w:rsidRPr="001465E0">
        <w:rPr>
          <w:b/>
          <w:lang w:val="sr-Cyrl-RS"/>
        </w:rPr>
        <w:t>Услуге ће се извршавати по налогу Наручиоца</w:t>
      </w:r>
      <w:r w:rsidR="00C35FC9" w:rsidRPr="001465E0">
        <w:rPr>
          <w:b/>
          <w:lang w:val="sr-Latn-CS"/>
        </w:rPr>
        <w:t xml:space="preserve"> </w:t>
      </w:r>
      <w:r w:rsidR="00C35FC9" w:rsidRPr="001465E0">
        <w:rPr>
          <w:b/>
          <w:lang w:val="sr-Cyrl-CS"/>
        </w:rPr>
        <w:t>до и</w:t>
      </w:r>
      <w:r w:rsidR="006C01D0" w:rsidRPr="001465E0">
        <w:rPr>
          <w:b/>
          <w:lang w:val="sr-Cyrl-CS"/>
        </w:rPr>
        <w:t>зноса од 900.000,00 РСД без ПДВ</w:t>
      </w:r>
      <w:r w:rsidR="00BE4080" w:rsidRPr="001465E0">
        <w:rPr>
          <w:b/>
          <w:lang w:val="sr-Latn-CS"/>
        </w:rPr>
        <w:t xml:space="preserve">, </w:t>
      </w:r>
      <w:r w:rsidR="00BE4080" w:rsidRPr="001465E0">
        <w:rPr>
          <w:b/>
          <w:lang w:val="sr-Cyrl-CS"/>
        </w:rPr>
        <w:t xml:space="preserve">али не дуже од 12 месеци. </w:t>
      </w:r>
    </w:p>
    <w:p w14:paraId="7EB318C3" w14:textId="77777777" w:rsidR="00736976" w:rsidRPr="001465E0" w:rsidRDefault="00736976" w:rsidP="00736976">
      <w:pPr>
        <w:pStyle w:val="ListParagraph"/>
        <w:ind w:left="578"/>
        <w:jc w:val="both"/>
        <w:rPr>
          <w:b w:val="0"/>
          <w:sz w:val="24"/>
          <w:szCs w:val="24"/>
          <w:lang w:val="sr-Cyrl-RS"/>
        </w:rPr>
      </w:pPr>
    </w:p>
    <w:p w14:paraId="7ABACD57" w14:textId="0152F617" w:rsidR="00565DB0" w:rsidRPr="001465E0" w:rsidRDefault="00565DB0" w:rsidP="00565DB0">
      <w:pPr>
        <w:ind w:left="-142"/>
        <w:jc w:val="both"/>
        <w:rPr>
          <w:lang w:val="sr-Cyrl-RS"/>
        </w:rPr>
      </w:pPr>
      <w:r w:rsidRPr="001465E0">
        <w:rPr>
          <w:b/>
          <w:u w:val="single"/>
          <w:lang w:val="sr-Cyrl-RS"/>
        </w:rPr>
        <w:t>Рок извршења:</w:t>
      </w:r>
      <w:r w:rsidRPr="001465E0">
        <w:rPr>
          <w:lang w:val="sr-Cyrl-RS"/>
        </w:rPr>
        <w:t xml:space="preserve"> По договору са Наручиоцем, у зависности од обима интервенције.</w:t>
      </w:r>
    </w:p>
    <w:p w14:paraId="37C9EA60" w14:textId="77777777" w:rsidR="00736976" w:rsidRPr="001465E0" w:rsidRDefault="00736976" w:rsidP="00565DB0">
      <w:pPr>
        <w:ind w:left="-142"/>
        <w:jc w:val="both"/>
        <w:rPr>
          <w:lang w:val="sr-Cyrl-RS"/>
        </w:rPr>
      </w:pPr>
    </w:p>
    <w:p w14:paraId="6B646A4E" w14:textId="77777777" w:rsidR="00565DB0" w:rsidRPr="001465E0" w:rsidRDefault="00565DB0" w:rsidP="00565DB0">
      <w:pPr>
        <w:ind w:left="-142"/>
        <w:jc w:val="both"/>
        <w:rPr>
          <w:lang w:val="sr-Cyrl-RS"/>
        </w:rPr>
      </w:pPr>
      <w:r w:rsidRPr="001465E0">
        <w:rPr>
          <w:b/>
          <w:u w:val="single"/>
          <w:lang w:val="sr-Cyrl-RS"/>
        </w:rPr>
        <w:t>Место извршења:</w:t>
      </w:r>
      <w:r w:rsidRPr="001465E0">
        <w:rPr>
          <w:lang w:val="sr-Cyrl-RS"/>
        </w:rPr>
        <w:t xml:space="preserve"> Сервис понуђача.</w:t>
      </w:r>
    </w:p>
    <w:p w14:paraId="58313054" w14:textId="77777777" w:rsidR="00736976" w:rsidRPr="001465E0" w:rsidRDefault="00736976" w:rsidP="00565DB0">
      <w:pPr>
        <w:ind w:left="-142"/>
        <w:jc w:val="both"/>
        <w:rPr>
          <w:lang w:val="sr-Cyrl-RS"/>
        </w:rPr>
      </w:pPr>
    </w:p>
    <w:p w14:paraId="064F1B2A" w14:textId="77777777" w:rsidR="00565DB0" w:rsidRPr="001465E0" w:rsidRDefault="00565DB0" w:rsidP="00565DB0">
      <w:pPr>
        <w:ind w:left="-142"/>
        <w:jc w:val="both"/>
        <w:rPr>
          <w:b/>
          <w:u w:val="single"/>
          <w:lang w:val="sr-Cyrl-RS"/>
        </w:rPr>
      </w:pPr>
      <w:r w:rsidRPr="001465E0">
        <w:rPr>
          <w:b/>
          <w:u w:val="single"/>
          <w:lang w:val="sr-Cyrl-RS"/>
        </w:rPr>
        <w:t>Квантитативно – квалитативна примопредаја:</w:t>
      </w:r>
    </w:p>
    <w:p w14:paraId="23D1D23B" w14:textId="77777777" w:rsidR="00565DB0" w:rsidRPr="001465E0" w:rsidRDefault="00565DB0" w:rsidP="00565DB0">
      <w:pPr>
        <w:ind w:left="-142"/>
        <w:jc w:val="both"/>
        <w:rPr>
          <w:lang w:val="sr-Cyrl-RS"/>
        </w:rPr>
      </w:pPr>
      <w:r w:rsidRPr="001465E0">
        <w:rPr>
          <w:lang w:val="sr-Cyrl-RS"/>
        </w:rPr>
        <w:t>Квалитативно - квантитативна примопредаја возила врши се у сервису понуђача, од стране представника Наручиоца у присуству представника Понуђача. По завршетку квантитативно-квалитативне примопредаје представници Наручиоца и Понуђача потписују записник или други документ којим потврђују да су услуге извршене.</w:t>
      </w:r>
    </w:p>
    <w:p w14:paraId="53BB4651" w14:textId="77777777" w:rsidR="00736976" w:rsidRPr="001465E0" w:rsidRDefault="00736976" w:rsidP="00565DB0">
      <w:pPr>
        <w:ind w:left="-142"/>
        <w:jc w:val="both"/>
        <w:rPr>
          <w:lang w:val="sr-Cyrl-RS"/>
        </w:rPr>
      </w:pPr>
    </w:p>
    <w:p w14:paraId="437AEF36" w14:textId="0CD052A6" w:rsidR="00565DB0" w:rsidRPr="001465E0" w:rsidRDefault="00565DB0" w:rsidP="00565DB0">
      <w:pPr>
        <w:ind w:left="-142"/>
        <w:jc w:val="both"/>
        <w:rPr>
          <w:lang w:val="sr-Cyrl-RS"/>
        </w:rPr>
      </w:pPr>
      <w:r w:rsidRPr="001465E0">
        <w:rPr>
          <w:b/>
          <w:u w:val="single"/>
          <w:lang w:val="sr-Cyrl-RS"/>
        </w:rPr>
        <w:lastRenderedPageBreak/>
        <w:t>Гарантни рок за извршене услуге и уграђене резервне делове:</w:t>
      </w:r>
      <w:r w:rsidRPr="001465E0">
        <w:rPr>
          <w:lang w:val="sr-Cyrl-RS"/>
        </w:rPr>
        <w:t xml:space="preserve"> 12 месеци за извршене услуге, а за уграђене делове у складу са про</w:t>
      </w:r>
      <w:r w:rsidR="00505121" w:rsidRPr="001465E0">
        <w:rPr>
          <w:lang w:val="sr-Cyrl-RS"/>
        </w:rPr>
        <w:t>и</w:t>
      </w:r>
      <w:r w:rsidRPr="001465E0">
        <w:rPr>
          <w:lang w:val="sr-Cyrl-RS"/>
        </w:rPr>
        <w:t>звођачком гаранцијом. Почетак гарантног рока се рачуна од датума званичне квантитативно-квалитативне примопредаје. Наручилац задржава право да за поједине резервне делове тражи гарантни лист.</w:t>
      </w:r>
    </w:p>
    <w:p w14:paraId="5E37B2EC" w14:textId="77777777" w:rsidR="00565DB0" w:rsidRPr="001465E0" w:rsidRDefault="00565DB0" w:rsidP="00565DB0">
      <w:pPr>
        <w:ind w:left="-142"/>
        <w:jc w:val="both"/>
        <w:rPr>
          <w:lang w:val="sr-Cyrl-RS"/>
        </w:rPr>
      </w:pPr>
      <w:r w:rsidRPr="001465E0">
        <w:rPr>
          <w:lang w:val="sr-Cyrl-RS"/>
        </w:rPr>
        <w:t>Уколико Наручилац установи грешке у погледу квалитета услуге и квалитета добара, при квантитативно - квалитативној примопредаји или у току важења гаранције, Понуђач је дужан да грешке отклони без накнаде, у року који не може бити дужи од 2 дана од састављања записника о квантитативно-квалитативној примопредаји или од дана писменог или усменог обавештења Наручиоца.</w:t>
      </w:r>
    </w:p>
    <w:p w14:paraId="19D7EC71" w14:textId="77777777" w:rsidR="00565DB0" w:rsidRPr="001465E0" w:rsidRDefault="00565DB0" w:rsidP="00565DB0">
      <w:pPr>
        <w:ind w:left="-142"/>
        <w:jc w:val="both"/>
        <w:rPr>
          <w:lang w:val="sr-Cyrl-RS"/>
        </w:rPr>
      </w:pPr>
      <w:r w:rsidRPr="001465E0">
        <w:rPr>
          <w:lang w:val="sr-Cyrl-RS"/>
        </w:rPr>
        <w:t>Уколико Наручилац констатује да је дошло до квара на возилу који је у директној вези са извршеном услугом и уграђеним резервним деловима, а од кога није прошло више од 12 месеци, Понуђач се обавезује да о свом трошку доведе возило у исправно радно стање.</w:t>
      </w:r>
    </w:p>
    <w:p w14:paraId="61960862" w14:textId="77777777" w:rsidR="00655530" w:rsidRPr="001465E0" w:rsidRDefault="00655530" w:rsidP="00565DB0">
      <w:pPr>
        <w:ind w:left="-142"/>
        <w:jc w:val="both"/>
        <w:rPr>
          <w:lang w:val="sr-Cyrl-RS"/>
        </w:rPr>
      </w:pPr>
    </w:p>
    <w:p w14:paraId="4AFAAD77" w14:textId="50093D4C" w:rsidR="00C82C73" w:rsidRPr="001465E0" w:rsidRDefault="00565DB0" w:rsidP="005B7351">
      <w:pPr>
        <w:ind w:left="-142"/>
        <w:jc w:val="both"/>
        <w:rPr>
          <w:lang w:val="sr-Cyrl-RS"/>
        </w:rPr>
      </w:pPr>
      <w:r w:rsidRPr="001465E0">
        <w:rPr>
          <w:b/>
          <w:u w:val="single"/>
          <w:lang w:val="sr-Cyrl-RS"/>
        </w:rPr>
        <w:t>Рекламација:</w:t>
      </w:r>
      <w:r w:rsidRPr="001465E0">
        <w:rPr>
          <w:lang w:val="sr-Cyrl-RS"/>
        </w:rPr>
        <w:t xml:space="preserve"> Рок за решавање рекламације не може бити дужи од 2 дана од дан</w:t>
      </w:r>
      <w:r w:rsidR="005B7351" w:rsidRPr="001465E0">
        <w:rPr>
          <w:lang w:val="sr-Cyrl-RS"/>
        </w:rPr>
        <w:t>а писменог обавештења Наручиоца.</w:t>
      </w:r>
    </w:p>
    <w:p w14:paraId="5B3DF9D1" w14:textId="77777777" w:rsidR="001529CA" w:rsidRPr="00C4148F" w:rsidRDefault="001529CA" w:rsidP="00DC0A24">
      <w:pPr>
        <w:jc w:val="both"/>
        <w:rPr>
          <w:b/>
          <w:i/>
          <w:highlight w:val="yellow"/>
          <w:u w:val="single"/>
          <w:lang w:val="sr-Latn-CS"/>
        </w:rPr>
      </w:pPr>
    </w:p>
    <w:p w14:paraId="6676B51B" w14:textId="77777777" w:rsidR="006C01D0" w:rsidRPr="00C4148F" w:rsidRDefault="006C01D0" w:rsidP="00DC0A24">
      <w:pPr>
        <w:jc w:val="both"/>
        <w:rPr>
          <w:b/>
          <w:i/>
          <w:highlight w:val="yellow"/>
          <w:u w:val="single"/>
          <w:lang w:val="sr-Latn-CS"/>
        </w:rPr>
      </w:pPr>
    </w:p>
    <w:p w14:paraId="730EB6FB" w14:textId="77777777" w:rsidR="006C01D0" w:rsidRPr="00C4148F" w:rsidRDefault="006C01D0" w:rsidP="00DC0A24">
      <w:pPr>
        <w:jc w:val="both"/>
        <w:rPr>
          <w:b/>
          <w:i/>
          <w:highlight w:val="yellow"/>
          <w:u w:val="single"/>
          <w:lang w:val="sr-Latn-CS"/>
        </w:rPr>
      </w:pPr>
    </w:p>
    <w:p w14:paraId="168EA3C9" w14:textId="77777777" w:rsidR="006C01D0" w:rsidRPr="00C4148F" w:rsidRDefault="006C01D0" w:rsidP="00DC0A24">
      <w:pPr>
        <w:jc w:val="both"/>
        <w:rPr>
          <w:b/>
          <w:i/>
          <w:highlight w:val="yellow"/>
          <w:u w:val="single"/>
          <w:lang w:val="sr-Latn-CS"/>
        </w:rPr>
      </w:pPr>
    </w:p>
    <w:p w14:paraId="792E1F5F" w14:textId="77777777" w:rsidR="006C01D0" w:rsidRPr="00C4148F" w:rsidRDefault="006C01D0" w:rsidP="00DC0A24">
      <w:pPr>
        <w:jc w:val="both"/>
        <w:rPr>
          <w:b/>
          <w:i/>
          <w:highlight w:val="yellow"/>
          <w:u w:val="single"/>
          <w:lang w:val="sr-Latn-CS"/>
        </w:rPr>
      </w:pPr>
    </w:p>
    <w:p w14:paraId="7976790B" w14:textId="77777777" w:rsidR="006C01D0" w:rsidRPr="00C4148F" w:rsidRDefault="006C01D0" w:rsidP="00DC0A24">
      <w:pPr>
        <w:jc w:val="both"/>
        <w:rPr>
          <w:b/>
          <w:i/>
          <w:highlight w:val="yellow"/>
          <w:u w:val="single"/>
          <w:lang w:val="sr-Latn-CS"/>
        </w:rPr>
      </w:pPr>
    </w:p>
    <w:p w14:paraId="510E8CD0" w14:textId="77777777" w:rsidR="006C01D0" w:rsidRPr="00C4148F" w:rsidRDefault="006C01D0" w:rsidP="00DC0A24">
      <w:pPr>
        <w:jc w:val="both"/>
        <w:rPr>
          <w:b/>
          <w:i/>
          <w:highlight w:val="yellow"/>
          <w:u w:val="single"/>
          <w:lang w:val="sr-Latn-CS"/>
        </w:rPr>
      </w:pPr>
    </w:p>
    <w:p w14:paraId="363CDE1B" w14:textId="77777777" w:rsidR="006C01D0" w:rsidRPr="00C4148F" w:rsidRDefault="006C01D0" w:rsidP="00DC0A24">
      <w:pPr>
        <w:jc w:val="both"/>
        <w:rPr>
          <w:b/>
          <w:i/>
          <w:highlight w:val="yellow"/>
          <w:u w:val="single"/>
          <w:lang w:val="sr-Latn-CS"/>
        </w:rPr>
      </w:pPr>
    </w:p>
    <w:p w14:paraId="582183C7" w14:textId="77777777" w:rsidR="006C01D0" w:rsidRPr="00C4148F" w:rsidRDefault="006C01D0" w:rsidP="00DC0A24">
      <w:pPr>
        <w:jc w:val="both"/>
        <w:rPr>
          <w:b/>
          <w:i/>
          <w:highlight w:val="yellow"/>
          <w:u w:val="single"/>
          <w:lang w:val="sr-Latn-CS"/>
        </w:rPr>
      </w:pPr>
    </w:p>
    <w:p w14:paraId="18C95E8F" w14:textId="77777777" w:rsidR="006C01D0" w:rsidRPr="00C4148F" w:rsidRDefault="006C01D0" w:rsidP="00DC0A24">
      <w:pPr>
        <w:jc w:val="both"/>
        <w:rPr>
          <w:b/>
          <w:i/>
          <w:highlight w:val="yellow"/>
          <w:u w:val="single"/>
          <w:lang w:val="sr-Latn-CS"/>
        </w:rPr>
      </w:pPr>
    </w:p>
    <w:p w14:paraId="003D51B2" w14:textId="77777777" w:rsidR="006C01D0" w:rsidRPr="00C4148F" w:rsidRDefault="006C01D0" w:rsidP="00DC0A24">
      <w:pPr>
        <w:jc w:val="both"/>
        <w:rPr>
          <w:b/>
          <w:i/>
          <w:highlight w:val="yellow"/>
          <w:u w:val="single"/>
          <w:lang w:val="sr-Latn-CS"/>
        </w:rPr>
      </w:pPr>
    </w:p>
    <w:p w14:paraId="2202BF2D" w14:textId="77777777" w:rsidR="001173EA" w:rsidRPr="00C4148F" w:rsidRDefault="001173EA" w:rsidP="00DC0A24">
      <w:pPr>
        <w:jc w:val="both"/>
        <w:rPr>
          <w:b/>
          <w:i/>
          <w:highlight w:val="yellow"/>
          <w:u w:val="single"/>
          <w:lang w:val="sr-Latn-CS"/>
        </w:rPr>
      </w:pPr>
    </w:p>
    <w:p w14:paraId="5E6CF4D1" w14:textId="77777777" w:rsidR="001173EA" w:rsidRPr="00C4148F" w:rsidRDefault="001173EA" w:rsidP="00DC0A24">
      <w:pPr>
        <w:jc w:val="both"/>
        <w:rPr>
          <w:b/>
          <w:i/>
          <w:highlight w:val="yellow"/>
          <w:u w:val="single"/>
          <w:lang w:val="sr-Latn-CS"/>
        </w:rPr>
      </w:pPr>
    </w:p>
    <w:p w14:paraId="14F8DD1B" w14:textId="77777777" w:rsidR="001173EA" w:rsidRPr="00C4148F" w:rsidRDefault="001173EA" w:rsidP="00DC0A24">
      <w:pPr>
        <w:jc w:val="both"/>
        <w:rPr>
          <w:b/>
          <w:i/>
          <w:highlight w:val="yellow"/>
          <w:u w:val="single"/>
          <w:lang w:val="sr-Latn-CS"/>
        </w:rPr>
      </w:pPr>
    </w:p>
    <w:p w14:paraId="2A470CDB" w14:textId="77777777" w:rsidR="001173EA" w:rsidRPr="00C4148F" w:rsidRDefault="001173EA" w:rsidP="00DC0A24">
      <w:pPr>
        <w:jc w:val="both"/>
        <w:rPr>
          <w:b/>
          <w:i/>
          <w:highlight w:val="yellow"/>
          <w:u w:val="single"/>
          <w:lang w:val="sr-Latn-CS"/>
        </w:rPr>
      </w:pPr>
    </w:p>
    <w:p w14:paraId="02C5024E" w14:textId="77777777" w:rsidR="001173EA" w:rsidRPr="00C4148F" w:rsidRDefault="001173EA" w:rsidP="00DC0A24">
      <w:pPr>
        <w:jc w:val="both"/>
        <w:rPr>
          <w:b/>
          <w:i/>
          <w:highlight w:val="yellow"/>
          <w:u w:val="single"/>
          <w:lang w:val="sr-Latn-CS"/>
        </w:rPr>
      </w:pPr>
    </w:p>
    <w:p w14:paraId="5AF62E85" w14:textId="77777777" w:rsidR="001173EA" w:rsidRPr="00C4148F" w:rsidRDefault="001173EA" w:rsidP="00DC0A24">
      <w:pPr>
        <w:jc w:val="both"/>
        <w:rPr>
          <w:b/>
          <w:i/>
          <w:highlight w:val="yellow"/>
          <w:u w:val="single"/>
          <w:lang w:val="sr-Latn-CS"/>
        </w:rPr>
      </w:pPr>
    </w:p>
    <w:p w14:paraId="31638966" w14:textId="77777777" w:rsidR="001173EA" w:rsidRPr="00C4148F" w:rsidRDefault="001173EA" w:rsidP="00DC0A24">
      <w:pPr>
        <w:jc w:val="both"/>
        <w:rPr>
          <w:b/>
          <w:i/>
          <w:highlight w:val="yellow"/>
          <w:u w:val="single"/>
          <w:lang w:val="sr-Latn-CS"/>
        </w:rPr>
      </w:pPr>
    </w:p>
    <w:p w14:paraId="529AD9CE" w14:textId="77777777" w:rsidR="001173EA" w:rsidRPr="00C4148F" w:rsidRDefault="001173EA" w:rsidP="00DC0A24">
      <w:pPr>
        <w:jc w:val="both"/>
        <w:rPr>
          <w:b/>
          <w:i/>
          <w:highlight w:val="yellow"/>
          <w:u w:val="single"/>
          <w:lang w:val="sr-Latn-CS"/>
        </w:rPr>
      </w:pPr>
    </w:p>
    <w:p w14:paraId="19A2A62E" w14:textId="77777777" w:rsidR="001173EA" w:rsidRPr="00C4148F" w:rsidRDefault="001173EA" w:rsidP="00DC0A24">
      <w:pPr>
        <w:jc w:val="both"/>
        <w:rPr>
          <w:b/>
          <w:i/>
          <w:highlight w:val="yellow"/>
          <w:u w:val="single"/>
          <w:lang w:val="sr-Latn-CS"/>
        </w:rPr>
      </w:pPr>
    </w:p>
    <w:p w14:paraId="0FCDED3C" w14:textId="77777777" w:rsidR="001173EA" w:rsidRPr="00C4148F" w:rsidRDefault="001173EA" w:rsidP="00DC0A24">
      <w:pPr>
        <w:jc w:val="both"/>
        <w:rPr>
          <w:b/>
          <w:i/>
          <w:highlight w:val="yellow"/>
          <w:u w:val="single"/>
          <w:lang w:val="sr-Latn-CS"/>
        </w:rPr>
      </w:pPr>
    </w:p>
    <w:p w14:paraId="6A12C4F3" w14:textId="77777777" w:rsidR="001173EA" w:rsidRPr="00C4148F" w:rsidRDefault="001173EA" w:rsidP="00DC0A24">
      <w:pPr>
        <w:jc w:val="both"/>
        <w:rPr>
          <w:b/>
          <w:i/>
          <w:highlight w:val="yellow"/>
          <w:u w:val="single"/>
          <w:lang w:val="sr-Latn-CS"/>
        </w:rPr>
      </w:pPr>
    </w:p>
    <w:p w14:paraId="6D1A9A48" w14:textId="77777777" w:rsidR="001173EA" w:rsidRPr="00C4148F" w:rsidRDefault="001173EA" w:rsidP="00DC0A24">
      <w:pPr>
        <w:jc w:val="both"/>
        <w:rPr>
          <w:b/>
          <w:i/>
          <w:highlight w:val="yellow"/>
          <w:u w:val="single"/>
          <w:lang w:val="sr-Latn-CS"/>
        </w:rPr>
      </w:pPr>
    </w:p>
    <w:p w14:paraId="309DAD99" w14:textId="77777777" w:rsidR="001173EA" w:rsidRPr="00C4148F" w:rsidRDefault="001173EA" w:rsidP="00DC0A24">
      <w:pPr>
        <w:jc w:val="both"/>
        <w:rPr>
          <w:b/>
          <w:i/>
          <w:highlight w:val="yellow"/>
          <w:u w:val="single"/>
          <w:lang w:val="sr-Latn-CS"/>
        </w:rPr>
      </w:pPr>
    </w:p>
    <w:p w14:paraId="2C19A0B9" w14:textId="77777777" w:rsidR="001173EA" w:rsidRPr="00C4148F" w:rsidRDefault="001173EA" w:rsidP="00DC0A24">
      <w:pPr>
        <w:jc w:val="both"/>
        <w:rPr>
          <w:b/>
          <w:i/>
          <w:highlight w:val="yellow"/>
          <w:u w:val="single"/>
          <w:lang w:val="sr-Latn-CS"/>
        </w:rPr>
      </w:pPr>
    </w:p>
    <w:p w14:paraId="6E37A063" w14:textId="77777777" w:rsidR="001173EA" w:rsidRPr="00C4148F" w:rsidRDefault="001173EA" w:rsidP="00DC0A24">
      <w:pPr>
        <w:jc w:val="both"/>
        <w:rPr>
          <w:b/>
          <w:i/>
          <w:highlight w:val="yellow"/>
          <w:u w:val="single"/>
          <w:lang w:val="sr-Latn-CS"/>
        </w:rPr>
      </w:pPr>
    </w:p>
    <w:p w14:paraId="6710E53B" w14:textId="77777777" w:rsidR="001173EA" w:rsidRPr="00C4148F" w:rsidRDefault="001173EA" w:rsidP="00DC0A24">
      <w:pPr>
        <w:jc w:val="both"/>
        <w:rPr>
          <w:b/>
          <w:i/>
          <w:highlight w:val="yellow"/>
          <w:u w:val="single"/>
          <w:lang w:val="sr-Latn-CS"/>
        </w:rPr>
      </w:pPr>
    </w:p>
    <w:p w14:paraId="55BAC473" w14:textId="77777777" w:rsidR="005813A5" w:rsidRDefault="005813A5" w:rsidP="00155140">
      <w:pPr>
        <w:jc w:val="both"/>
        <w:rPr>
          <w:highlight w:val="yellow"/>
        </w:rPr>
      </w:pPr>
    </w:p>
    <w:p w14:paraId="30D6385B" w14:textId="77777777" w:rsidR="001465E0" w:rsidRDefault="001465E0" w:rsidP="00155140">
      <w:pPr>
        <w:jc w:val="both"/>
        <w:rPr>
          <w:highlight w:val="yellow"/>
        </w:rPr>
      </w:pPr>
    </w:p>
    <w:p w14:paraId="253CC012" w14:textId="77777777" w:rsidR="001465E0" w:rsidRDefault="001465E0" w:rsidP="00155140">
      <w:pPr>
        <w:jc w:val="both"/>
        <w:rPr>
          <w:highlight w:val="yellow"/>
        </w:rPr>
      </w:pPr>
    </w:p>
    <w:p w14:paraId="26A1312E" w14:textId="77777777" w:rsidR="001465E0" w:rsidRDefault="001465E0" w:rsidP="00155140">
      <w:pPr>
        <w:jc w:val="both"/>
        <w:rPr>
          <w:highlight w:val="yellow"/>
        </w:rPr>
      </w:pPr>
    </w:p>
    <w:p w14:paraId="10E885DC" w14:textId="77777777" w:rsidR="001465E0" w:rsidRDefault="001465E0" w:rsidP="00155140">
      <w:pPr>
        <w:jc w:val="both"/>
        <w:rPr>
          <w:highlight w:val="yellow"/>
        </w:rPr>
      </w:pPr>
    </w:p>
    <w:p w14:paraId="0F4D45D0" w14:textId="77777777" w:rsidR="001529CA" w:rsidRPr="008D1A63" w:rsidRDefault="001529CA" w:rsidP="005813A5">
      <w:pPr>
        <w:rPr>
          <w:b/>
          <w:i/>
          <w:u w:val="single"/>
          <w:lang w:val="sr-Latn-CS"/>
        </w:rPr>
      </w:pPr>
    </w:p>
    <w:p w14:paraId="227BF044" w14:textId="77777777" w:rsidR="001529CA" w:rsidRPr="001465E0" w:rsidRDefault="001529CA" w:rsidP="005813A5">
      <w:pPr>
        <w:rPr>
          <w:b/>
          <w:i/>
          <w:u w:val="single"/>
          <w:lang w:val="sr-Cyrl-RS"/>
        </w:rPr>
      </w:pPr>
    </w:p>
    <w:p w14:paraId="09816937" w14:textId="77777777" w:rsidR="00716CDB" w:rsidRPr="001465E0" w:rsidRDefault="00484A4B" w:rsidP="00767849">
      <w:pPr>
        <w:ind w:hanging="1134"/>
        <w:jc w:val="both"/>
        <w:rPr>
          <w:b/>
          <w:lang w:val="sr-Cyrl-CS"/>
        </w:rPr>
      </w:pPr>
      <w:r w:rsidRPr="001465E0">
        <w:rPr>
          <w:b/>
          <w:spacing w:val="-1"/>
          <w:lang w:val="en-GB"/>
        </w:rPr>
        <w:t>У</w:t>
      </w:r>
      <w:r w:rsidRPr="001465E0">
        <w:rPr>
          <w:b/>
          <w:spacing w:val="-3"/>
          <w:lang w:val="en-GB"/>
        </w:rPr>
        <w:t>С</w:t>
      </w:r>
      <w:r w:rsidRPr="001465E0">
        <w:rPr>
          <w:b/>
          <w:spacing w:val="1"/>
          <w:lang w:val="en-GB"/>
        </w:rPr>
        <w:t>ЛОВ</w:t>
      </w:r>
      <w:r w:rsidRPr="001465E0">
        <w:rPr>
          <w:b/>
          <w:lang w:val="en-GB"/>
        </w:rPr>
        <w:t xml:space="preserve">И ЗА </w:t>
      </w:r>
      <w:r w:rsidRPr="001465E0">
        <w:rPr>
          <w:b/>
          <w:spacing w:val="-3"/>
          <w:lang w:val="en-GB"/>
        </w:rPr>
        <w:t>У</w:t>
      </w:r>
      <w:r w:rsidRPr="001465E0">
        <w:rPr>
          <w:b/>
          <w:spacing w:val="-1"/>
          <w:lang w:val="en-GB"/>
        </w:rPr>
        <w:t>Ч</w:t>
      </w:r>
      <w:r w:rsidRPr="001465E0">
        <w:rPr>
          <w:b/>
          <w:spacing w:val="1"/>
          <w:lang w:val="en-GB"/>
        </w:rPr>
        <w:t>Е</w:t>
      </w:r>
      <w:r w:rsidRPr="001465E0">
        <w:rPr>
          <w:b/>
          <w:lang w:val="en-GB"/>
        </w:rPr>
        <w:t>Ш</w:t>
      </w:r>
      <w:r w:rsidRPr="001465E0">
        <w:rPr>
          <w:b/>
          <w:spacing w:val="-2"/>
          <w:lang w:val="en-GB"/>
        </w:rPr>
        <w:t>Ћ</w:t>
      </w:r>
      <w:r w:rsidRPr="001465E0">
        <w:rPr>
          <w:b/>
          <w:lang w:val="en-GB"/>
        </w:rPr>
        <w:t>Е</w:t>
      </w:r>
      <w:r w:rsidRPr="001465E0">
        <w:rPr>
          <w:b/>
          <w:spacing w:val="1"/>
          <w:lang w:val="en-GB"/>
        </w:rPr>
        <w:t xml:space="preserve"> </w:t>
      </w:r>
      <w:r w:rsidRPr="001465E0">
        <w:rPr>
          <w:b/>
          <w:lang w:val="en-GB"/>
        </w:rPr>
        <w:t>У</w:t>
      </w:r>
      <w:r w:rsidRPr="001465E0">
        <w:rPr>
          <w:b/>
          <w:spacing w:val="-1"/>
          <w:lang w:val="en-GB"/>
        </w:rPr>
        <w:t xml:space="preserve"> </w:t>
      </w:r>
      <w:r w:rsidRPr="001465E0">
        <w:rPr>
          <w:b/>
          <w:spacing w:val="1"/>
          <w:lang w:val="en-GB"/>
        </w:rPr>
        <w:t>П</w:t>
      </w:r>
      <w:r w:rsidRPr="001465E0">
        <w:rPr>
          <w:b/>
          <w:spacing w:val="-2"/>
          <w:lang w:val="en-GB"/>
        </w:rPr>
        <w:t>О</w:t>
      </w:r>
      <w:r w:rsidRPr="001465E0">
        <w:rPr>
          <w:b/>
          <w:spacing w:val="-12"/>
          <w:lang w:val="en-GB"/>
        </w:rPr>
        <w:t>С</w:t>
      </w:r>
      <w:r w:rsidRPr="001465E0">
        <w:rPr>
          <w:b/>
          <w:spacing w:val="1"/>
          <w:lang w:val="en-GB"/>
        </w:rPr>
        <w:t>Т</w:t>
      </w:r>
      <w:r w:rsidRPr="001465E0">
        <w:rPr>
          <w:b/>
          <w:spacing w:val="-1"/>
          <w:lang w:val="en-GB"/>
        </w:rPr>
        <w:t>У</w:t>
      </w:r>
      <w:r w:rsidRPr="001465E0">
        <w:rPr>
          <w:b/>
          <w:spacing w:val="1"/>
          <w:lang w:val="en-GB"/>
        </w:rPr>
        <w:t>ПК</w:t>
      </w:r>
      <w:r w:rsidRPr="001465E0">
        <w:rPr>
          <w:b/>
          <w:lang w:val="en-GB"/>
        </w:rPr>
        <w:t>У</w:t>
      </w:r>
      <w:r w:rsidRPr="001465E0">
        <w:rPr>
          <w:b/>
          <w:spacing w:val="-1"/>
          <w:lang w:val="en-GB"/>
        </w:rPr>
        <w:t xml:space="preserve"> </w:t>
      </w:r>
      <w:r w:rsidRPr="001465E0">
        <w:rPr>
          <w:b/>
          <w:lang w:val="en-GB"/>
        </w:rPr>
        <w:t>ЈА</w:t>
      </w:r>
      <w:r w:rsidRPr="001465E0">
        <w:rPr>
          <w:b/>
          <w:spacing w:val="-1"/>
          <w:lang w:val="en-GB"/>
        </w:rPr>
        <w:t>В</w:t>
      </w:r>
      <w:r w:rsidRPr="001465E0">
        <w:rPr>
          <w:b/>
          <w:lang w:val="en-GB"/>
        </w:rPr>
        <w:t>НЕ</w:t>
      </w:r>
      <w:r w:rsidRPr="001465E0">
        <w:rPr>
          <w:b/>
          <w:spacing w:val="1"/>
          <w:lang w:val="en-GB"/>
        </w:rPr>
        <w:t xml:space="preserve"> Н</w:t>
      </w:r>
      <w:r w:rsidRPr="001465E0">
        <w:rPr>
          <w:b/>
          <w:spacing w:val="-3"/>
          <w:lang w:val="en-GB"/>
        </w:rPr>
        <w:t>А</w:t>
      </w:r>
      <w:r w:rsidRPr="001465E0">
        <w:rPr>
          <w:b/>
          <w:spacing w:val="-7"/>
          <w:lang w:val="en-GB"/>
        </w:rPr>
        <w:t>Б</w:t>
      </w:r>
      <w:r w:rsidRPr="001465E0">
        <w:rPr>
          <w:b/>
          <w:spacing w:val="-3"/>
          <w:lang w:val="en-GB"/>
        </w:rPr>
        <w:t>А</w:t>
      </w:r>
      <w:r w:rsidRPr="001465E0">
        <w:rPr>
          <w:b/>
          <w:spacing w:val="-1"/>
          <w:lang w:val="en-GB"/>
        </w:rPr>
        <w:t>В</w:t>
      </w:r>
      <w:r w:rsidRPr="001465E0">
        <w:rPr>
          <w:b/>
          <w:spacing w:val="1"/>
          <w:lang w:val="en-GB"/>
        </w:rPr>
        <w:t>К</w:t>
      </w:r>
      <w:r w:rsidRPr="001465E0">
        <w:rPr>
          <w:b/>
          <w:lang w:val="en-GB"/>
        </w:rPr>
        <w:t>Е</w:t>
      </w:r>
      <w:r w:rsidRPr="001465E0">
        <w:rPr>
          <w:b/>
          <w:spacing w:val="1"/>
          <w:lang w:val="en-GB"/>
        </w:rPr>
        <w:t xml:space="preserve"> </w:t>
      </w:r>
      <w:r w:rsidRPr="001465E0">
        <w:rPr>
          <w:b/>
          <w:lang w:val="en-GB"/>
        </w:rPr>
        <w:t>ИЗ</w:t>
      </w:r>
      <w:r w:rsidRPr="001465E0">
        <w:rPr>
          <w:b/>
          <w:spacing w:val="-1"/>
          <w:lang w:val="en-GB"/>
        </w:rPr>
        <w:t xml:space="preserve"> Ч</w:t>
      </w:r>
      <w:r w:rsidRPr="001465E0">
        <w:rPr>
          <w:b/>
          <w:spacing w:val="1"/>
          <w:lang w:val="en-GB"/>
        </w:rPr>
        <w:t>Л</w:t>
      </w:r>
      <w:r w:rsidRPr="001465E0">
        <w:rPr>
          <w:b/>
          <w:lang w:val="en-GB"/>
        </w:rPr>
        <w:t>.</w:t>
      </w:r>
      <w:r w:rsidRPr="001465E0">
        <w:rPr>
          <w:b/>
          <w:spacing w:val="-2"/>
          <w:lang w:val="en-GB"/>
        </w:rPr>
        <w:t xml:space="preserve"> </w:t>
      </w:r>
      <w:r w:rsidRPr="001465E0">
        <w:rPr>
          <w:b/>
          <w:lang w:val="en-GB"/>
        </w:rPr>
        <w:t xml:space="preserve">75. И 76. </w:t>
      </w:r>
      <w:r w:rsidRPr="001465E0">
        <w:rPr>
          <w:b/>
          <w:spacing w:val="1"/>
          <w:lang w:val="en-GB"/>
        </w:rPr>
        <w:t>З</w:t>
      </w:r>
      <w:r w:rsidRPr="001465E0">
        <w:rPr>
          <w:b/>
          <w:spacing w:val="-3"/>
          <w:lang w:val="en-GB"/>
        </w:rPr>
        <w:t>А</w:t>
      </w:r>
      <w:r w:rsidRPr="001465E0">
        <w:rPr>
          <w:b/>
          <w:spacing w:val="-4"/>
          <w:lang w:val="en-GB"/>
        </w:rPr>
        <w:t>К</w:t>
      </w:r>
      <w:r w:rsidRPr="001465E0">
        <w:rPr>
          <w:b/>
          <w:lang w:val="en-GB"/>
        </w:rPr>
        <w:t>ОНА</w:t>
      </w:r>
      <w:r w:rsidRPr="001465E0">
        <w:rPr>
          <w:b/>
          <w:spacing w:val="-2"/>
          <w:lang w:val="en-GB"/>
        </w:rPr>
        <w:t xml:space="preserve"> </w:t>
      </w:r>
      <w:r w:rsidRPr="001465E0">
        <w:rPr>
          <w:b/>
          <w:lang w:val="en-GB"/>
        </w:rPr>
        <w:t>И</w:t>
      </w:r>
      <w:r w:rsidRPr="001465E0">
        <w:rPr>
          <w:b/>
          <w:spacing w:val="1"/>
          <w:lang w:val="en-GB"/>
        </w:rPr>
        <w:t xml:space="preserve"> </w:t>
      </w:r>
      <w:r w:rsidRPr="001465E0">
        <w:rPr>
          <w:b/>
          <w:spacing w:val="-1"/>
          <w:lang w:val="en-GB"/>
        </w:rPr>
        <w:t>У</w:t>
      </w:r>
      <w:r w:rsidRPr="001465E0">
        <w:rPr>
          <w:b/>
          <w:spacing w:val="1"/>
          <w:lang w:val="en-GB"/>
        </w:rPr>
        <w:t>П</w:t>
      </w:r>
      <w:r w:rsidRPr="001465E0">
        <w:rPr>
          <w:b/>
          <w:spacing w:val="-1"/>
          <w:lang w:val="en-GB"/>
        </w:rPr>
        <w:t>У</w:t>
      </w:r>
      <w:r w:rsidRPr="001465E0">
        <w:rPr>
          <w:b/>
          <w:spacing w:val="1"/>
          <w:lang w:val="en-GB"/>
        </w:rPr>
        <w:t>Т</w:t>
      </w:r>
      <w:r w:rsidRPr="001465E0">
        <w:rPr>
          <w:b/>
          <w:spacing w:val="-15"/>
          <w:lang w:val="en-GB"/>
        </w:rPr>
        <w:t>С</w:t>
      </w:r>
      <w:r w:rsidRPr="001465E0">
        <w:rPr>
          <w:b/>
          <w:spacing w:val="-1"/>
          <w:lang w:val="en-GB"/>
        </w:rPr>
        <w:t>Т</w:t>
      </w:r>
      <w:r w:rsidRPr="001465E0">
        <w:rPr>
          <w:b/>
          <w:spacing w:val="-6"/>
          <w:lang w:val="en-GB"/>
        </w:rPr>
        <w:t>В</w:t>
      </w:r>
      <w:r w:rsidRPr="001465E0">
        <w:rPr>
          <w:b/>
          <w:lang w:val="en-GB"/>
        </w:rPr>
        <w:t>О</w:t>
      </w:r>
      <w:r w:rsidRPr="001465E0">
        <w:rPr>
          <w:b/>
          <w:spacing w:val="-2"/>
          <w:lang w:val="en-GB"/>
        </w:rPr>
        <w:t xml:space="preserve"> </w:t>
      </w:r>
      <w:r w:rsidRPr="001465E0">
        <w:rPr>
          <w:b/>
          <w:spacing w:val="1"/>
          <w:lang w:val="en-GB"/>
        </w:rPr>
        <w:t>К</w:t>
      </w:r>
      <w:r w:rsidRPr="001465E0">
        <w:rPr>
          <w:b/>
          <w:spacing w:val="-3"/>
          <w:lang w:val="en-GB"/>
        </w:rPr>
        <w:t>А</w:t>
      </w:r>
      <w:r w:rsidRPr="001465E0">
        <w:rPr>
          <w:b/>
          <w:spacing w:val="-4"/>
          <w:lang w:val="en-GB"/>
        </w:rPr>
        <w:t>К</w:t>
      </w:r>
      <w:r w:rsidRPr="001465E0">
        <w:rPr>
          <w:b/>
          <w:lang w:val="en-GB"/>
        </w:rPr>
        <w:t>О СЕ</w:t>
      </w:r>
      <w:r w:rsidRPr="001465E0">
        <w:rPr>
          <w:b/>
          <w:spacing w:val="1"/>
          <w:lang w:val="en-GB"/>
        </w:rPr>
        <w:t xml:space="preserve"> Д</w:t>
      </w:r>
      <w:r w:rsidRPr="001465E0">
        <w:rPr>
          <w:b/>
          <w:spacing w:val="-2"/>
          <w:lang w:val="en-GB"/>
        </w:rPr>
        <w:t>О</w:t>
      </w:r>
      <w:r w:rsidRPr="001465E0">
        <w:rPr>
          <w:b/>
          <w:spacing w:val="1"/>
          <w:lang w:val="en-GB"/>
        </w:rPr>
        <w:t>К</w:t>
      </w:r>
      <w:r w:rsidRPr="001465E0">
        <w:rPr>
          <w:b/>
          <w:spacing w:val="-12"/>
          <w:lang w:val="en-GB"/>
        </w:rPr>
        <w:t>А</w:t>
      </w:r>
      <w:r w:rsidRPr="001465E0">
        <w:rPr>
          <w:b/>
          <w:spacing w:val="-11"/>
          <w:lang w:val="en-GB"/>
        </w:rPr>
        <w:t>З</w:t>
      </w:r>
      <w:r w:rsidRPr="001465E0">
        <w:rPr>
          <w:b/>
          <w:spacing w:val="-1"/>
          <w:lang w:val="en-GB"/>
        </w:rPr>
        <w:t>У</w:t>
      </w:r>
      <w:r w:rsidRPr="001465E0">
        <w:rPr>
          <w:b/>
          <w:lang w:val="en-GB"/>
        </w:rPr>
        <w:t>ЈЕ</w:t>
      </w:r>
      <w:r w:rsidRPr="001465E0">
        <w:rPr>
          <w:b/>
          <w:spacing w:val="1"/>
          <w:lang w:val="en-GB"/>
        </w:rPr>
        <w:t xml:space="preserve"> </w:t>
      </w:r>
      <w:r w:rsidRPr="001465E0">
        <w:rPr>
          <w:b/>
          <w:spacing w:val="3"/>
          <w:lang w:val="en-GB"/>
        </w:rPr>
        <w:t>И</w:t>
      </w:r>
      <w:r w:rsidRPr="001465E0">
        <w:rPr>
          <w:b/>
          <w:lang w:val="en-GB"/>
        </w:rPr>
        <w:t>СП</w:t>
      </w:r>
      <w:r w:rsidRPr="001465E0">
        <w:rPr>
          <w:b/>
          <w:spacing w:val="-1"/>
          <w:lang w:val="en-GB"/>
        </w:rPr>
        <w:t>У</w:t>
      </w:r>
      <w:r w:rsidRPr="001465E0">
        <w:rPr>
          <w:b/>
          <w:lang w:val="en-GB"/>
        </w:rPr>
        <w:t>Њ</w:t>
      </w:r>
      <w:r w:rsidRPr="001465E0">
        <w:rPr>
          <w:b/>
          <w:spacing w:val="1"/>
          <w:lang w:val="en-GB"/>
        </w:rPr>
        <w:t>Е</w:t>
      </w:r>
      <w:r w:rsidRPr="001465E0">
        <w:rPr>
          <w:b/>
          <w:spacing w:val="-2"/>
          <w:lang w:val="en-GB"/>
        </w:rPr>
        <w:t>Н</w:t>
      </w:r>
      <w:r w:rsidRPr="001465E0">
        <w:rPr>
          <w:b/>
          <w:spacing w:val="1"/>
          <w:lang w:val="en-GB"/>
        </w:rPr>
        <w:t>О</w:t>
      </w:r>
      <w:r w:rsidRPr="001465E0">
        <w:rPr>
          <w:b/>
          <w:spacing w:val="-12"/>
          <w:lang w:val="en-GB"/>
        </w:rPr>
        <w:t>С</w:t>
      </w:r>
      <w:r w:rsidRPr="001465E0">
        <w:rPr>
          <w:b/>
          <w:lang w:val="en-GB"/>
        </w:rPr>
        <w:t>Т</w:t>
      </w:r>
      <w:r w:rsidRPr="001465E0">
        <w:rPr>
          <w:b/>
          <w:spacing w:val="1"/>
          <w:lang w:val="en-GB"/>
        </w:rPr>
        <w:t xml:space="preserve"> </w:t>
      </w:r>
      <w:r w:rsidRPr="001465E0">
        <w:rPr>
          <w:b/>
          <w:spacing w:val="-4"/>
          <w:lang w:val="en-GB"/>
        </w:rPr>
        <w:t>Т</w:t>
      </w:r>
      <w:r w:rsidRPr="001465E0">
        <w:rPr>
          <w:b/>
          <w:lang w:val="en-GB"/>
        </w:rPr>
        <w:t xml:space="preserve">ИХ </w:t>
      </w:r>
      <w:r w:rsidRPr="001465E0">
        <w:rPr>
          <w:b/>
          <w:spacing w:val="-1"/>
          <w:lang w:val="en-GB"/>
        </w:rPr>
        <w:t>У</w:t>
      </w:r>
      <w:r w:rsidRPr="001465E0">
        <w:rPr>
          <w:b/>
          <w:lang w:val="en-GB"/>
        </w:rPr>
        <w:t>С</w:t>
      </w:r>
      <w:r w:rsidRPr="001465E0">
        <w:rPr>
          <w:b/>
          <w:spacing w:val="1"/>
          <w:lang w:val="en-GB"/>
        </w:rPr>
        <w:t>ЛО</w:t>
      </w:r>
      <w:r w:rsidRPr="001465E0">
        <w:rPr>
          <w:b/>
          <w:spacing w:val="-11"/>
          <w:lang w:val="en-GB"/>
        </w:rPr>
        <w:t>В</w:t>
      </w:r>
      <w:r w:rsidRPr="001465E0">
        <w:rPr>
          <w:b/>
          <w:lang w:val="en-GB"/>
        </w:rPr>
        <w:t>А</w:t>
      </w:r>
    </w:p>
    <w:p w14:paraId="44AE24FE" w14:textId="77777777" w:rsidR="00FD56CF" w:rsidRPr="001465E0" w:rsidRDefault="00FD56CF" w:rsidP="001F6CB8">
      <w:pPr>
        <w:ind w:left="-851"/>
        <w:jc w:val="both"/>
        <w:rPr>
          <w:lang w:val="sr-Cyrl-CS"/>
        </w:rPr>
      </w:pPr>
    </w:p>
    <w:p w14:paraId="67CDFF16" w14:textId="77777777" w:rsidR="004D78E6" w:rsidRPr="00962952" w:rsidRDefault="00AF09F5" w:rsidP="00182873">
      <w:pPr>
        <w:ind w:left="-1276"/>
        <w:jc w:val="both"/>
        <w:rPr>
          <w:lang w:val="sr-Latn-CS"/>
        </w:rPr>
      </w:pPr>
      <w:r w:rsidRPr="00962952">
        <w:rPr>
          <w:lang w:val="sr-Latn-CS"/>
        </w:rPr>
        <w:t xml:space="preserve">1. </w:t>
      </w:r>
      <w:r w:rsidR="00716CDB" w:rsidRPr="00962952">
        <w:rPr>
          <w:lang w:val="sr-Cyrl-CS"/>
        </w:rPr>
        <w:t xml:space="preserve">Право </w:t>
      </w:r>
      <w:r w:rsidR="004D78E6" w:rsidRPr="00962952">
        <w:rPr>
          <w:lang w:val="sr-Cyrl-CS"/>
        </w:rPr>
        <w:t xml:space="preserve">на учешће у поступку предметне јавне набавке има понуђач који испуњава </w:t>
      </w:r>
      <w:r w:rsidR="004D78E6" w:rsidRPr="00962952">
        <w:rPr>
          <w:b/>
          <w:lang w:val="sr-Cyrl-CS"/>
        </w:rPr>
        <w:t xml:space="preserve">обавезне услове </w:t>
      </w:r>
      <w:r w:rsidR="004D78E6" w:rsidRPr="00962952">
        <w:rPr>
          <w:lang w:val="sr-Cyrl-CS"/>
        </w:rPr>
        <w:t>за учешће у поступку јавне набавке деф</w:t>
      </w:r>
      <w:r w:rsidR="00484A4B" w:rsidRPr="00962952">
        <w:rPr>
          <w:lang w:val="sr-Cyrl-CS"/>
        </w:rPr>
        <w:t>инисане чланом 75. Закона</w:t>
      </w:r>
      <w:r w:rsidR="00DE7967" w:rsidRPr="00962952">
        <w:rPr>
          <w:lang w:val="sr-Cyrl-CS"/>
        </w:rPr>
        <w:t>,</w:t>
      </w:r>
      <w:r w:rsidR="00451D64" w:rsidRPr="00962952">
        <w:rPr>
          <w:lang w:val="sr-Latn-CS"/>
        </w:rPr>
        <w:t xml:space="preserve"> </w:t>
      </w:r>
      <w:r w:rsidR="00BF4125" w:rsidRPr="00962952">
        <w:rPr>
          <w:lang w:val="sr-Cyrl-CS"/>
        </w:rPr>
        <w:t>уз достављање следећих доказа</w:t>
      </w:r>
      <w:r w:rsidR="00451D64" w:rsidRPr="00962952">
        <w:rPr>
          <w:lang w:val="sr-Latn-CS"/>
        </w:rPr>
        <w:t>:</w:t>
      </w:r>
    </w:p>
    <w:p w14:paraId="64BFCE86" w14:textId="77777777" w:rsidR="00484A4B" w:rsidRPr="00962952" w:rsidRDefault="00484A4B" w:rsidP="001F6CB8">
      <w:pPr>
        <w:ind w:left="-851" w:firstLine="720"/>
        <w:jc w:val="both"/>
        <w:rPr>
          <w:lang w:val="sr-Latn-CS"/>
        </w:rPr>
      </w:pPr>
    </w:p>
    <w:p w14:paraId="2D62DB39" w14:textId="77777777" w:rsidR="004D78E6" w:rsidRPr="00962952" w:rsidRDefault="004D78E6" w:rsidP="001F6CB8">
      <w:pPr>
        <w:pStyle w:val="ListParagraph"/>
        <w:numPr>
          <w:ilvl w:val="1"/>
          <w:numId w:val="15"/>
        </w:numPr>
        <w:ind w:left="-851" w:hanging="425"/>
        <w:jc w:val="both"/>
        <w:rPr>
          <w:b w:val="0"/>
          <w:sz w:val="24"/>
          <w:szCs w:val="24"/>
          <w:lang w:val="sr-Cyrl-CS"/>
        </w:rPr>
      </w:pPr>
      <w:r w:rsidRPr="00962952">
        <w:rPr>
          <w:b w:val="0"/>
          <w:sz w:val="24"/>
          <w:szCs w:val="24"/>
          <w:lang w:val="sr-Cyrl-CS"/>
        </w:rPr>
        <w:t xml:space="preserve">Да је регистрован код надлежног органа, односно уписан у одговарајући регистар </w:t>
      </w:r>
      <w:r w:rsidRPr="00962952">
        <w:rPr>
          <w:sz w:val="24"/>
          <w:szCs w:val="24"/>
          <w:lang w:val="sr-Cyrl-CS"/>
        </w:rPr>
        <w:t>(члан 75. став 1. тачка 1) Закона)</w:t>
      </w:r>
      <w:r w:rsidRPr="00962952">
        <w:rPr>
          <w:b w:val="0"/>
          <w:sz w:val="24"/>
          <w:szCs w:val="24"/>
          <w:lang w:val="sr-Cyrl-CS"/>
        </w:rPr>
        <w:t>;</w:t>
      </w:r>
    </w:p>
    <w:p w14:paraId="4480ECCD" w14:textId="77777777" w:rsidR="00BF4125" w:rsidRPr="00962952" w:rsidRDefault="00BF4125" w:rsidP="00BF4125">
      <w:pPr>
        <w:pStyle w:val="ListParagraph"/>
        <w:ind w:left="-851"/>
        <w:jc w:val="both"/>
        <w:rPr>
          <w:i/>
          <w:sz w:val="24"/>
          <w:szCs w:val="24"/>
          <w:u w:val="single"/>
          <w:lang w:val="sr-Latn-CS"/>
        </w:rPr>
      </w:pPr>
    </w:p>
    <w:p w14:paraId="21095F2C" w14:textId="77777777" w:rsidR="00BF4125" w:rsidRPr="00962952" w:rsidRDefault="00BF4125" w:rsidP="00BF4125">
      <w:pPr>
        <w:pStyle w:val="ListParagraph"/>
        <w:ind w:left="-851"/>
        <w:jc w:val="both"/>
        <w:rPr>
          <w:b w:val="0"/>
          <w:sz w:val="24"/>
          <w:szCs w:val="24"/>
          <w:lang w:val="sr-Cyrl-CS"/>
        </w:rPr>
      </w:pPr>
      <w:r w:rsidRPr="00962952">
        <w:rPr>
          <w:i/>
          <w:sz w:val="24"/>
          <w:szCs w:val="24"/>
          <w:u w:val="single"/>
          <w:lang w:val="sr-Cyrl-CS"/>
        </w:rPr>
        <w:t>Доказ:</w:t>
      </w:r>
      <w:r w:rsidRPr="00962952">
        <w:rPr>
          <w:b w:val="0"/>
          <w:sz w:val="24"/>
          <w:szCs w:val="24"/>
          <w:lang w:val="sr-Cyrl-CS"/>
        </w:rPr>
        <w:t xml:space="preserve"> Извод из регистра Агенције за привредне регистре, односно извод из Привредног суда.</w:t>
      </w:r>
    </w:p>
    <w:p w14:paraId="7F94E7A2" w14:textId="77777777" w:rsidR="00B167FC" w:rsidRPr="00962952" w:rsidRDefault="00B167FC" w:rsidP="001F6CB8">
      <w:pPr>
        <w:ind w:left="-851"/>
        <w:jc w:val="both"/>
        <w:rPr>
          <w:lang w:val="sr-Latn-CS"/>
        </w:rPr>
      </w:pPr>
    </w:p>
    <w:p w14:paraId="0E872B17" w14:textId="77777777" w:rsidR="0062537B" w:rsidRPr="00962952" w:rsidRDefault="004D78E6" w:rsidP="001F6CB8">
      <w:pPr>
        <w:pStyle w:val="ListParagraph"/>
        <w:numPr>
          <w:ilvl w:val="1"/>
          <w:numId w:val="15"/>
        </w:numPr>
        <w:ind w:left="-851" w:hanging="425"/>
        <w:jc w:val="both"/>
        <w:rPr>
          <w:b w:val="0"/>
          <w:sz w:val="24"/>
          <w:szCs w:val="24"/>
          <w:lang w:val="sr-Cyrl-CS"/>
        </w:rPr>
      </w:pPr>
      <w:r w:rsidRPr="00962952">
        <w:rPr>
          <w:b w:val="0"/>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 </w:t>
      </w:r>
      <w:r w:rsidRPr="00962952">
        <w:rPr>
          <w:sz w:val="24"/>
          <w:szCs w:val="24"/>
          <w:lang w:val="sr-Cyrl-CS"/>
        </w:rPr>
        <w:t>(члан 75. став 1. тачка 2) Закона)</w:t>
      </w:r>
      <w:r w:rsidR="00CB7649" w:rsidRPr="00962952">
        <w:rPr>
          <w:b w:val="0"/>
          <w:sz w:val="24"/>
          <w:szCs w:val="24"/>
          <w:lang w:val="sr-Cyrl-CS"/>
        </w:rPr>
        <w:t>;</w:t>
      </w:r>
    </w:p>
    <w:p w14:paraId="728CC0EF" w14:textId="77777777" w:rsidR="00BF4125" w:rsidRPr="00962952" w:rsidRDefault="00BF4125" w:rsidP="00BF4125">
      <w:pPr>
        <w:pStyle w:val="ListParagraph"/>
        <w:ind w:left="1080"/>
        <w:jc w:val="both"/>
        <w:rPr>
          <w:b w:val="0"/>
          <w:sz w:val="24"/>
          <w:szCs w:val="24"/>
          <w:lang w:val="sr-Cyrl-CS"/>
        </w:rPr>
      </w:pPr>
    </w:p>
    <w:p w14:paraId="1CD277C7" w14:textId="77777777" w:rsidR="00BF4125" w:rsidRPr="00962952" w:rsidRDefault="00BF4125" w:rsidP="00BF4125">
      <w:pPr>
        <w:ind w:left="-851"/>
        <w:jc w:val="both"/>
        <w:rPr>
          <w:b/>
          <w:lang w:val="sr-Cyrl-CS"/>
        </w:rPr>
      </w:pPr>
      <w:r w:rsidRPr="00962952">
        <w:rPr>
          <w:b/>
          <w:i/>
          <w:u w:val="single"/>
          <w:lang w:val="sr-Cyrl-CS"/>
        </w:rPr>
        <w:t>Доказ:</w:t>
      </w:r>
      <w:r w:rsidRPr="00962952">
        <w:rPr>
          <w:b/>
          <w:lang w:val="sr-Cyrl-CS"/>
        </w:rPr>
        <w:t xml:space="preserve"> </w:t>
      </w:r>
      <w:r w:rsidR="00086DB8" w:rsidRPr="00962952">
        <w:rPr>
          <w:u w:val="single"/>
          <w:lang w:val="sr-Cyrl-CS"/>
        </w:rPr>
        <w:t>Правна лица:</w:t>
      </w:r>
      <w:r w:rsidR="00086DB8" w:rsidRPr="00962952">
        <w:rPr>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00086DB8" w:rsidRPr="00962952">
        <w:rPr>
          <w:u w:val="single"/>
          <w:lang w:val="sr-Cyrl-CS"/>
        </w:rPr>
        <w:t>Предузетници и физичка лица:</w:t>
      </w:r>
      <w:r w:rsidR="00086DB8" w:rsidRPr="00962952">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Pr="00962952">
        <w:rPr>
          <w:lang w:val="sr-Cyrl-CS"/>
        </w:rPr>
        <w:t>.</w:t>
      </w:r>
    </w:p>
    <w:p w14:paraId="5149D6F2" w14:textId="77777777" w:rsidR="00BF4125" w:rsidRPr="00962952" w:rsidRDefault="00BF4125" w:rsidP="00BF4125">
      <w:pPr>
        <w:ind w:left="-851"/>
        <w:jc w:val="both"/>
        <w:rPr>
          <w:b/>
          <w:lang w:val="sr-Cyrl-CS"/>
        </w:rPr>
      </w:pPr>
      <w:r w:rsidRPr="00962952">
        <w:rPr>
          <w:b/>
          <w:lang w:val="sr-Cyrl-CS"/>
        </w:rPr>
        <w:t>Доказ не може бити старији од два месеца пре отварања понуда;</w:t>
      </w:r>
    </w:p>
    <w:p w14:paraId="18C7F0F6" w14:textId="77777777" w:rsidR="00B167FC" w:rsidRPr="00962952" w:rsidRDefault="00B167FC" w:rsidP="001F6CB8">
      <w:pPr>
        <w:ind w:left="-851"/>
        <w:jc w:val="both"/>
        <w:rPr>
          <w:lang w:val="sr-Latn-CS"/>
        </w:rPr>
      </w:pPr>
    </w:p>
    <w:p w14:paraId="4973C830" w14:textId="77777777" w:rsidR="0062537B" w:rsidRPr="00962952" w:rsidRDefault="004D78E6" w:rsidP="001F6CB8">
      <w:pPr>
        <w:pStyle w:val="ListParagraph"/>
        <w:numPr>
          <w:ilvl w:val="1"/>
          <w:numId w:val="15"/>
        </w:numPr>
        <w:ind w:left="-851" w:hanging="425"/>
        <w:jc w:val="both"/>
        <w:rPr>
          <w:b w:val="0"/>
          <w:sz w:val="24"/>
          <w:szCs w:val="24"/>
          <w:lang w:val="sr-Cyrl-CS"/>
        </w:rPr>
      </w:pPr>
      <w:r w:rsidRPr="00962952">
        <w:rPr>
          <w:b w:val="0"/>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62952">
        <w:rPr>
          <w:sz w:val="24"/>
          <w:szCs w:val="24"/>
          <w:lang w:val="sr-Cyrl-CS"/>
        </w:rPr>
        <w:t xml:space="preserve">(члан 75. став 1. тачка </w:t>
      </w:r>
      <w:r w:rsidR="004B628F" w:rsidRPr="00962952">
        <w:rPr>
          <w:sz w:val="24"/>
          <w:szCs w:val="24"/>
          <w:lang w:val="sr-Cyrl-CS"/>
        </w:rPr>
        <w:t>4</w:t>
      </w:r>
      <w:r w:rsidRPr="00962952">
        <w:rPr>
          <w:sz w:val="24"/>
          <w:szCs w:val="24"/>
          <w:lang w:val="sr-Cyrl-CS"/>
        </w:rPr>
        <w:t>) Закона)</w:t>
      </w:r>
      <w:r w:rsidR="00CB7649" w:rsidRPr="00962952">
        <w:rPr>
          <w:b w:val="0"/>
          <w:sz w:val="24"/>
          <w:szCs w:val="24"/>
          <w:lang w:val="sr-Cyrl-CS"/>
        </w:rPr>
        <w:t>;</w:t>
      </w:r>
    </w:p>
    <w:p w14:paraId="79D3A377" w14:textId="77777777" w:rsidR="00B167FC" w:rsidRPr="00962952" w:rsidRDefault="00B167FC" w:rsidP="001F6CB8">
      <w:pPr>
        <w:ind w:left="-851"/>
        <w:jc w:val="both"/>
        <w:rPr>
          <w:lang w:val="sr-Latn-CS"/>
        </w:rPr>
      </w:pPr>
    </w:p>
    <w:p w14:paraId="4732F7C1" w14:textId="5655EE9C" w:rsidR="00BF4125" w:rsidRPr="00962952" w:rsidRDefault="00BF4125" w:rsidP="00BF4125">
      <w:pPr>
        <w:ind w:left="-851"/>
        <w:jc w:val="both"/>
        <w:rPr>
          <w:b/>
          <w:lang w:val="sr-Cyrl-CS"/>
        </w:rPr>
      </w:pPr>
      <w:r w:rsidRPr="00962952">
        <w:rPr>
          <w:b/>
          <w:i/>
          <w:u w:val="single"/>
          <w:lang w:val="sr-Cyrl-CS"/>
        </w:rPr>
        <w:lastRenderedPageBreak/>
        <w:t>Доказ:</w:t>
      </w:r>
      <w:r w:rsidRPr="00962952">
        <w:rPr>
          <w:b/>
          <w:lang w:val="sr-Cyrl-CS"/>
        </w:rPr>
        <w:t xml:space="preserve"> </w:t>
      </w:r>
      <w:r w:rsidRPr="00962952">
        <w:rPr>
          <w:lang w:val="sr-Cyrl-CS"/>
        </w:rPr>
        <w:t>Уверење Пореске управе Министарства финансија и привреде да је измирио доспеле порезе и доприносе и уверење надлежне упр</w:t>
      </w:r>
      <w:r w:rsidR="009315B6" w:rsidRPr="00962952">
        <w:rPr>
          <w:lang w:val="sr-Cyrl-CS"/>
        </w:rPr>
        <w:t>аве локалне самоуправе да је изм</w:t>
      </w:r>
      <w:r w:rsidRPr="00962952">
        <w:rPr>
          <w:lang w:val="sr-Cyrl-CS"/>
        </w:rPr>
        <w:t>ирио обавезе по основу изворних локалних јавних прихода или потврду Агенције за приватизацију да се понуђач налази у поступку приватизације.</w:t>
      </w:r>
    </w:p>
    <w:p w14:paraId="7B00F912" w14:textId="766DE841" w:rsidR="00BF4125" w:rsidRPr="00962952" w:rsidRDefault="00BF4125" w:rsidP="00D81D2D">
      <w:pPr>
        <w:ind w:left="-851"/>
        <w:jc w:val="both"/>
        <w:rPr>
          <w:b/>
          <w:lang w:val="sr-Cyrl-CS"/>
        </w:rPr>
      </w:pPr>
      <w:r w:rsidRPr="00962952">
        <w:rPr>
          <w:b/>
          <w:lang w:val="sr-Cyrl-CS"/>
        </w:rPr>
        <w:t>Доказ не може бити старији од два месеца пре отварања понуда;</w:t>
      </w:r>
    </w:p>
    <w:p w14:paraId="08773E12" w14:textId="22FE6B49" w:rsidR="001B2DCF" w:rsidRPr="00962952" w:rsidRDefault="000747E1" w:rsidP="001B2DCF">
      <w:pPr>
        <w:pStyle w:val="ListParagraph"/>
        <w:numPr>
          <w:ilvl w:val="1"/>
          <w:numId w:val="15"/>
        </w:numPr>
        <w:suppressAutoHyphens/>
        <w:spacing w:line="100" w:lineRule="atLeast"/>
        <w:ind w:left="-851" w:hanging="425"/>
        <w:jc w:val="both"/>
        <w:rPr>
          <w:b w:val="0"/>
          <w:i/>
          <w:sz w:val="24"/>
          <w:szCs w:val="24"/>
        </w:rPr>
      </w:pPr>
      <w:r w:rsidRPr="00962952">
        <w:rPr>
          <w:b w:val="0"/>
          <w:sz w:val="24"/>
          <w:szCs w:val="24"/>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962952">
        <w:rPr>
          <w:b w:val="0"/>
          <w:sz w:val="24"/>
          <w:szCs w:val="24"/>
        </w:rPr>
        <w:t>нема забрану обављања делатности која је на снази у време подношења понуде</w:t>
      </w:r>
      <w:r w:rsidRPr="00962952">
        <w:rPr>
          <w:b w:val="0"/>
          <w:sz w:val="24"/>
          <w:szCs w:val="24"/>
          <w:lang w:val="sr-Cyrl-CS"/>
        </w:rPr>
        <w:t xml:space="preserve"> </w:t>
      </w:r>
      <w:r w:rsidRPr="00962952">
        <w:rPr>
          <w:sz w:val="24"/>
          <w:szCs w:val="24"/>
          <w:lang w:val="sr-Cyrl-CS"/>
        </w:rPr>
        <w:t>(члан 75. став 2. Закона)</w:t>
      </w:r>
      <w:r w:rsidRPr="00962952">
        <w:rPr>
          <w:b w:val="0"/>
          <w:i/>
          <w:sz w:val="24"/>
          <w:szCs w:val="24"/>
          <w:lang w:val="sr-Cyrl-CS"/>
        </w:rPr>
        <w:t>.</w:t>
      </w:r>
    </w:p>
    <w:p w14:paraId="15668C5D" w14:textId="77777777" w:rsidR="001B2DCF" w:rsidRPr="00962952" w:rsidRDefault="001B2DCF" w:rsidP="001B2DCF">
      <w:pPr>
        <w:pStyle w:val="ListParagraph"/>
        <w:suppressAutoHyphens/>
        <w:spacing w:line="100" w:lineRule="atLeast"/>
        <w:ind w:left="-851"/>
        <w:jc w:val="both"/>
        <w:rPr>
          <w:b w:val="0"/>
          <w:i/>
          <w:sz w:val="24"/>
          <w:szCs w:val="24"/>
        </w:rPr>
      </w:pPr>
    </w:p>
    <w:p w14:paraId="05400F90" w14:textId="43C7D5B9" w:rsidR="00CC4B25" w:rsidRPr="00962952" w:rsidRDefault="00CC4B25" w:rsidP="00CC4B25">
      <w:pPr>
        <w:pStyle w:val="ListParagraph"/>
        <w:suppressAutoHyphens/>
        <w:spacing w:line="100" w:lineRule="atLeast"/>
        <w:ind w:left="-851"/>
        <w:jc w:val="both"/>
        <w:rPr>
          <w:b w:val="0"/>
          <w:i/>
          <w:sz w:val="24"/>
          <w:szCs w:val="24"/>
        </w:rPr>
      </w:pPr>
      <w:r w:rsidRPr="00962952">
        <w:rPr>
          <w:i/>
          <w:sz w:val="24"/>
          <w:szCs w:val="24"/>
          <w:u w:val="single"/>
          <w:lang w:val="sr-Cyrl-CS"/>
        </w:rPr>
        <w:t>Доказ:</w:t>
      </w:r>
      <w:r w:rsidRPr="00962952">
        <w:rPr>
          <w:sz w:val="24"/>
          <w:szCs w:val="24"/>
          <w:lang w:val="sr-Cyrl-CS"/>
        </w:rPr>
        <w:t xml:space="preserve"> </w:t>
      </w:r>
      <w:r w:rsidRPr="00962952">
        <w:rPr>
          <w:b w:val="0"/>
          <w:sz w:val="24"/>
          <w:szCs w:val="24"/>
          <w:lang w:val="sr-Cyrl-CS"/>
        </w:rPr>
        <w:t>Потписан и оверен Образац изјаве о поштовању обавеза из члана 75. став 2. Закона (Образац 6). Изјава мора да буде потписана од стране овлашћеног лица понуђача и оверена печатом.</w:t>
      </w:r>
      <w:r w:rsidRPr="00962952">
        <w:rPr>
          <w:b w:val="0"/>
          <w:sz w:val="24"/>
          <w:szCs w:val="24"/>
        </w:rPr>
        <w:t xml:space="preserve"> </w:t>
      </w:r>
      <w:r w:rsidRPr="00962952">
        <w:rPr>
          <w:b w:val="0"/>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22053C48" w14:textId="77777777" w:rsidR="00CC4B25" w:rsidRPr="00962952" w:rsidRDefault="00CC4B25" w:rsidP="00CC4B25">
      <w:pPr>
        <w:pStyle w:val="ListParagraph"/>
        <w:suppressAutoHyphens/>
        <w:spacing w:line="100" w:lineRule="atLeast"/>
        <w:ind w:left="-851"/>
        <w:jc w:val="both"/>
        <w:rPr>
          <w:b w:val="0"/>
          <w:i/>
          <w:sz w:val="24"/>
          <w:szCs w:val="24"/>
        </w:rPr>
      </w:pPr>
    </w:p>
    <w:p w14:paraId="5F9590E7" w14:textId="77777777" w:rsidR="00ED0C1F" w:rsidRPr="00962952" w:rsidRDefault="00ED0C1F" w:rsidP="001F6CB8">
      <w:pPr>
        <w:pStyle w:val="ListParagraph"/>
        <w:numPr>
          <w:ilvl w:val="0"/>
          <w:numId w:val="15"/>
        </w:numPr>
        <w:ind w:left="-851"/>
        <w:jc w:val="both"/>
        <w:rPr>
          <w:b w:val="0"/>
          <w:sz w:val="24"/>
          <w:szCs w:val="24"/>
          <w:lang w:val="sr-Cyrl-CS"/>
        </w:rPr>
      </w:pPr>
      <w:r w:rsidRPr="00962952">
        <w:rPr>
          <w:b w:val="0"/>
          <w:sz w:val="24"/>
          <w:szCs w:val="24"/>
          <w:lang w:val="sr-Cyrl-CS"/>
        </w:rPr>
        <w:t xml:space="preserve">Понуђач који учествује у поступку предметне јавне набавке, мора испунити </w:t>
      </w:r>
      <w:r w:rsidRPr="00962952">
        <w:rPr>
          <w:sz w:val="24"/>
          <w:szCs w:val="24"/>
          <w:lang w:val="sr-Cyrl-CS"/>
        </w:rPr>
        <w:t>додатне услове</w:t>
      </w:r>
      <w:r w:rsidRPr="00962952">
        <w:rPr>
          <w:b w:val="0"/>
          <w:sz w:val="24"/>
          <w:szCs w:val="24"/>
          <w:lang w:val="sr-Cyrl-CS"/>
        </w:rPr>
        <w:t xml:space="preserve"> за учешће у пос</w:t>
      </w:r>
      <w:r w:rsidR="004B628F" w:rsidRPr="00962952">
        <w:rPr>
          <w:b w:val="0"/>
          <w:sz w:val="24"/>
          <w:szCs w:val="24"/>
          <w:lang w:val="sr-Cyrl-CS"/>
        </w:rPr>
        <w:t>тупку јавне набавке</w:t>
      </w:r>
      <w:r w:rsidRPr="00962952">
        <w:rPr>
          <w:b w:val="0"/>
          <w:sz w:val="24"/>
          <w:szCs w:val="24"/>
          <w:lang w:val="sr-Cyrl-CS"/>
        </w:rPr>
        <w:t>,</w:t>
      </w:r>
      <w:r w:rsidR="008B7911" w:rsidRPr="00962952">
        <w:rPr>
          <w:sz w:val="24"/>
          <w:szCs w:val="24"/>
          <w:lang w:val="sr-Cyrl-CS"/>
        </w:rPr>
        <w:t xml:space="preserve"> </w:t>
      </w:r>
      <w:r w:rsidR="008B7911" w:rsidRPr="00962952">
        <w:rPr>
          <w:b w:val="0"/>
          <w:sz w:val="24"/>
          <w:szCs w:val="24"/>
          <w:lang w:val="sr-Cyrl-CS"/>
        </w:rPr>
        <w:t>дефинисане чланом 76. Закона,</w:t>
      </w:r>
      <w:r w:rsidRPr="00962952">
        <w:rPr>
          <w:b w:val="0"/>
          <w:sz w:val="24"/>
          <w:szCs w:val="24"/>
          <w:lang w:val="sr-Cyrl-CS"/>
        </w:rPr>
        <w:t xml:space="preserve"> </w:t>
      </w:r>
      <w:r w:rsidR="00DE4238" w:rsidRPr="00962952">
        <w:rPr>
          <w:b w:val="0"/>
          <w:sz w:val="24"/>
          <w:szCs w:val="24"/>
          <w:lang w:val="sr-Cyrl-CS"/>
        </w:rPr>
        <w:t>уз достављање следећих доказа</w:t>
      </w:r>
      <w:r w:rsidR="00DE4238" w:rsidRPr="00962952">
        <w:rPr>
          <w:b w:val="0"/>
          <w:sz w:val="24"/>
          <w:szCs w:val="24"/>
          <w:lang w:val="sr-Latn-CS"/>
        </w:rPr>
        <w:t>:</w:t>
      </w:r>
    </w:p>
    <w:p w14:paraId="07E4D120" w14:textId="77777777" w:rsidR="00B147E3" w:rsidRPr="00962952" w:rsidRDefault="00B147E3" w:rsidP="001F6CB8">
      <w:pPr>
        <w:ind w:left="-851"/>
        <w:rPr>
          <w:b/>
          <w:lang w:val="sr-Cyrl-RS"/>
        </w:rPr>
      </w:pPr>
    </w:p>
    <w:p w14:paraId="0BB0B8A6" w14:textId="05F52C6B" w:rsidR="00FC3364" w:rsidRPr="00962952" w:rsidRDefault="00213293" w:rsidP="00B976EF">
      <w:pPr>
        <w:tabs>
          <w:tab w:val="left" w:pos="1843"/>
        </w:tabs>
        <w:ind w:left="-851"/>
        <w:jc w:val="both"/>
        <w:rPr>
          <w:b/>
          <w:lang w:val="sr-Cyrl-RS" w:eastAsia="sr-Latn-CS"/>
        </w:rPr>
      </w:pPr>
      <w:r w:rsidRPr="00962952">
        <w:rPr>
          <w:b/>
          <w:lang w:val="sr-Latn-CS" w:eastAsia="sr-Latn-CS"/>
        </w:rPr>
        <w:t>2.</w:t>
      </w:r>
      <w:r w:rsidR="000747E1" w:rsidRPr="00962952">
        <w:rPr>
          <w:b/>
          <w:lang w:val="sr-Cyrl-CS" w:eastAsia="sr-Latn-CS"/>
        </w:rPr>
        <w:t>1</w:t>
      </w:r>
      <w:r w:rsidR="00451D64" w:rsidRPr="00962952">
        <w:rPr>
          <w:b/>
          <w:lang w:val="sr-Latn-CS" w:eastAsia="sr-Latn-CS"/>
        </w:rPr>
        <w:t xml:space="preserve"> </w:t>
      </w:r>
      <w:r w:rsidR="006A4F05" w:rsidRPr="00962952">
        <w:rPr>
          <w:b/>
          <w:lang w:val="sr-Cyrl-CS" w:eastAsia="sr-Latn-CS"/>
        </w:rPr>
        <w:t>Технички</w:t>
      </w:r>
      <w:r w:rsidR="00B147E3" w:rsidRPr="00962952">
        <w:rPr>
          <w:b/>
          <w:lang w:val="sr-Cyrl-CS" w:eastAsia="sr-Latn-CS"/>
        </w:rPr>
        <w:t xml:space="preserve"> капацитет</w:t>
      </w:r>
    </w:p>
    <w:p w14:paraId="6AE5B2A6" w14:textId="77777777" w:rsidR="00B976EF" w:rsidRPr="00962952" w:rsidRDefault="00B976EF" w:rsidP="00B976EF">
      <w:pPr>
        <w:tabs>
          <w:tab w:val="left" w:pos="1843"/>
        </w:tabs>
        <w:ind w:left="-851"/>
        <w:jc w:val="both"/>
        <w:rPr>
          <w:lang w:val="sr-Cyrl-RS" w:eastAsia="sr-Latn-CS"/>
        </w:rPr>
      </w:pPr>
    </w:p>
    <w:p w14:paraId="3A885F0D" w14:textId="77777777" w:rsidR="00B976EF" w:rsidRPr="00962952" w:rsidRDefault="00B976EF" w:rsidP="00B976EF">
      <w:pPr>
        <w:tabs>
          <w:tab w:val="left" w:pos="1843"/>
        </w:tabs>
        <w:ind w:left="-851"/>
        <w:jc w:val="both"/>
        <w:rPr>
          <w:lang w:val="sr-Cyrl-RS" w:eastAsia="sr-Latn-CS"/>
        </w:rPr>
      </w:pPr>
      <w:r w:rsidRPr="00962952">
        <w:rPr>
          <w:lang w:val="sr-Cyrl-RS" w:eastAsia="sr-Latn-CS"/>
        </w:rPr>
        <w:t>Понуђач мора да располаже са минималном техничком опремљеношћу, што подразумева:</w:t>
      </w:r>
    </w:p>
    <w:p w14:paraId="1B7EC4F6" w14:textId="77777777" w:rsidR="00B976EF" w:rsidRPr="00962952" w:rsidRDefault="00B976EF" w:rsidP="00B976EF">
      <w:pPr>
        <w:tabs>
          <w:tab w:val="left" w:pos="1843"/>
        </w:tabs>
        <w:ind w:left="-851"/>
        <w:jc w:val="both"/>
        <w:rPr>
          <w:lang w:val="sr-Cyrl-RS" w:eastAsia="sr-Latn-CS"/>
        </w:rPr>
      </w:pPr>
    </w:p>
    <w:p w14:paraId="1C436B13" w14:textId="1786BDAA" w:rsidR="00B976EF" w:rsidRPr="00962952" w:rsidRDefault="00B976EF" w:rsidP="00B976EF">
      <w:pPr>
        <w:tabs>
          <w:tab w:val="left" w:pos="1843"/>
        </w:tabs>
        <w:ind w:left="-851"/>
        <w:jc w:val="both"/>
        <w:rPr>
          <w:lang w:val="sr-Cyrl-RS" w:eastAsia="sr-Latn-CS"/>
        </w:rPr>
      </w:pPr>
      <w:r w:rsidRPr="00962952">
        <w:rPr>
          <w:b/>
          <w:lang w:val="sr-Cyrl-RS" w:eastAsia="sr-Latn-CS"/>
        </w:rPr>
        <w:t>а)</w:t>
      </w:r>
      <w:r w:rsidRPr="00962952">
        <w:rPr>
          <w:lang w:val="sr-Cyrl-RS" w:eastAsia="sr-Latn-CS"/>
        </w:rPr>
        <w:t xml:space="preserve"> Да је понуђач овлашћени сервисер марки возила, оспособљен за све врсте радова (аутоелектрика, аутомеханика, лимарско-фарбарски радови), укључујући и сервисирање клима уређаја, у свему у складу са техничком с</w:t>
      </w:r>
      <w:r w:rsidR="003749C3" w:rsidRPr="00962952">
        <w:rPr>
          <w:lang w:val="sr-Cyrl-RS" w:eastAsia="sr-Latn-CS"/>
        </w:rPr>
        <w:t>пецификацијом;</w:t>
      </w:r>
    </w:p>
    <w:p w14:paraId="6956DF4A" w14:textId="77777777" w:rsidR="00B976EF" w:rsidRPr="00962952" w:rsidRDefault="00B976EF" w:rsidP="00B976EF">
      <w:pPr>
        <w:tabs>
          <w:tab w:val="left" w:pos="1843"/>
        </w:tabs>
        <w:ind w:left="-851"/>
        <w:jc w:val="both"/>
        <w:rPr>
          <w:lang w:val="sr-Cyrl-RS" w:eastAsia="sr-Latn-CS"/>
        </w:rPr>
      </w:pPr>
    </w:p>
    <w:p w14:paraId="0DFDD14E" w14:textId="0209C965" w:rsidR="00B976EF" w:rsidRPr="00962952" w:rsidRDefault="00B976EF" w:rsidP="000F597A">
      <w:pPr>
        <w:tabs>
          <w:tab w:val="left" w:pos="1843"/>
        </w:tabs>
        <w:ind w:left="-851"/>
        <w:jc w:val="both"/>
        <w:rPr>
          <w:lang w:val="sr-Cyrl-RS" w:eastAsia="sr-Latn-CS"/>
        </w:rPr>
      </w:pPr>
      <w:r w:rsidRPr="00962952">
        <w:rPr>
          <w:b/>
          <w:lang w:val="sr-Cyrl-RS" w:eastAsia="sr-Latn-CS"/>
        </w:rPr>
        <w:t>б)</w:t>
      </w:r>
      <w:r w:rsidRPr="00962952">
        <w:rPr>
          <w:lang w:val="sr-Cyrl-RS" w:eastAsia="sr-Latn-CS"/>
        </w:rPr>
        <w:t xml:space="preserve"> Да </w:t>
      </w:r>
      <w:r w:rsidR="000F597A" w:rsidRPr="00962952">
        <w:t xml:space="preserve">понуђач поседује </w:t>
      </w:r>
      <w:r w:rsidR="000F597A" w:rsidRPr="00962952">
        <w:rPr>
          <w:lang w:val="sr-Cyrl-RS"/>
        </w:rPr>
        <w:t xml:space="preserve">овлашћени </w:t>
      </w:r>
      <w:r w:rsidR="000F597A" w:rsidRPr="00962952">
        <w:t>сервис или да користи радњу – сервис другог правног или физичког лица по основу уговора о закупу, лизингу или пословно техничкој сарадњи</w:t>
      </w:r>
      <w:r w:rsidRPr="00962952">
        <w:rPr>
          <w:lang w:val="sr-Cyrl-RS" w:eastAsia="sr-Latn-CS"/>
        </w:rPr>
        <w:t xml:space="preserve"> на територији г</w:t>
      </w:r>
      <w:r w:rsidR="000F597A" w:rsidRPr="00962952">
        <w:rPr>
          <w:lang w:val="sr-Cyrl-RS" w:eastAsia="sr-Latn-CS"/>
        </w:rPr>
        <w:t xml:space="preserve">рада Београда, који мора бити </w:t>
      </w:r>
      <w:r w:rsidRPr="00962952">
        <w:rPr>
          <w:lang w:val="sr-Cyrl-RS" w:eastAsia="sr-Latn-CS"/>
        </w:rPr>
        <w:t>оспособљен за све вр</w:t>
      </w:r>
      <w:r w:rsidR="00BD5458" w:rsidRPr="00962952">
        <w:rPr>
          <w:lang w:val="sr-Cyrl-RS" w:eastAsia="sr-Latn-CS"/>
        </w:rPr>
        <w:t>сте радова на моторним возилима.</w:t>
      </w:r>
    </w:p>
    <w:p w14:paraId="7F507AEC" w14:textId="77777777" w:rsidR="00B976EF" w:rsidRPr="00962952" w:rsidRDefault="00B976EF" w:rsidP="000F597A">
      <w:pPr>
        <w:tabs>
          <w:tab w:val="left" w:pos="1843"/>
        </w:tabs>
        <w:jc w:val="both"/>
        <w:rPr>
          <w:lang w:val="sr-Cyrl-RS" w:eastAsia="sr-Latn-CS"/>
        </w:rPr>
      </w:pPr>
    </w:p>
    <w:p w14:paraId="0261B944" w14:textId="68540B64" w:rsidR="000F597A" w:rsidRPr="00962952" w:rsidRDefault="00FC3364" w:rsidP="000F597A">
      <w:pPr>
        <w:tabs>
          <w:tab w:val="left" w:pos="1843"/>
        </w:tabs>
        <w:ind w:left="-851"/>
        <w:jc w:val="both"/>
        <w:rPr>
          <w:lang w:val="sr-Cyrl-CS"/>
        </w:rPr>
      </w:pPr>
      <w:r w:rsidRPr="00962952">
        <w:rPr>
          <w:b/>
          <w:i/>
          <w:u w:val="single"/>
          <w:lang w:val="sr-Cyrl-CS"/>
        </w:rPr>
        <w:t>Доказ:</w:t>
      </w:r>
      <w:r w:rsidRPr="00962952">
        <w:rPr>
          <w:lang w:val="sr-Cyrl-CS"/>
        </w:rPr>
        <w:t xml:space="preserve"> </w:t>
      </w:r>
    </w:p>
    <w:p w14:paraId="7B45E6FF" w14:textId="2726D051" w:rsidR="000F597A" w:rsidRPr="00962952" w:rsidRDefault="000F597A" w:rsidP="000F597A">
      <w:pPr>
        <w:tabs>
          <w:tab w:val="left" w:pos="1843"/>
        </w:tabs>
        <w:ind w:left="-851"/>
        <w:jc w:val="both"/>
        <w:rPr>
          <w:lang w:val="sr-Cyrl-CS" w:eastAsia="sr-Latn-CS"/>
        </w:rPr>
      </w:pPr>
      <w:r w:rsidRPr="00962952">
        <w:rPr>
          <w:b/>
          <w:lang w:val="sr-Cyrl-CS"/>
        </w:rPr>
        <w:t>а)</w:t>
      </w:r>
      <w:r w:rsidRPr="00962952">
        <w:rPr>
          <w:lang w:val="sr-Cyrl-CS"/>
        </w:rPr>
        <w:t xml:space="preserve"> </w:t>
      </w:r>
      <w:r w:rsidRPr="00962952">
        <w:t xml:space="preserve">Потврда (уговор и сл.) </w:t>
      </w:r>
      <w:proofErr w:type="gramStart"/>
      <w:r w:rsidRPr="00962952">
        <w:t>произвођача</w:t>
      </w:r>
      <w:proofErr w:type="gramEnd"/>
      <w:r w:rsidRPr="00962952">
        <w:t xml:space="preserve"> возила или овлашћеног партнера (на српском језику) којом се потврђује да је </w:t>
      </w:r>
      <w:r w:rsidRPr="00962952">
        <w:rPr>
          <w:lang w:val="sr-Cyrl-RS"/>
        </w:rPr>
        <w:t>П</w:t>
      </w:r>
      <w:r w:rsidRPr="00962952">
        <w:t xml:space="preserve">онуђач овлашћени сервисер возила марке RENAULT/DACIA. Уколико </w:t>
      </w:r>
      <w:r w:rsidRPr="00962952">
        <w:rPr>
          <w:lang w:val="sr-Cyrl-RS"/>
        </w:rPr>
        <w:t>П</w:t>
      </w:r>
      <w:r w:rsidRPr="00962952">
        <w:t xml:space="preserve">онуђач достави потврду (уговор и сл.) овлашћеног партнера произвођача, потребно је да </w:t>
      </w:r>
      <w:r w:rsidRPr="00962952">
        <w:rPr>
          <w:lang w:val="sr-Cyrl-RS"/>
        </w:rPr>
        <w:t>П</w:t>
      </w:r>
      <w:r w:rsidRPr="00962952">
        <w:t>онуђач достави и потврду (уговор и сл.) произвођача возила (на српском) којом се потврђује статус овлашћеног партнера</w:t>
      </w:r>
      <w:r w:rsidRPr="00962952">
        <w:rPr>
          <w:lang w:val="sr-Cyrl-CS" w:eastAsia="sr-Latn-CS"/>
        </w:rPr>
        <w:t>;</w:t>
      </w:r>
    </w:p>
    <w:p w14:paraId="693AE1FF" w14:textId="77777777" w:rsidR="000F597A" w:rsidRPr="00962952" w:rsidRDefault="000F597A" w:rsidP="000F597A">
      <w:pPr>
        <w:tabs>
          <w:tab w:val="left" w:pos="1843"/>
        </w:tabs>
        <w:ind w:left="-851"/>
        <w:jc w:val="both"/>
        <w:rPr>
          <w:lang w:val="sr-Cyrl-CS" w:eastAsia="sr-Latn-CS"/>
        </w:rPr>
      </w:pPr>
    </w:p>
    <w:p w14:paraId="12FCD5F2" w14:textId="3F72C7BC" w:rsidR="000F597A" w:rsidRPr="00962952" w:rsidRDefault="000F597A" w:rsidP="000F597A">
      <w:pPr>
        <w:tabs>
          <w:tab w:val="left" w:pos="1843"/>
        </w:tabs>
        <w:ind w:left="-851"/>
        <w:jc w:val="both"/>
        <w:rPr>
          <w:lang w:val="sr-Cyrl-RS"/>
        </w:rPr>
      </w:pPr>
      <w:r w:rsidRPr="00962952">
        <w:rPr>
          <w:b/>
          <w:lang w:val="sr-Cyrl-CS" w:eastAsia="sr-Latn-CS"/>
        </w:rPr>
        <w:t>б)</w:t>
      </w:r>
      <w:r w:rsidRPr="00962952">
        <w:rPr>
          <w:lang w:val="sr-Cyrl-CS" w:eastAsia="sr-Latn-CS"/>
        </w:rPr>
        <w:t xml:space="preserve"> </w:t>
      </w:r>
      <w:r w:rsidRPr="00962952">
        <w:t xml:space="preserve">Списак са адресама сервиса на територији града Београда и потврда о власништву простора или уговор о закупу или пословно-техничкој сарадњи или други одговарајући доказ. Списак мора бити оверен и потписан од </w:t>
      </w:r>
      <w:r w:rsidR="003749C3" w:rsidRPr="00962952">
        <w:t>стране овлашћеног лица понуђача</w:t>
      </w:r>
      <w:r w:rsidR="003749C3" w:rsidRPr="00962952">
        <w:rPr>
          <w:lang w:val="sr-Cyrl-RS"/>
        </w:rPr>
        <w:t>.</w:t>
      </w:r>
    </w:p>
    <w:p w14:paraId="785E5348" w14:textId="77777777" w:rsidR="00DD38B4" w:rsidRPr="00962952" w:rsidRDefault="00DD38B4" w:rsidP="001F6CB8">
      <w:pPr>
        <w:tabs>
          <w:tab w:val="left" w:pos="1843"/>
        </w:tabs>
        <w:ind w:left="-851"/>
        <w:jc w:val="both"/>
        <w:rPr>
          <w:lang w:val="sr-Cyrl-CS"/>
        </w:rPr>
      </w:pPr>
    </w:p>
    <w:p w14:paraId="098AF111" w14:textId="78CDD9EE" w:rsidR="00485311" w:rsidRPr="00962952" w:rsidRDefault="00485311" w:rsidP="001F6CB8">
      <w:pPr>
        <w:tabs>
          <w:tab w:val="left" w:pos="1843"/>
        </w:tabs>
        <w:ind w:left="-851"/>
        <w:jc w:val="both"/>
        <w:rPr>
          <w:b/>
          <w:bCs/>
          <w:u w:val="single"/>
          <w:lang w:val="sr-Cyrl-RS"/>
        </w:rPr>
      </w:pPr>
      <w:r w:rsidRPr="00962952">
        <w:rPr>
          <w:b/>
          <w:bCs/>
          <w:u w:val="single"/>
        </w:rPr>
        <w:t xml:space="preserve">Додатне услове </w:t>
      </w:r>
      <w:r w:rsidR="00455331" w:rsidRPr="00962952">
        <w:rPr>
          <w:b/>
          <w:bCs/>
          <w:u w:val="single"/>
        </w:rPr>
        <w:t>група понуђача испуњава заједно</w:t>
      </w:r>
    </w:p>
    <w:p w14:paraId="35431C55" w14:textId="77777777" w:rsidR="00485311" w:rsidRPr="00962952" w:rsidRDefault="00485311" w:rsidP="001F6CB8">
      <w:pPr>
        <w:tabs>
          <w:tab w:val="left" w:pos="1843"/>
        </w:tabs>
        <w:ind w:left="-851"/>
        <w:jc w:val="both"/>
        <w:rPr>
          <w:lang w:val="sr-Cyrl-RS"/>
        </w:rPr>
      </w:pPr>
    </w:p>
    <w:p w14:paraId="55ADFB53" w14:textId="3AA67BB2" w:rsidR="000747E1" w:rsidRPr="00962952" w:rsidRDefault="000747E1" w:rsidP="002168D2">
      <w:pPr>
        <w:tabs>
          <w:tab w:val="left" w:pos="0"/>
        </w:tabs>
        <w:ind w:left="-851"/>
        <w:jc w:val="both"/>
        <w:rPr>
          <w:lang w:val="sr-Cyrl-CS"/>
        </w:rPr>
      </w:pPr>
      <w:r w:rsidRPr="00962952">
        <w:rPr>
          <w:lang w:val="sr-Cyrl-CS"/>
        </w:rPr>
        <w:t>Испуњеност обавезних услова за учешће у поступку предметне јавне набавке под редним бројем 1.1, 1.</w:t>
      </w:r>
      <w:r w:rsidR="00A64CD7" w:rsidRPr="00962952">
        <w:rPr>
          <w:lang w:val="sr-Cyrl-CS"/>
        </w:rPr>
        <w:t>2</w:t>
      </w:r>
      <w:r w:rsidR="00822355">
        <w:rPr>
          <w:lang w:val="sr-Latn-CS"/>
        </w:rPr>
        <w:t xml:space="preserve">, </w:t>
      </w:r>
      <w:r w:rsidR="00822355">
        <w:rPr>
          <w:lang w:val="sr-Cyrl-CS"/>
        </w:rPr>
        <w:t>1.3</w:t>
      </w:r>
      <w:r w:rsidR="00822355">
        <w:rPr>
          <w:lang w:val="sr-Latn-CS"/>
        </w:rPr>
        <w:t xml:space="preserve">. </w:t>
      </w:r>
      <w:r w:rsidR="00822355">
        <w:rPr>
          <w:lang w:val="sr-Cyrl-CS"/>
        </w:rPr>
        <w:t xml:space="preserve">и 1.4. </w:t>
      </w:r>
      <w:r w:rsidRPr="00962952">
        <w:rPr>
          <w:lang w:val="sr-Cyrl-CS"/>
        </w:rPr>
        <w:t xml:space="preserve">у складу са чл. 77. ст. 4. ЗЈН, понуђач доказује достављањем </w:t>
      </w:r>
      <w:r w:rsidR="00630D5A" w:rsidRPr="00962952">
        <w:rPr>
          <w:lang w:val="sr-Cyrl-CS"/>
        </w:rPr>
        <w:t>изјаве</w:t>
      </w:r>
      <w:r w:rsidRPr="00962952">
        <w:rPr>
          <w:lang w:val="sr-Cyrl-CS"/>
        </w:rPr>
        <w:t xml:space="preserve">, којом под пуном материјалном и кривичном одговорношћу потврђује да </w:t>
      </w:r>
      <w:r w:rsidR="00017345" w:rsidRPr="00962952">
        <w:rPr>
          <w:lang w:val="sr-Cyrl-CS"/>
        </w:rPr>
        <w:t xml:space="preserve">наведене </w:t>
      </w:r>
      <w:r w:rsidRPr="00962952">
        <w:rPr>
          <w:lang w:val="sr-Cyrl-CS"/>
        </w:rPr>
        <w:lastRenderedPageBreak/>
        <w:t>услове</w:t>
      </w:r>
      <w:r w:rsidR="00BE07B0" w:rsidRPr="00962952">
        <w:rPr>
          <w:lang w:val="sr-Cyrl-CS"/>
        </w:rPr>
        <w:t xml:space="preserve"> испуњава</w:t>
      </w:r>
      <w:r w:rsidR="00252364" w:rsidRPr="00962952">
        <w:rPr>
          <w:lang w:val="sr-Cyrl-CS"/>
        </w:rPr>
        <w:t xml:space="preserve">, осим за </w:t>
      </w:r>
      <w:r w:rsidR="00485311" w:rsidRPr="00962952">
        <w:rPr>
          <w:lang w:val="sr-Cyrl-CS"/>
        </w:rPr>
        <w:t>испуњеност додатних</w:t>
      </w:r>
      <w:r w:rsidR="00F40637" w:rsidRPr="00962952">
        <w:rPr>
          <w:lang w:val="sr-Cyrl-CS"/>
        </w:rPr>
        <w:t xml:space="preserve"> услова</w:t>
      </w:r>
      <w:r w:rsidR="00252364" w:rsidRPr="00962952">
        <w:rPr>
          <w:lang w:val="sr-Cyrl-CS"/>
        </w:rPr>
        <w:t xml:space="preserve"> под </w:t>
      </w:r>
      <w:r w:rsidR="00F40637" w:rsidRPr="00962952">
        <w:rPr>
          <w:lang w:val="sr-Cyrl-CS"/>
        </w:rPr>
        <w:t>редним бројем</w:t>
      </w:r>
      <w:r w:rsidR="008068F6" w:rsidRPr="00962952">
        <w:rPr>
          <w:lang w:val="sr-Cyrl-CS"/>
        </w:rPr>
        <w:t xml:space="preserve"> 2.1</w:t>
      </w:r>
      <w:r w:rsidR="00485311" w:rsidRPr="00962952">
        <w:rPr>
          <w:lang w:val="sr-Cyrl-CS"/>
        </w:rPr>
        <w:t xml:space="preserve"> које понуђач не доказује И</w:t>
      </w:r>
      <w:r w:rsidR="00252364" w:rsidRPr="00962952">
        <w:rPr>
          <w:lang w:val="sr-Cyrl-CS"/>
        </w:rPr>
        <w:t>з</w:t>
      </w:r>
      <w:r w:rsidR="0078346C" w:rsidRPr="00962952">
        <w:rPr>
          <w:lang w:val="sr-Cyrl-CS"/>
        </w:rPr>
        <w:t>јавом</w:t>
      </w:r>
      <w:r w:rsidR="00485311" w:rsidRPr="00962952">
        <w:rPr>
          <w:lang w:val="sr-Cyrl-CS"/>
        </w:rPr>
        <w:t>,</w:t>
      </w:r>
      <w:r w:rsidR="0078346C" w:rsidRPr="00962952">
        <w:rPr>
          <w:lang w:val="sr-Cyrl-CS"/>
        </w:rPr>
        <w:t xml:space="preserve"> већ горенаведеним доказима</w:t>
      </w:r>
      <w:r w:rsidR="00252364" w:rsidRPr="00962952">
        <w:rPr>
          <w:lang w:val="sr-Cyrl-CS"/>
        </w:rPr>
        <w:t>.</w:t>
      </w:r>
      <w:r w:rsidRPr="00962952">
        <w:rPr>
          <w:lang w:val="sr-Cyrl-CS"/>
        </w:rPr>
        <w:t xml:space="preserve"> </w:t>
      </w:r>
    </w:p>
    <w:p w14:paraId="0E8F76E6" w14:textId="77777777" w:rsidR="00F67D33" w:rsidRPr="00962952" w:rsidRDefault="00F67D33" w:rsidP="002168D2">
      <w:pPr>
        <w:tabs>
          <w:tab w:val="left" w:pos="0"/>
        </w:tabs>
        <w:ind w:left="-851"/>
        <w:jc w:val="both"/>
        <w:rPr>
          <w:lang w:val="sr-Cyrl-CS"/>
        </w:rPr>
      </w:pPr>
    </w:p>
    <w:p w14:paraId="30D0FD91" w14:textId="74B395EC" w:rsidR="000747E1" w:rsidRPr="00962952" w:rsidRDefault="000747E1" w:rsidP="000747E1">
      <w:pPr>
        <w:tabs>
          <w:tab w:val="left" w:pos="1843"/>
        </w:tabs>
        <w:ind w:left="-851"/>
        <w:jc w:val="both"/>
        <w:rPr>
          <w:lang w:val="sr-Cyrl-CS" w:eastAsia="sr-Latn-CS"/>
        </w:rPr>
      </w:pPr>
      <w:r w:rsidRPr="00962952">
        <w:rPr>
          <w:lang w:val="sr-Cyrl-CS" w:eastAsia="sr-Latn-CS"/>
        </w:rPr>
        <w:t>Уколико понуђач подноси понуду са подизвођачем, у складу са чланом 80. Закона, подизвођач мора да испуњава обавезне услове из</w:t>
      </w:r>
      <w:r w:rsidR="00A64CD7" w:rsidRPr="00962952">
        <w:rPr>
          <w:lang w:val="sr-Cyrl-CS" w:eastAsia="sr-Latn-CS"/>
        </w:rPr>
        <w:t xml:space="preserve"> члана 75. став 1. тачка 1)</w:t>
      </w:r>
      <w:r w:rsidR="00083DE2" w:rsidRPr="00962952">
        <w:rPr>
          <w:lang w:val="sr-Cyrl-CS" w:eastAsia="sr-Latn-CS"/>
        </w:rPr>
        <w:t>, 2) и</w:t>
      </w:r>
      <w:r w:rsidR="00A64CD7" w:rsidRPr="00962952">
        <w:rPr>
          <w:lang w:val="sr-Cyrl-CS" w:eastAsia="sr-Latn-CS"/>
        </w:rPr>
        <w:t xml:space="preserve"> </w:t>
      </w:r>
      <w:r w:rsidR="00083DE2" w:rsidRPr="00962952">
        <w:rPr>
          <w:lang w:val="sr-Cyrl-CS" w:eastAsia="sr-Latn-CS"/>
        </w:rPr>
        <w:t>4</w:t>
      </w:r>
      <w:r w:rsidRPr="00962952">
        <w:rPr>
          <w:lang w:val="sr-Cyrl-CS" w:eastAsia="sr-Latn-CS"/>
        </w:rPr>
        <w:t>) Закона</w:t>
      </w:r>
      <w:r w:rsidR="00A64CD7" w:rsidRPr="00962952">
        <w:rPr>
          <w:lang w:val="sr-Cyrl-CS" w:eastAsia="sr-Latn-CS"/>
        </w:rPr>
        <w:t>.</w:t>
      </w:r>
      <w:r w:rsidRPr="00962952">
        <w:t xml:space="preserve"> </w:t>
      </w:r>
    </w:p>
    <w:p w14:paraId="724CB9BB" w14:textId="77777777" w:rsidR="000747E1" w:rsidRPr="00962952" w:rsidRDefault="000747E1" w:rsidP="00D46025">
      <w:pPr>
        <w:tabs>
          <w:tab w:val="left" w:pos="1843"/>
        </w:tabs>
        <w:jc w:val="both"/>
        <w:rPr>
          <w:lang w:val="sr-Cyrl-CS" w:eastAsia="sr-Latn-CS"/>
        </w:rPr>
      </w:pPr>
    </w:p>
    <w:p w14:paraId="047E2EDA" w14:textId="7341BD52" w:rsidR="000747E1" w:rsidRPr="00962952" w:rsidRDefault="000747E1" w:rsidP="000747E1">
      <w:pPr>
        <w:ind w:left="-851"/>
        <w:jc w:val="both"/>
        <w:rPr>
          <w:i/>
          <w:lang w:val="sr-Cyrl-CS" w:eastAsia="sr-Latn-CS"/>
        </w:rPr>
      </w:pPr>
      <w:r w:rsidRPr="00962952">
        <w:rPr>
          <w:lang w:val="sr-Cyrl-CS" w:eastAsia="sr-Latn-CS"/>
        </w:rPr>
        <w:t xml:space="preserve">Уколико понуду подноси група понуђача, сваки понуђач из групе понуђача, мора да испуни обавезне услове из члана 75. став 1. тачка </w:t>
      </w:r>
      <w:r w:rsidR="00083DE2" w:rsidRPr="00962952">
        <w:rPr>
          <w:lang w:val="sr-Cyrl-CS" w:eastAsia="sr-Latn-CS"/>
        </w:rPr>
        <w:t>1), 2) и 4)</w:t>
      </w:r>
      <w:r w:rsidRPr="00962952">
        <w:rPr>
          <w:lang w:val="sr-Cyrl-CS" w:eastAsia="sr-Latn-CS"/>
        </w:rPr>
        <w:t xml:space="preserve"> Закона, а додатне услове испуњавају заједно.</w:t>
      </w:r>
      <w:r w:rsidRPr="00962952">
        <w:t xml:space="preserve"> </w:t>
      </w:r>
    </w:p>
    <w:p w14:paraId="77D814AB" w14:textId="77777777" w:rsidR="000747E1" w:rsidRPr="00962952" w:rsidRDefault="000747E1" w:rsidP="001F6CB8">
      <w:pPr>
        <w:ind w:left="-851"/>
        <w:jc w:val="both"/>
      </w:pPr>
    </w:p>
    <w:p w14:paraId="379DDC28" w14:textId="586BE7D8" w:rsidR="00C74FFB" w:rsidRPr="00962952" w:rsidRDefault="00C74FFB" w:rsidP="001F6CB8">
      <w:pPr>
        <w:ind w:left="-851"/>
        <w:jc w:val="both"/>
      </w:pPr>
      <w:r w:rsidRPr="00962952">
        <w:t xml:space="preserve">Наручилац може пре доношења </w:t>
      </w:r>
      <w:r w:rsidR="00485311" w:rsidRPr="00962952">
        <w:rPr>
          <w:lang w:val="sr-Cyrl-CS"/>
        </w:rPr>
        <w:t>О</w:t>
      </w:r>
      <w:r w:rsidR="00D8247E" w:rsidRPr="00962952">
        <w:rPr>
          <w:lang w:val="sr-Cyrl-CS"/>
        </w:rPr>
        <w:t xml:space="preserve">длуке о </w:t>
      </w:r>
      <w:r w:rsidR="00AE4F9C" w:rsidRPr="00962952">
        <w:rPr>
          <w:lang w:val="sr-Cyrl-CS"/>
        </w:rPr>
        <w:t>додели</w:t>
      </w:r>
      <w:r w:rsidR="00D8247E" w:rsidRPr="00962952">
        <w:rPr>
          <w:lang w:val="sr-Cyrl-CS"/>
        </w:rPr>
        <w:t xml:space="preserve"> </w:t>
      </w:r>
      <w:r w:rsidR="008068F6" w:rsidRPr="00962952">
        <w:rPr>
          <w:lang w:val="sr-Cyrl-CS"/>
        </w:rPr>
        <w:t>уговора</w:t>
      </w:r>
      <w:r w:rsidRPr="00962952">
        <w:t xml:space="preserve">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3E13C412" w14:textId="77777777" w:rsidR="00C74FFB" w:rsidRPr="00962952" w:rsidRDefault="00C74FFB" w:rsidP="001F6CB8">
      <w:pPr>
        <w:ind w:left="-851"/>
        <w:jc w:val="both"/>
      </w:pPr>
    </w:p>
    <w:p w14:paraId="1755C2B4" w14:textId="77777777" w:rsidR="00C74FFB" w:rsidRPr="00962952" w:rsidRDefault="00C74FFB" w:rsidP="001F6CB8">
      <w:pPr>
        <w:ind w:left="-851"/>
        <w:jc w:val="both"/>
      </w:pPr>
      <w:r w:rsidRPr="00962952">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501B36E6" w14:textId="77777777" w:rsidR="00C74FFB" w:rsidRPr="00962952" w:rsidRDefault="00C74FFB" w:rsidP="001F6CB8">
      <w:pPr>
        <w:ind w:left="-851"/>
        <w:jc w:val="both"/>
      </w:pPr>
    </w:p>
    <w:p w14:paraId="3F1608A5" w14:textId="3AB5B62E" w:rsidR="00C74FFB" w:rsidRPr="00962952" w:rsidRDefault="005C17E0" w:rsidP="001F6CB8">
      <w:pPr>
        <w:ind w:left="-851"/>
        <w:jc w:val="both"/>
        <w:rPr>
          <w:lang w:val="sr-Cyrl-CS"/>
        </w:rPr>
      </w:pPr>
      <w:r w:rsidRPr="00962952">
        <w:t xml:space="preserve">Понуђачи који су регистровани у регистру који води Агенција за привредне регистре – Регистар понуђача не морају да доставе доказ из члана 75. </w:t>
      </w:r>
      <w:proofErr w:type="gramStart"/>
      <w:r w:rsidRPr="00962952">
        <w:t>став</w:t>
      </w:r>
      <w:proofErr w:type="gramEnd"/>
      <w:r w:rsidRPr="00962952">
        <w:t xml:space="preserve"> 1. </w:t>
      </w:r>
      <w:proofErr w:type="gramStart"/>
      <w:r w:rsidRPr="00962952">
        <w:t>тачка</w:t>
      </w:r>
      <w:proofErr w:type="gramEnd"/>
      <w:r w:rsidRPr="00962952">
        <w:t xml:space="preserve"> </w:t>
      </w:r>
      <w:r w:rsidR="00083DE2" w:rsidRPr="00962952">
        <w:rPr>
          <w:lang w:val="sr-Cyrl-CS" w:eastAsia="sr-Latn-CS"/>
        </w:rPr>
        <w:t>1), 2) и 4)</w:t>
      </w:r>
      <w:r w:rsidRPr="00962952">
        <w:rPr>
          <w:lang w:val="sr-Cyrl-CS"/>
        </w:rPr>
        <w:t xml:space="preserve">. </w:t>
      </w:r>
      <w:r w:rsidR="00C74FFB" w:rsidRPr="00962952">
        <w:t>Понуђач није дужан да доставља на увид доказе који су јавно доступни на интернет страницама надлежних органа.</w:t>
      </w:r>
      <w:r w:rsidR="00D17DF7" w:rsidRPr="00962952">
        <w:rPr>
          <w:lang w:val="sr-Cyrl-CS"/>
        </w:rPr>
        <w:t xml:space="preserve"> Наручилац ће на интернет страници Агенције за  привредне регистре да провери да ли је лице које подн</w:t>
      </w:r>
      <w:r w:rsidR="00C87995" w:rsidRPr="00962952">
        <w:rPr>
          <w:lang w:val="sr-Cyrl-CS"/>
        </w:rPr>
        <w:t>о</w:t>
      </w:r>
      <w:r w:rsidR="00D17DF7" w:rsidRPr="00962952">
        <w:rPr>
          <w:lang w:val="sr-Cyrl-CS"/>
        </w:rPr>
        <w:t>с</w:t>
      </w:r>
      <w:r w:rsidR="00C87995" w:rsidRPr="00962952">
        <w:rPr>
          <w:lang w:val="sr-Cyrl-CS"/>
        </w:rPr>
        <w:t>и</w:t>
      </w:r>
      <w:r w:rsidR="00D17DF7" w:rsidRPr="00962952">
        <w:rPr>
          <w:lang w:val="sr-Cyrl-CS"/>
        </w:rPr>
        <w:t xml:space="preserve"> понуду уписано у регистар понуђача. Понуђач ће у својој понуди јасно навести да се налазе у регистру понуђача.</w:t>
      </w:r>
    </w:p>
    <w:p w14:paraId="4B567BC8" w14:textId="77777777" w:rsidR="00C74FFB" w:rsidRPr="00962952" w:rsidRDefault="00C74FFB" w:rsidP="001F6CB8">
      <w:pPr>
        <w:ind w:left="-851"/>
        <w:jc w:val="both"/>
        <w:rPr>
          <w:lang w:val="sr-Cyrl-CS"/>
        </w:rPr>
      </w:pPr>
    </w:p>
    <w:p w14:paraId="4FD77954" w14:textId="77777777" w:rsidR="005C17E0" w:rsidRPr="00962952" w:rsidRDefault="005C17E0" w:rsidP="001F6CB8">
      <w:pPr>
        <w:ind w:left="-851"/>
        <w:jc w:val="both"/>
        <w:rPr>
          <w:lang w:val="sr-Cyrl-CS"/>
        </w:rPr>
      </w:pPr>
      <w:r w:rsidRPr="00962952">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185664E8" w14:textId="77777777" w:rsidR="005C17E0" w:rsidRPr="00962952" w:rsidRDefault="005C17E0" w:rsidP="001F6CB8">
      <w:pPr>
        <w:ind w:left="-851"/>
        <w:jc w:val="both"/>
        <w:rPr>
          <w:lang w:val="sr-Cyrl-CS"/>
        </w:rPr>
      </w:pPr>
    </w:p>
    <w:p w14:paraId="4569E682" w14:textId="77777777" w:rsidR="00926F30" w:rsidRPr="00962952" w:rsidRDefault="00926F30" w:rsidP="001F6CB8">
      <w:pPr>
        <w:ind w:left="-851"/>
        <w:jc w:val="both"/>
        <w:rPr>
          <w:lang w:val="sr-Cyrl-CS"/>
        </w:rPr>
      </w:pPr>
      <w:r w:rsidRPr="00962952">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C2E6571" w14:textId="77777777" w:rsidR="00455331" w:rsidRPr="00962952" w:rsidRDefault="00455331" w:rsidP="001F6CB8">
      <w:pPr>
        <w:ind w:left="-851"/>
        <w:jc w:val="both"/>
        <w:rPr>
          <w:lang w:val="sr-Cyrl-CS"/>
        </w:rPr>
      </w:pPr>
    </w:p>
    <w:p w14:paraId="0ABCD4FC" w14:textId="77777777" w:rsidR="005C17E0" w:rsidRPr="00962952" w:rsidRDefault="005C17E0" w:rsidP="001F6CB8">
      <w:pPr>
        <w:ind w:left="-851"/>
        <w:jc w:val="both"/>
        <w:rPr>
          <w:lang w:val="sr-Cyrl-CS"/>
        </w:rPr>
      </w:pPr>
      <w:r w:rsidRPr="00962952">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9436D2A" w14:textId="77777777" w:rsidR="005C17E0" w:rsidRPr="00962952" w:rsidRDefault="005C17E0" w:rsidP="001F6CB8">
      <w:pPr>
        <w:ind w:left="-851"/>
        <w:jc w:val="both"/>
        <w:rPr>
          <w:lang w:val="sr-Cyrl-CS"/>
        </w:rPr>
      </w:pPr>
    </w:p>
    <w:p w14:paraId="7ABF9EC6" w14:textId="77777777" w:rsidR="003213FE" w:rsidRPr="00962952" w:rsidRDefault="00C74FFB" w:rsidP="001F6CB8">
      <w:pPr>
        <w:ind w:left="-851"/>
        <w:jc w:val="both"/>
        <w:rPr>
          <w:lang w:val="sr-Cyrl-CS"/>
        </w:rPr>
      </w:pPr>
      <w:r w:rsidRPr="00962952">
        <w:t>Понуђач је дужан да без одлагања писмено обавести наручиоца о било којој промени у вези са испуњеношћу услова из поступка јавне наб</w:t>
      </w:r>
      <w:r w:rsidR="001C7BE7" w:rsidRPr="00962952">
        <w:t xml:space="preserve">авке, која наступи до доношења </w:t>
      </w:r>
      <w:r w:rsidR="001C7BE7" w:rsidRPr="00962952">
        <w:rPr>
          <w:lang w:val="sr-Cyrl-CS"/>
        </w:rPr>
        <w:t>О</w:t>
      </w:r>
      <w:r w:rsidRPr="00962952">
        <w:t>длуке, односно закључења уговора, односно током важења уговора о јавној набавци</w:t>
      </w:r>
      <w:r w:rsidR="003944FE" w:rsidRPr="00962952">
        <w:t xml:space="preserve"> </w:t>
      </w:r>
      <w:r w:rsidRPr="00962952">
        <w:t>и да је документује на прописани начин.</w:t>
      </w:r>
    </w:p>
    <w:p w14:paraId="243B0CD0" w14:textId="77777777" w:rsidR="003213FE" w:rsidRPr="00962952" w:rsidRDefault="003213FE" w:rsidP="001F6CB8">
      <w:pPr>
        <w:ind w:left="-851"/>
        <w:jc w:val="both"/>
        <w:rPr>
          <w:lang w:val="sr-Cyrl-CS"/>
        </w:rPr>
      </w:pPr>
    </w:p>
    <w:p w14:paraId="08675D36" w14:textId="77777777" w:rsidR="005C17E0" w:rsidRPr="00962952" w:rsidRDefault="005C17E0" w:rsidP="001F6CB8">
      <w:pPr>
        <w:ind w:left="-851"/>
        <w:jc w:val="both"/>
        <w:rPr>
          <w:lang w:val="sr-Cyrl-CS"/>
        </w:rPr>
      </w:pPr>
    </w:p>
    <w:p w14:paraId="006F8556" w14:textId="77777777" w:rsidR="003213FE" w:rsidRPr="00962952" w:rsidRDefault="003213FE" w:rsidP="001F6CB8">
      <w:pPr>
        <w:ind w:left="-851"/>
        <w:jc w:val="both"/>
        <w:rPr>
          <w:lang w:val="sr-Cyrl-CS"/>
        </w:rPr>
      </w:pPr>
    </w:p>
    <w:p w14:paraId="515AE7DE" w14:textId="77777777" w:rsidR="003213FE" w:rsidRPr="00C4148F" w:rsidRDefault="003213FE" w:rsidP="001F6CB8">
      <w:pPr>
        <w:ind w:left="-851"/>
        <w:jc w:val="both"/>
        <w:rPr>
          <w:highlight w:val="yellow"/>
          <w:lang w:val="sr-Cyrl-CS"/>
        </w:rPr>
      </w:pPr>
    </w:p>
    <w:p w14:paraId="277E0F43" w14:textId="77777777" w:rsidR="003213FE" w:rsidRPr="00C4148F" w:rsidRDefault="003213FE" w:rsidP="001F6CB8">
      <w:pPr>
        <w:ind w:left="-851"/>
        <w:jc w:val="both"/>
        <w:rPr>
          <w:b/>
          <w:highlight w:val="yellow"/>
          <w:lang w:val="sr-Cyrl-CS"/>
        </w:rPr>
      </w:pPr>
    </w:p>
    <w:p w14:paraId="2A1C3397" w14:textId="77777777" w:rsidR="00F54195" w:rsidRPr="00C4148F" w:rsidRDefault="00F54195" w:rsidP="001F6CB8">
      <w:pPr>
        <w:suppressAutoHyphens/>
        <w:spacing w:line="100" w:lineRule="atLeast"/>
        <w:ind w:left="-851"/>
        <w:rPr>
          <w:rFonts w:ascii="Arial" w:eastAsia="Arial Unicode MS" w:hAnsi="Arial" w:cs="Arial"/>
          <w:b/>
          <w:bCs/>
          <w:color w:val="000000"/>
          <w:kern w:val="1"/>
          <w:highlight w:val="yellow"/>
          <w:lang w:val="sr-Cyrl-RS" w:eastAsia="ar-SA"/>
        </w:rPr>
      </w:pPr>
    </w:p>
    <w:p w14:paraId="16F3EED1" w14:textId="77777777" w:rsidR="004307D4" w:rsidRPr="00C4148F" w:rsidRDefault="004307D4" w:rsidP="001F6CB8">
      <w:pPr>
        <w:suppressAutoHyphens/>
        <w:spacing w:line="100" w:lineRule="atLeast"/>
        <w:ind w:left="-851"/>
        <w:jc w:val="center"/>
        <w:rPr>
          <w:rFonts w:ascii="Arial" w:eastAsia="Arial Unicode MS" w:hAnsi="Arial" w:cs="Arial"/>
          <w:b/>
          <w:bCs/>
          <w:color w:val="000000"/>
          <w:kern w:val="1"/>
          <w:highlight w:val="yellow"/>
          <w:lang w:val="sr-Cyrl-RS" w:eastAsia="ar-SA"/>
        </w:rPr>
      </w:pPr>
    </w:p>
    <w:p w14:paraId="1532E248" w14:textId="66214DD4" w:rsidR="00E328BD" w:rsidRPr="00C4148F" w:rsidRDefault="00E328BD" w:rsidP="00DC352F">
      <w:pPr>
        <w:rPr>
          <w:rFonts w:eastAsia="Arial Unicode MS"/>
          <w:b/>
          <w:bCs/>
          <w:color w:val="000000"/>
          <w:kern w:val="1"/>
          <w:highlight w:val="yellow"/>
          <w:lang w:val="sr-Cyrl-CS" w:eastAsia="ar-SA"/>
        </w:rPr>
      </w:pPr>
    </w:p>
    <w:p w14:paraId="68DB60FA" w14:textId="77777777" w:rsidR="00425A35" w:rsidRPr="00962952" w:rsidRDefault="00425A35" w:rsidP="001F6CB8">
      <w:pPr>
        <w:ind w:left="-851"/>
        <w:jc w:val="center"/>
        <w:rPr>
          <w:rFonts w:eastAsia="Arial Unicode MS"/>
          <w:b/>
          <w:bCs/>
          <w:color w:val="000000"/>
          <w:kern w:val="1"/>
          <w:lang w:eastAsia="ar-SA"/>
        </w:rPr>
      </w:pPr>
      <w:r w:rsidRPr="00962952">
        <w:rPr>
          <w:rFonts w:eastAsia="Arial Unicode MS"/>
          <w:b/>
          <w:bCs/>
          <w:color w:val="000000"/>
          <w:kern w:val="1"/>
          <w:lang w:eastAsia="ar-SA"/>
        </w:rPr>
        <w:t xml:space="preserve">ИЗЈАВА </w:t>
      </w:r>
      <w:r w:rsidRPr="00962952">
        <w:rPr>
          <w:rFonts w:eastAsia="Arial Unicode MS"/>
          <w:b/>
          <w:bCs/>
          <w:color w:val="000000"/>
          <w:kern w:val="1"/>
          <w:lang w:val="sr-Cyrl-RS" w:eastAsia="ar-SA"/>
        </w:rPr>
        <w:t>ПОНУЂАЧА</w:t>
      </w:r>
    </w:p>
    <w:p w14:paraId="43244E08" w14:textId="21EFFABB" w:rsidR="00425A35" w:rsidRPr="00962952" w:rsidRDefault="00D46E84" w:rsidP="001F6CB8">
      <w:pPr>
        <w:suppressAutoHyphens/>
        <w:spacing w:line="100" w:lineRule="atLeast"/>
        <w:ind w:left="-851"/>
        <w:jc w:val="center"/>
        <w:rPr>
          <w:rFonts w:eastAsia="Arial Unicode MS"/>
          <w:b/>
          <w:bCs/>
          <w:color w:val="000000"/>
          <w:kern w:val="1"/>
          <w:lang w:eastAsia="ar-SA"/>
        </w:rPr>
      </w:pPr>
      <w:r w:rsidRPr="00962952">
        <w:rPr>
          <w:rFonts w:eastAsia="Arial Unicode MS"/>
          <w:b/>
          <w:bCs/>
          <w:color w:val="000000"/>
          <w:kern w:val="1"/>
          <w:lang w:eastAsia="ar-SA"/>
        </w:rPr>
        <w:t>О ИСПУЊАВАЊУ УСЛОВА ИЗ ЧЛ</w:t>
      </w:r>
      <w:r w:rsidRPr="00962952">
        <w:rPr>
          <w:rFonts w:eastAsia="Arial Unicode MS"/>
          <w:b/>
          <w:bCs/>
          <w:color w:val="000000"/>
          <w:kern w:val="1"/>
          <w:lang w:val="sr-Cyrl-CS" w:eastAsia="ar-SA"/>
        </w:rPr>
        <w:t>АНА</w:t>
      </w:r>
      <w:r w:rsidR="001F6CB8" w:rsidRPr="00962952">
        <w:rPr>
          <w:rFonts w:eastAsia="Arial Unicode MS"/>
          <w:b/>
          <w:bCs/>
          <w:color w:val="000000"/>
          <w:kern w:val="1"/>
          <w:lang w:eastAsia="ar-SA"/>
        </w:rPr>
        <w:t xml:space="preserve"> 75.</w:t>
      </w:r>
      <w:r w:rsidR="00A039D0" w:rsidRPr="00962952">
        <w:rPr>
          <w:rFonts w:eastAsia="Arial Unicode MS"/>
          <w:b/>
          <w:bCs/>
          <w:color w:val="000000"/>
          <w:kern w:val="1"/>
          <w:lang w:val="sr-Cyrl-CS" w:eastAsia="ar-SA"/>
        </w:rPr>
        <w:t xml:space="preserve"> </w:t>
      </w:r>
      <w:r w:rsidR="000747E1" w:rsidRPr="00962952">
        <w:rPr>
          <w:rFonts w:eastAsia="Arial Unicode MS"/>
          <w:b/>
          <w:bCs/>
          <w:color w:val="000000"/>
          <w:kern w:val="1"/>
          <w:lang w:val="sr-Cyrl-CS" w:eastAsia="ar-SA"/>
        </w:rPr>
        <w:t>З</w:t>
      </w:r>
      <w:r w:rsidR="001F6CB8" w:rsidRPr="00962952">
        <w:rPr>
          <w:rFonts w:eastAsia="Arial Unicode MS"/>
          <w:b/>
          <w:bCs/>
          <w:color w:val="000000"/>
          <w:kern w:val="1"/>
          <w:lang w:eastAsia="ar-SA"/>
        </w:rPr>
        <w:t>АКОНА У ПОСТУПКУ ЈАВНЕ</w:t>
      </w:r>
      <w:r w:rsidR="001F6CB8" w:rsidRPr="00962952">
        <w:rPr>
          <w:rFonts w:eastAsia="Arial Unicode MS"/>
          <w:b/>
          <w:bCs/>
          <w:color w:val="000000"/>
          <w:kern w:val="1"/>
          <w:lang w:val="sr-Cyrl-CS" w:eastAsia="ar-SA"/>
        </w:rPr>
        <w:t xml:space="preserve"> </w:t>
      </w:r>
      <w:r w:rsidR="00425A35" w:rsidRPr="00962952">
        <w:rPr>
          <w:rFonts w:eastAsia="Arial Unicode MS"/>
          <w:b/>
          <w:bCs/>
          <w:color w:val="000000"/>
          <w:kern w:val="1"/>
          <w:lang w:eastAsia="ar-SA"/>
        </w:rPr>
        <w:t>НАБАВКЕ МАЛЕ ВРЕДНОСТИ</w:t>
      </w:r>
    </w:p>
    <w:p w14:paraId="62D2625E" w14:textId="77777777" w:rsidR="00425A35" w:rsidRPr="00962952" w:rsidRDefault="00425A35" w:rsidP="001F6CB8">
      <w:pPr>
        <w:suppressAutoHyphens/>
        <w:spacing w:line="100" w:lineRule="atLeast"/>
        <w:ind w:left="-851"/>
        <w:jc w:val="center"/>
        <w:rPr>
          <w:rFonts w:eastAsia="Arial Unicode MS"/>
          <w:b/>
          <w:bCs/>
          <w:color w:val="000000"/>
          <w:kern w:val="1"/>
          <w:lang w:eastAsia="ar-SA"/>
        </w:rPr>
      </w:pPr>
    </w:p>
    <w:p w14:paraId="3C14ABB5" w14:textId="77777777" w:rsidR="00425A35" w:rsidRPr="00962952" w:rsidRDefault="00425A35" w:rsidP="001F6CB8">
      <w:pPr>
        <w:suppressAutoHyphens/>
        <w:spacing w:line="100" w:lineRule="atLeast"/>
        <w:ind w:left="-851"/>
        <w:jc w:val="center"/>
        <w:rPr>
          <w:rFonts w:eastAsia="Arial Unicode MS"/>
          <w:b/>
          <w:bCs/>
          <w:color w:val="000000"/>
          <w:kern w:val="1"/>
          <w:lang w:eastAsia="ar-SA"/>
        </w:rPr>
      </w:pPr>
    </w:p>
    <w:p w14:paraId="000C0664" w14:textId="77777777" w:rsidR="00425A35" w:rsidRPr="00962952" w:rsidRDefault="00FB200A" w:rsidP="001F6CB8">
      <w:pPr>
        <w:suppressAutoHyphens/>
        <w:spacing w:line="100" w:lineRule="atLeast"/>
        <w:ind w:left="-851"/>
        <w:jc w:val="both"/>
        <w:rPr>
          <w:rFonts w:eastAsia="Arial Unicode MS"/>
          <w:color w:val="000000"/>
          <w:kern w:val="1"/>
          <w:lang w:eastAsia="ar-SA"/>
        </w:rPr>
      </w:pPr>
      <w:r w:rsidRPr="00962952">
        <w:rPr>
          <w:rFonts w:eastAsia="Arial Unicode MS"/>
          <w:color w:val="000000"/>
          <w:kern w:val="1"/>
          <w:lang w:eastAsia="ar-SA"/>
        </w:rPr>
        <w:t xml:space="preserve">У складу са чланом 77. </w:t>
      </w:r>
      <w:proofErr w:type="gramStart"/>
      <w:r w:rsidRPr="00962952">
        <w:rPr>
          <w:rFonts w:eastAsia="Arial Unicode MS"/>
          <w:color w:val="000000"/>
          <w:kern w:val="1"/>
          <w:lang w:eastAsia="ar-SA"/>
        </w:rPr>
        <w:t>став</w:t>
      </w:r>
      <w:proofErr w:type="gramEnd"/>
      <w:r w:rsidRPr="00962952">
        <w:rPr>
          <w:rFonts w:eastAsia="Arial Unicode MS"/>
          <w:color w:val="000000"/>
          <w:kern w:val="1"/>
          <w:lang w:eastAsia="ar-SA"/>
        </w:rPr>
        <w:t xml:space="preserve"> </w:t>
      </w:r>
      <w:r w:rsidR="00BC05DC" w:rsidRPr="00962952">
        <w:rPr>
          <w:rFonts w:eastAsia="Arial Unicode MS"/>
          <w:color w:val="000000"/>
          <w:kern w:val="1"/>
          <w:lang w:val="sr-Cyrl-CS" w:eastAsia="ar-SA"/>
        </w:rPr>
        <w:t>4</w:t>
      </w:r>
      <w:r w:rsidR="00425A35" w:rsidRPr="00962952">
        <w:rPr>
          <w:rFonts w:eastAsia="Arial Unicode MS"/>
          <w:color w:val="000000"/>
          <w:kern w:val="1"/>
          <w:lang w:eastAsia="ar-SA"/>
        </w:rPr>
        <w:t xml:space="preserve">. Закона, под пуном материјалном и кривичном одговорношћу, </w:t>
      </w:r>
      <w:r w:rsidR="00425A35" w:rsidRPr="00962952">
        <w:rPr>
          <w:rFonts w:eastAsia="Arial Unicode MS"/>
          <w:color w:val="000000"/>
          <w:kern w:val="1"/>
          <w:lang w:val="sr-Cyrl-CS" w:eastAsia="ar-SA"/>
        </w:rPr>
        <w:t xml:space="preserve">као заступник понуђача, </w:t>
      </w:r>
      <w:r w:rsidR="00425A35" w:rsidRPr="00962952">
        <w:rPr>
          <w:rFonts w:eastAsia="Arial Unicode MS"/>
          <w:color w:val="000000"/>
          <w:kern w:val="1"/>
          <w:lang w:eastAsia="ar-SA"/>
        </w:rPr>
        <w:t>дајем следећу</w:t>
      </w:r>
    </w:p>
    <w:p w14:paraId="685DD051" w14:textId="77777777" w:rsidR="00425A35" w:rsidRPr="00962952" w:rsidRDefault="00425A35" w:rsidP="001F6CB8">
      <w:pPr>
        <w:suppressAutoHyphens/>
        <w:spacing w:line="100" w:lineRule="atLeast"/>
        <w:ind w:left="-851"/>
        <w:jc w:val="both"/>
        <w:rPr>
          <w:rFonts w:eastAsia="Arial Unicode MS"/>
          <w:color w:val="000000"/>
          <w:kern w:val="1"/>
          <w:lang w:eastAsia="ar-SA"/>
        </w:rPr>
      </w:pPr>
      <w:r w:rsidRPr="00962952">
        <w:rPr>
          <w:rFonts w:eastAsia="Arial Unicode MS"/>
          <w:color w:val="000000"/>
          <w:kern w:val="1"/>
          <w:lang w:eastAsia="ar-SA"/>
        </w:rPr>
        <w:tab/>
      </w:r>
      <w:r w:rsidRPr="00962952">
        <w:rPr>
          <w:rFonts w:eastAsia="Arial Unicode MS"/>
          <w:color w:val="000000"/>
          <w:kern w:val="1"/>
          <w:lang w:eastAsia="ar-SA"/>
        </w:rPr>
        <w:tab/>
      </w:r>
      <w:r w:rsidRPr="00962952">
        <w:rPr>
          <w:rFonts w:eastAsia="Arial Unicode MS"/>
          <w:color w:val="000000"/>
          <w:kern w:val="1"/>
          <w:lang w:eastAsia="ar-SA"/>
        </w:rPr>
        <w:tab/>
      </w:r>
      <w:r w:rsidRPr="00962952">
        <w:rPr>
          <w:rFonts w:eastAsia="Arial Unicode MS"/>
          <w:color w:val="000000"/>
          <w:kern w:val="1"/>
          <w:lang w:eastAsia="ar-SA"/>
        </w:rPr>
        <w:tab/>
      </w:r>
    </w:p>
    <w:p w14:paraId="720D90C9" w14:textId="77777777" w:rsidR="00425A35" w:rsidRPr="00962952" w:rsidRDefault="00425A35" w:rsidP="001F6CB8">
      <w:pPr>
        <w:suppressAutoHyphens/>
        <w:spacing w:line="100" w:lineRule="atLeast"/>
        <w:ind w:left="-851"/>
        <w:jc w:val="both"/>
        <w:rPr>
          <w:rFonts w:eastAsia="Arial Unicode MS"/>
          <w:color w:val="000000"/>
          <w:kern w:val="1"/>
          <w:lang w:eastAsia="ar-SA"/>
        </w:rPr>
      </w:pPr>
    </w:p>
    <w:p w14:paraId="0D7862F0" w14:textId="77777777" w:rsidR="00425A35" w:rsidRPr="00962952" w:rsidRDefault="00425A35" w:rsidP="001F6CB8">
      <w:pPr>
        <w:suppressAutoHyphens/>
        <w:spacing w:line="100" w:lineRule="atLeast"/>
        <w:ind w:left="-851"/>
        <w:jc w:val="center"/>
        <w:rPr>
          <w:rFonts w:eastAsia="Arial Unicode MS"/>
          <w:b/>
          <w:color w:val="000000"/>
          <w:kern w:val="1"/>
          <w:lang w:eastAsia="ar-SA"/>
        </w:rPr>
      </w:pPr>
      <w:r w:rsidRPr="00962952">
        <w:rPr>
          <w:rFonts w:eastAsia="Arial Unicode MS"/>
          <w:b/>
          <w:color w:val="000000"/>
          <w:kern w:val="1"/>
          <w:lang w:eastAsia="ar-SA"/>
        </w:rPr>
        <w:t>И З Ј А В У</w:t>
      </w:r>
    </w:p>
    <w:p w14:paraId="5E7844A9" w14:textId="77777777" w:rsidR="00425A35" w:rsidRPr="00962952" w:rsidRDefault="00425A35" w:rsidP="001F6CB8">
      <w:pPr>
        <w:suppressAutoHyphens/>
        <w:spacing w:line="100" w:lineRule="atLeast"/>
        <w:ind w:left="-851"/>
        <w:jc w:val="center"/>
        <w:rPr>
          <w:rFonts w:eastAsia="Arial Unicode MS"/>
          <w:color w:val="000000"/>
          <w:kern w:val="1"/>
          <w:lang w:eastAsia="ar-SA"/>
        </w:rPr>
      </w:pPr>
    </w:p>
    <w:p w14:paraId="46EEFF6E" w14:textId="5479B4FF" w:rsidR="00425A35" w:rsidRPr="00962952" w:rsidRDefault="00425A35" w:rsidP="001F6CB8">
      <w:pPr>
        <w:suppressAutoHyphens/>
        <w:spacing w:line="100" w:lineRule="atLeast"/>
        <w:ind w:left="-851"/>
        <w:jc w:val="both"/>
        <w:rPr>
          <w:rFonts w:eastAsia="Arial Unicode MS"/>
          <w:color w:val="000000"/>
          <w:kern w:val="1"/>
          <w:lang w:val="sr-Cyrl-CS" w:eastAsia="ar-SA"/>
        </w:rPr>
      </w:pPr>
      <w:r w:rsidRPr="00962952">
        <w:rPr>
          <w:rFonts w:eastAsia="Arial Unicode MS"/>
          <w:color w:val="000000"/>
          <w:kern w:val="1"/>
          <w:lang w:val="sr-Cyrl-CS" w:eastAsia="ar-SA"/>
        </w:rPr>
        <w:t>П</w:t>
      </w:r>
      <w:r w:rsidRPr="00962952">
        <w:rPr>
          <w:rFonts w:eastAsia="Arial Unicode MS"/>
          <w:color w:val="000000"/>
          <w:kern w:val="1"/>
          <w:lang w:eastAsia="ar-SA"/>
        </w:rPr>
        <w:t>онуђач</w:t>
      </w:r>
      <w:r w:rsidRPr="00962952">
        <w:rPr>
          <w:rFonts w:eastAsia="Arial Unicode MS"/>
          <w:color w:val="000000"/>
          <w:kern w:val="1"/>
          <w:lang w:val="sr-Cyrl-RS" w:eastAsia="ar-SA"/>
        </w:rPr>
        <w:t xml:space="preserve"> </w:t>
      </w:r>
      <w:r w:rsidRPr="00962952">
        <w:rPr>
          <w:rFonts w:eastAsia="Arial Unicode MS"/>
          <w:i/>
          <w:color w:val="000000"/>
          <w:kern w:val="1"/>
          <w:lang w:val="sr-Cyrl-RS" w:eastAsia="ar-SA"/>
        </w:rPr>
        <w:t xml:space="preserve"> _____________________________________________</w:t>
      </w:r>
      <w:r w:rsidRPr="00962952">
        <w:rPr>
          <w:rFonts w:eastAsia="Arial Unicode MS"/>
          <w:i/>
          <w:iCs/>
          <w:color w:val="000000"/>
          <w:kern w:val="1"/>
          <w:lang w:eastAsia="ar-SA"/>
        </w:rPr>
        <w:t>[</w:t>
      </w:r>
      <w:r w:rsidRPr="00962952">
        <w:rPr>
          <w:rFonts w:eastAsia="Arial Unicode MS"/>
          <w:i/>
          <w:color w:val="000000"/>
          <w:kern w:val="1"/>
          <w:lang w:eastAsia="ar-SA"/>
        </w:rPr>
        <w:t xml:space="preserve">навести </w:t>
      </w:r>
      <w:r w:rsidRPr="00962952">
        <w:rPr>
          <w:rFonts w:eastAsia="Arial Unicode MS"/>
          <w:i/>
          <w:color w:val="000000"/>
          <w:kern w:val="1"/>
          <w:lang w:val="sr-Cyrl-RS" w:eastAsia="ar-SA"/>
        </w:rPr>
        <w:t>назив понуђача</w:t>
      </w:r>
      <w:r w:rsidRPr="00962952">
        <w:rPr>
          <w:rFonts w:eastAsia="Arial Unicode MS"/>
          <w:i/>
          <w:iCs/>
          <w:color w:val="000000"/>
          <w:kern w:val="1"/>
          <w:lang w:eastAsia="ar-SA"/>
        </w:rPr>
        <w:t>]</w:t>
      </w:r>
      <w:r w:rsidRPr="00962952">
        <w:rPr>
          <w:rFonts w:eastAsia="Arial Unicode MS"/>
          <w:i/>
          <w:color w:val="000000"/>
          <w:kern w:val="1"/>
          <w:lang w:val="sr-Cyrl-CS" w:eastAsia="ar-SA"/>
        </w:rPr>
        <w:t xml:space="preserve"> </w:t>
      </w:r>
      <w:r w:rsidRPr="00962952">
        <w:rPr>
          <w:rFonts w:eastAsia="Arial Unicode MS"/>
          <w:color w:val="000000"/>
          <w:kern w:val="1"/>
          <w:lang w:eastAsia="ar-SA"/>
        </w:rPr>
        <w:t>у поступку јавне набавке</w:t>
      </w:r>
      <w:r w:rsidR="00C16FE0" w:rsidRPr="00962952">
        <w:rPr>
          <w:rFonts w:eastAsia="Arial Unicode MS"/>
          <w:color w:val="000000"/>
          <w:kern w:val="1"/>
          <w:lang w:val="sr-Cyrl-CS" w:eastAsia="ar-SA"/>
        </w:rPr>
        <w:t>:</w:t>
      </w:r>
      <w:r w:rsidR="002055B4" w:rsidRPr="00962952">
        <w:rPr>
          <w:lang w:val="sr-Cyrl-CS"/>
        </w:rPr>
        <w:t xml:space="preserve"> </w:t>
      </w:r>
      <w:r w:rsidR="00B95EAB" w:rsidRPr="00962952">
        <w:rPr>
          <w:b/>
          <w:color w:val="000000"/>
        </w:rPr>
        <w:t xml:space="preserve">Сервис возила за потребе ‘‘Јединица за управљање пројектима у јавном сектору’’ д.о.о. Београд </w:t>
      </w:r>
      <w:proofErr w:type="gramStart"/>
      <w:r w:rsidR="00B95EAB" w:rsidRPr="00962952">
        <w:rPr>
          <w:b/>
          <w:color w:val="000000"/>
        </w:rPr>
        <w:t>-  Набавка</w:t>
      </w:r>
      <w:proofErr w:type="gramEnd"/>
      <w:r w:rsidR="00B95EAB" w:rsidRPr="00962952">
        <w:rPr>
          <w:b/>
          <w:color w:val="000000"/>
        </w:rPr>
        <w:t xml:space="preserve"> услуге ремонта, поправке и одржавања возила: Renault и Dacia групе</w:t>
      </w:r>
      <w:r w:rsidR="002055B4" w:rsidRPr="00962952">
        <w:rPr>
          <w:lang w:val="sr-Cyrl-CS"/>
        </w:rPr>
        <w:t>,</w:t>
      </w:r>
      <w:r w:rsidRPr="00962952">
        <w:rPr>
          <w:rFonts w:eastAsia="Arial Unicode MS"/>
          <w:i/>
          <w:color w:val="000000"/>
          <w:kern w:val="1"/>
          <w:lang w:val="sr-Cyrl-CS" w:eastAsia="ar-SA"/>
        </w:rPr>
        <w:t xml:space="preserve"> </w:t>
      </w:r>
      <w:r w:rsidRPr="00962952">
        <w:rPr>
          <w:rFonts w:eastAsia="Arial Unicode MS"/>
          <w:color w:val="000000"/>
          <w:kern w:val="1"/>
          <w:lang w:val="sr-Cyrl-CS" w:eastAsia="ar-SA"/>
        </w:rPr>
        <w:t>б</w:t>
      </w:r>
      <w:r w:rsidRPr="00962952">
        <w:rPr>
          <w:rFonts w:eastAsia="Arial Unicode MS"/>
          <w:color w:val="000000"/>
          <w:kern w:val="1"/>
          <w:lang w:eastAsia="ar-SA"/>
        </w:rPr>
        <w:t>р</w:t>
      </w:r>
      <w:r w:rsidRPr="00962952">
        <w:rPr>
          <w:rFonts w:eastAsia="Arial Unicode MS"/>
          <w:color w:val="000000"/>
          <w:kern w:val="1"/>
          <w:lang w:val="sr-Cyrl-RS" w:eastAsia="ar-SA"/>
        </w:rPr>
        <w:t>ој</w:t>
      </w:r>
      <w:r w:rsidR="002055B4" w:rsidRPr="00962952">
        <w:rPr>
          <w:rFonts w:eastAsia="Arial Unicode MS"/>
          <w:color w:val="000000"/>
          <w:kern w:val="1"/>
          <w:lang w:val="sr-Cyrl-RS" w:eastAsia="ar-SA"/>
        </w:rPr>
        <w:t xml:space="preserve">: </w:t>
      </w:r>
      <w:r w:rsidR="00962952" w:rsidRPr="00962952">
        <w:rPr>
          <w:rFonts w:ascii="Times New Roman CYR" w:hAnsi="Times New Roman CYR" w:cs="Times New Roman CYR"/>
          <w:b/>
          <w:lang w:val="sr-Cyrl-CS"/>
        </w:rPr>
        <w:t>ЈНМВ/1-201</w:t>
      </w:r>
      <w:r w:rsidR="00962952" w:rsidRPr="00962952">
        <w:rPr>
          <w:rFonts w:ascii="Times New Roman CYR" w:hAnsi="Times New Roman CYR" w:cs="Times New Roman CYR"/>
          <w:b/>
          <w:lang w:val="sr-Latn-CS"/>
        </w:rPr>
        <w:t>9</w:t>
      </w:r>
      <w:r w:rsidR="00364ED1" w:rsidRPr="00962952">
        <w:rPr>
          <w:rFonts w:ascii="Times New Roman CYR" w:hAnsi="Times New Roman CYR" w:cs="Times New Roman CYR"/>
          <w:b/>
          <w:lang w:val="sr-Cyrl-CS"/>
        </w:rPr>
        <w:t>/У</w:t>
      </w:r>
      <w:r w:rsidR="002055B4" w:rsidRPr="00962952">
        <w:rPr>
          <w:rFonts w:eastAsia="Arial Unicode MS"/>
          <w:color w:val="000000"/>
          <w:kern w:val="1"/>
          <w:lang w:val="sr-Cyrl-RS" w:eastAsia="ar-SA"/>
        </w:rPr>
        <w:t>,</w:t>
      </w:r>
      <w:r w:rsidR="008175E2" w:rsidRPr="00962952">
        <w:rPr>
          <w:rFonts w:eastAsia="Arial Unicode MS"/>
          <w:color w:val="000000"/>
          <w:kern w:val="1"/>
          <w:lang w:val="sr-Cyrl-RS" w:eastAsia="ar-SA"/>
        </w:rPr>
        <w:t xml:space="preserve"> </w:t>
      </w:r>
      <w:r w:rsidR="004F3F41" w:rsidRPr="00962952">
        <w:rPr>
          <w:rFonts w:eastAsia="Arial Unicode MS"/>
          <w:color w:val="000000"/>
          <w:kern w:val="1"/>
          <w:lang w:eastAsia="ar-SA"/>
        </w:rPr>
        <w:t>испуњава све услове из чл. 75</w:t>
      </w:r>
      <w:r w:rsidRPr="00962952">
        <w:rPr>
          <w:rFonts w:eastAsia="Arial Unicode MS"/>
          <w:color w:val="000000"/>
          <w:kern w:val="1"/>
          <w:lang w:eastAsia="ar-SA"/>
        </w:rPr>
        <w:t>.</w:t>
      </w:r>
      <w:r w:rsidR="00FE25CE" w:rsidRPr="00962952">
        <w:rPr>
          <w:rFonts w:eastAsia="Arial Unicode MS"/>
          <w:color w:val="000000"/>
          <w:kern w:val="1"/>
          <w:lang w:val="sr-Cyrl-CS" w:eastAsia="ar-SA"/>
        </w:rPr>
        <w:t xml:space="preserve"> </w:t>
      </w:r>
      <w:r w:rsidRPr="00962952">
        <w:rPr>
          <w:rFonts w:eastAsia="Arial Unicode MS"/>
          <w:color w:val="000000"/>
          <w:kern w:val="1"/>
          <w:lang w:eastAsia="ar-SA"/>
        </w:rPr>
        <w:t>Закона, односно услове дефинисане конкурсном документацијом</w:t>
      </w:r>
      <w:r w:rsidRPr="00962952">
        <w:rPr>
          <w:rFonts w:eastAsia="Arial Unicode MS"/>
          <w:color w:val="000000"/>
          <w:kern w:val="1"/>
          <w:lang w:val="ru-RU" w:eastAsia="ar-SA"/>
        </w:rPr>
        <w:t xml:space="preserve"> </w:t>
      </w:r>
      <w:r w:rsidRPr="00962952">
        <w:rPr>
          <w:rFonts w:eastAsia="Arial Unicode MS"/>
          <w:color w:val="000000"/>
          <w:kern w:val="1"/>
          <w:lang w:eastAsia="ar-SA"/>
        </w:rPr>
        <w:t>за предметну јавну набавку</w:t>
      </w:r>
      <w:r w:rsidRPr="00962952">
        <w:rPr>
          <w:rFonts w:eastAsia="Arial Unicode MS"/>
          <w:color w:val="000000"/>
          <w:kern w:val="1"/>
          <w:lang w:val="sr-Cyrl-CS" w:eastAsia="ar-SA"/>
        </w:rPr>
        <w:t>,</w:t>
      </w:r>
      <w:r w:rsidRPr="00962952">
        <w:rPr>
          <w:rFonts w:eastAsia="Arial Unicode MS"/>
          <w:color w:val="000000"/>
          <w:kern w:val="1"/>
          <w:lang w:eastAsia="ar-SA"/>
        </w:rPr>
        <w:t xml:space="preserve"> и то:</w:t>
      </w:r>
    </w:p>
    <w:p w14:paraId="59C9F859" w14:textId="77777777" w:rsidR="008175E2" w:rsidRPr="00962952" w:rsidRDefault="008175E2" w:rsidP="00182873">
      <w:pPr>
        <w:suppressAutoHyphens/>
        <w:spacing w:line="100" w:lineRule="atLeast"/>
        <w:jc w:val="both"/>
        <w:rPr>
          <w:rFonts w:eastAsia="Arial Unicode MS"/>
          <w:iCs/>
          <w:color w:val="000000"/>
          <w:kern w:val="1"/>
          <w:lang w:val="sr-Cyrl-CS" w:eastAsia="ar-SA"/>
        </w:rPr>
      </w:pPr>
    </w:p>
    <w:p w14:paraId="344962EC" w14:textId="77777777" w:rsidR="00425A35" w:rsidRPr="00962952" w:rsidRDefault="00E01C3C" w:rsidP="00E01C3C">
      <w:pPr>
        <w:suppressAutoHyphens/>
        <w:spacing w:line="100" w:lineRule="atLeast"/>
        <w:jc w:val="both"/>
        <w:rPr>
          <w:rFonts w:eastAsia="Arial Unicode MS"/>
          <w:iCs/>
          <w:color w:val="000000"/>
          <w:kern w:val="1"/>
          <w:lang w:val="sr-Cyrl-CS" w:eastAsia="ar-SA"/>
        </w:rPr>
      </w:pPr>
      <w:r w:rsidRPr="00962952">
        <w:rPr>
          <w:rFonts w:eastAsia="Arial Unicode MS"/>
          <w:iCs/>
          <w:color w:val="000000"/>
          <w:kern w:val="1"/>
          <w:lang w:val="sr-Cyrl-CS" w:eastAsia="ar-SA"/>
        </w:rPr>
        <w:t xml:space="preserve">1) </w:t>
      </w:r>
      <w:r w:rsidR="00425A35" w:rsidRPr="00962952">
        <w:rPr>
          <w:rFonts w:eastAsia="Arial Unicode MS"/>
          <w:iCs/>
          <w:color w:val="000000"/>
          <w:kern w:val="1"/>
          <w:lang w:val="sr-Cyrl-CS" w:eastAsia="ar-SA"/>
        </w:rPr>
        <w:t>Понуђач је р</w:t>
      </w:r>
      <w:r w:rsidR="00425A35" w:rsidRPr="00962952">
        <w:rPr>
          <w:rFonts w:eastAsia="Arial Unicode MS"/>
          <w:iCs/>
          <w:color w:val="000000"/>
          <w:kern w:val="1"/>
          <w:lang w:eastAsia="ar-SA"/>
        </w:rPr>
        <w:t>егистрован код надлежног органа, односно уписан у одговарајући регистар;</w:t>
      </w:r>
    </w:p>
    <w:p w14:paraId="7E64C37C" w14:textId="77777777" w:rsidR="00425A35" w:rsidRPr="001F2C98" w:rsidRDefault="00E01C3C" w:rsidP="00E01C3C">
      <w:pPr>
        <w:suppressAutoHyphens/>
        <w:spacing w:line="100" w:lineRule="atLeast"/>
        <w:jc w:val="both"/>
        <w:rPr>
          <w:rFonts w:eastAsia="Arial Unicode MS"/>
          <w:bCs/>
          <w:iCs/>
          <w:color w:val="000000"/>
          <w:kern w:val="1"/>
          <w:lang w:val="sr-Cyrl-CS" w:eastAsia="ar-SA"/>
        </w:rPr>
      </w:pPr>
      <w:r w:rsidRPr="00962952">
        <w:rPr>
          <w:rFonts w:eastAsia="Arial Unicode MS"/>
          <w:iCs/>
          <w:color w:val="000000"/>
          <w:kern w:val="1"/>
          <w:lang w:val="sr-Cyrl-CS" w:eastAsia="ar-SA"/>
        </w:rPr>
        <w:t xml:space="preserve">2) </w:t>
      </w:r>
      <w:r w:rsidR="00425A35" w:rsidRPr="00962952">
        <w:rPr>
          <w:rFonts w:eastAsia="Arial Unicode MS"/>
          <w:iCs/>
          <w:color w:val="000000"/>
          <w:kern w:val="1"/>
          <w:lang w:val="sr-Cyrl-CS" w:eastAsia="ar-SA"/>
        </w:rPr>
        <w:t xml:space="preserve">Понуђач и његов </w:t>
      </w:r>
      <w:r w:rsidR="008175E2" w:rsidRPr="00962952">
        <w:rPr>
          <w:rFonts w:eastAsia="Arial Unicode MS"/>
          <w:iCs/>
          <w:color w:val="000000"/>
          <w:kern w:val="1"/>
          <w:lang w:eastAsia="ar-SA"/>
        </w:rPr>
        <w:t xml:space="preserve">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008175E2" w:rsidRPr="001F2C98">
        <w:rPr>
          <w:rFonts w:eastAsia="Arial Unicode MS"/>
          <w:iCs/>
          <w:color w:val="000000"/>
          <w:kern w:val="1"/>
          <w:lang w:eastAsia="ar-SA"/>
        </w:rPr>
        <w:t>кривично дело превара</w:t>
      </w:r>
      <w:r w:rsidR="00425A35" w:rsidRPr="001F2C98">
        <w:rPr>
          <w:rFonts w:eastAsia="Arial Unicode MS"/>
          <w:color w:val="000000"/>
          <w:kern w:val="1"/>
          <w:lang w:eastAsia="ar-SA"/>
        </w:rPr>
        <w:t>;</w:t>
      </w:r>
    </w:p>
    <w:p w14:paraId="7AAC5E62" w14:textId="40813342" w:rsidR="00425A35" w:rsidRPr="001F2C98" w:rsidRDefault="00E01C3C" w:rsidP="00E01C3C">
      <w:pPr>
        <w:suppressAutoHyphens/>
        <w:spacing w:line="100" w:lineRule="atLeast"/>
        <w:jc w:val="both"/>
        <w:rPr>
          <w:rFonts w:eastAsia="Arial Unicode MS"/>
          <w:color w:val="000000"/>
          <w:kern w:val="1"/>
          <w:lang w:val="sr-Cyrl-CS" w:eastAsia="ar-SA"/>
        </w:rPr>
      </w:pPr>
      <w:r w:rsidRPr="001F2C98">
        <w:rPr>
          <w:rFonts w:eastAsia="Arial Unicode MS"/>
          <w:bCs/>
          <w:iCs/>
          <w:color w:val="000000"/>
          <w:kern w:val="1"/>
          <w:lang w:val="sr-Cyrl-CS" w:eastAsia="ar-SA"/>
        </w:rPr>
        <w:t xml:space="preserve">3) </w:t>
      </w:r>
      <w:r w:rsidR="00425A35" w:rsidRPr="001F2C98">
        <w:rPr>
          <w:rFonts w:eastAsia="Arial Unicode MS"/>
          <w:bCs/>
          <w:iCs/>
          <w:color w:val="000000"/>
          <w:kern w:val="1"/>
          <w:lang w:val="sr-Cyrl-CS" w:eastAsia="ar-SA"/>
        </w:rPr>
        <w:t>Понуђач је и</w:t>
      </w:r>
      <w:r w:rsidR="00425A35" w:rsidRPr="001F2C98">
        <w:rPr>
          <w:rFonts w:eastAsia="Arial Unicode MS"/>
          <w:bCs/>
          <w:iCs/>
          <w:color w:val="000000"/>
          <w:kern w:val="1"/>
          <w:lang w:eastAsia="ar-SA"/>
        </w:rPr>
        <w:t xml:space="preserve">змирио </w:t>
      </w:r>
      <w:r w:rsidR="00425A35" w:rsidRPr="001F2C98">
        <w:rPr>
          <w:rFonts w:eastAsia="Arial Unicode MS"/>
          <w:color w:val="000000"/>
          <w:kern w:val="1"/>
          <w:lang w:eastAsia="ar-SA"/>
        </w:rPr>
        <w:t>доспеле порезе, доприносе и друге јавне дажбине у складу са прописима Републике Србије</w:t>
      </w:r>
      <w:r w:rsidR="00AE4F9C" w:rsidRPr="001F2C98">
        <w:rPr>
          <w:rFonts w:eastAsia="Arial Unicode MS"/>
          <w:color w:val="000000"/>
          <w:kern w:val="1"/>
          <w:lang w:val="sr-Cyrl-CS" w:eastAsia="ar-SA"/>
        </w:rPr>
        <w:t>.</w:t>
      </w:r>
    </w:p>
    <w:p w14:paraId="41ADDCFF" w14:textId="404B2D50" w:rsidR="00E01C3C" w:rsidRPr="00962952" w:rsidRDefault="00962952" w:rsidP="00E01C3C">
      <w:pPr>
        <w:suppressAutoHyphens/>
        <w:spacing w:line="100" w:lineRule="atLeast"/>
        <w:jc w:val="both"/>
        <w:rPr>
          <w:rFonts w:eastAsia="Arial Unicode MS"/>
          <w:color w:val="000000"/>
          <w:kern w:val="1"/>
          <w:lang w:val="sr-Latn-CS" w:eastAsia="ar-SA"/>
        </w:rPr>
      </w:pPr>
      <w:r w:rsidRPr="001F2C98">
        <w:rPr>
          <w:rFonts w:eastAsia="Arial Unicode MS"/>
          <w:color w:val="000000"/>
          <w:kern w:val="1"/>
          <w:lang w:val="sr-Latn-CS" w:eastAsia="ar-SA"/>
        </w:rPr>
        <w:t>4)</w:t>
      </w:r>
      <w:r w:rsidRPr="001F2C98">
        <w:rPr>
          <w:lang w:val="sr-Cyrl-CS"/>
        </w:rPr>
        <w:t xml:space="preserve"> </w:t>
      </w:r>
      <w:r w:rsidRPr="001F2C98">
        <w:rPr>
          <w:rFonts w:eastAsia="Arial Unicode MS"/>
          <w:bCs/>
          <w:iCs/>
          <w:color w:val="000000"/>
          <w:kern w:val="1"/>
          <w:lang w:val="sr-Cyrl-CS" w:eastAsia="ar-SA"/>
        </w:rPr>
        <w:t>Понуђач</w:t>
      </w:r>
      <w:r w:rsidRPr="001F2C98">
        <w:rPr>
          <w:lang w:val="sr-Cyrl-CS"/>
        </w:rPr>
        <w:t xml:space="preserve">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1F2C98">
        <w:t>нема забрану обављања делатности која је на снази у време подношења понуде.</w:t>
      </w:r>
    </w:p>
    <w:p w14:paraId="234716FE" w14:textId="77777777" w:rsidR="008175E2" w:rsidRPr="00962952" w:rsidRDefault="008175E2" w:rsidP="001F6CB8">
      <w:pPr>
        <w:suppressAutoHyphens/>
        <w:spacing w:line="100" w:lineRule="atLeast"/>
        <w:ind w:left="-851"/>
        <w:jc w:val="both"/>
        <w:rPr>
          <w:rFonts w:eastAsia="Arial Unicode MS"/>
          <w:kern w:val="1"/>
          <w:lang w:val="sr-Cyrl-CS" w:eastAsia="ar-SA"/>
        </w:rPr>
      </w:pPr>
    </w:p>
    <w:p w14:paraId="7949D5FA" w14:textId="77777777" w:rsidR="00AD29F8" w:rsidRPr="00962952" w:rsidRDefault="00AD29F8" w:rsidP="001F6CB8">
      <w:pPr>
        <w:suppressAutoHyphens/>
        <w:spacing w:line="100" w:lineRule="atLeast"/>
        <w:ind w:left="-851"/>
        <w:jc w:val="both"/>
        <w:rPr>
          <w:rFonts w:eastAsia="Arial Unicode MS"/>
          <w:iCs/>
          <w:color w:val="000000"/>
          <w:kern w:val="1"/>
          <w:lang w:eastAsia="ar-SA"/>
        </w:rPr>
      </w:pPr>
    </w:p>
    <w:p w14:paraId="20A2D182" w14:textId="77777777" w:rsidR="004F3F41" w:rsidRPr="00962952" w:rsidRDefault="004F3F41" w:rsidP="001F6CB8">
      <w:pPr>
        <w:suppressAutoHyphens/>
        <w:spacing w:line="100" w:lineRule="atLeast"/>
        <w:ind w:left="-851"/>
        <w:jc w:val="both"/>
        <w:rPr>
          <w:rFonts w:eastAsia="Arial Unicode MS"/>
          <w:i/>
          <w:color w:val="000000"/>
          <w:kern w:val="1"/>
          <w:lang w:val="sr-Cyrl-CS" w:eastAsia="ar-SA"/>
        </w:rPr>
      </w:pPr>
    </w:p>
    <w:p w14:paraId="214C1B1B" w14:textId="77777777" w:rsidR="00425A35" w:rsidRPr="00962952" w:rsidRDefault="00425A35" w:rsidP="001F6CB8">
      <w:pPr>
        <w:suppressAutoHyphens/>
        <w:spacing w:line="100" w:lineRule="atLeast"/>
        <w:ind w:left="-851"/>
        <w:jc w:val="both"/>
        <w:rPr>
          <w:rFonts w:eastAsia="Arial Unicode MS"/>
          <w:i/>
          <w:color w:val="000000"/>
          <w:kern w:val="1"/>
          <w:lang w:val="sr-Cyrl-CS" w:eastAsia="ar-SA"/>
        </w:rPr>
      </w:pPr>
    </w:p>
    <w:p w14:paraId="7FB89B18" w14:textId="77777777" w:rsidR="00425A35" w:rsidRPr="00962952" w:rsidRDefault="00425A35" w:rsidP="001F6CB8">
      <w:pPr>
        <w:suppressAutoHyphens/>
        <w:spacing w:line="100" w:lineRule="atLeast"/>
        <w:ind w:left="-851"/>
        <w:rPr>
          <w:rFonts w:eastAsia="Arial Unicode MS"/>
          <w:color w:val="000000"/>
          <w:kern w:val="1"/>
          <w:lang w:val="sr-Cyrl-RS" w:eastAsia="ar-SA"/>
        </w:rPr>
      </w:pPr>
      <w:r w:rsidRPr="00962952">
        <w:rPr>
          <w:rFonts w:eastAsia="Arial Unicode MS"/>
          <w:color w:val="000000"/>
          <w:kern w:val="1"/>
          <w:lang w:eastAsia="ar-SA"/>
        </w:rPr>
        <w:t>Место</w:t>
      </w:r>
      <w:proofErr w:type="gramStart"/>
      <w:r w:rsidRPr="00962952">
        <w:rPr>
          <w:rFonts w:eastAsia="Arial Unicode MS"/>
          <w:color w:val="000000"/>
          <w:kern w:val="1"/>
          <w:lang w:eastAsia="ar-SA"/>
        </w:rPr>
        <w:t>:_</w:t>
      </w:r>
      <w:proofErr w:type="gramEnd"/>
      <w:r w:rsidRPr="00962952">
        <w:rPr>
          <w:rFonts w:eastAsia="Arial Unicode MS"/>
          <w:color w:val="000000"/>
          <w:kern w:val="1"/>
          <w:lang w:eastAsia="ar-SA"/>
        </w:rPr>
        <w:t xml:space="preserve">____________                                                            </w:t>
      </w:r>
      <w:r w:rsidR="004F3F41" w:rsidRPr="00962952">
        <w:rPr>
          <w:rFonts w:eastAsia="Arial Unicode MS"/>
          <w:color w:val="000000"/>
          <w:kern w:val="1"/>
          <w:lang w:val="sr-Cyrl-RS" w:eastAsia="ar-SA"/>
        </w:rPr>
        <w:t xml:space="preserve">              </w:t>
      </w:r>
      <w:r w:rsidRPr="00962952">
        <w:rPr>
          <w:rFonts w:eastAsia="Arial Unicode MS"/>
          <w:color w:val="000000"/>
          <w:kern w:val="1"/>
          <w:lang w:eastAsia="ar-SA"/>
        </w:rPr>
        <w:t>Понуђач</w:t>
      </w:r>
      <w:r w:rsidRPr="00962952">
        <w:rPr>
          <w:rFonts w:eastAsia="Arial Unicode MS"/>
          <w:color w:val="000000"/>
          <w:kern w:val="1"/>
          <w:lang w:val="sr-Cyrl-RS" w:eastAsia="ar-SA"/>
        </w:rPr>
        <w:t>:</w:t>
      </w:r>
    </w:p>
    <w:p w14:paraId="6822E213" w14:textId="77777777" w:rsidR="00425A35" w:rsidRPr="00962952" w:rsidRDefault="00425A35" w:rsidP="001F6CB8">
      <w:pPr>
        <w:suppressAutoHyphens/>
        <w:spacing w:line="100" w:lineRule="atLeast"/>
        <w:ind w:left="-851"/>
        <w:rPr>
          <w:rFonts w:eastAsia="Arial Unicode MS"/>
          <w:b/>
          <w:bCs/>
          <w:i/>
          <w:kern w:val="1"/>
          <w:lang w:val="sr-Cyrl-RS" w:eastAsia="ar-SA"/>
        </w:rPr>
      </w:pPr>
      <w:r w:rsidRPr="00962952">
        <w:rPr>
          <w:rFonts w:eastAsia="Arial Unicode MS"/>
          <w:color w:val="000000"/>
          <w:kern w:val="1"/>
          <w:lang w:eastAsia="ar-SA"/>
        </w:rPr>
        <w:t>Датум</w:t>
      </w:r>
      <w:proofErr w:type="gramStart"/>
      <w:r w:rsidRPr="00962952">
        <w:rPr>
          <w:rFonts w:eastAsia="Arial Unicode MS"/>
          <w:color w:val="000000"/>
          <w:kern w:val="1"/>
          <w:lang w:eastAsia="ar-SA"/>
        </w:rPr>
        <w:t>:_</w:t>
      </w:r>
      <w:proofErr w:type="gramEnd"/>
      <w:r w:rsidRPr="00962952">
        <w:rPr>
          <w:rFonts w:eastAsia="Arial Unicode MS"/>
          <w:color w:val="000000"/>
          <w:kern w:val="1"/>
          <w:lang w:eastAsia="ar-SA"/>
        </w:rPr>
        <w:t xml:space="preserve">____________                         </w:t>
      </w:r>
      <w:r w:rsidR="004F3F41" w:rsidRPr="00962952">
        <w:rPr>
          <w:rFonts w:eastAsia="Arial Unicode MS"/>
          <w:color w:val="000000"/>
          <w:kern w:val="1"/>
          <w:lang w:val="sr-Cyrl-RS" w:eastAsia="ar-SA"/>
        </w:rPr>
        <w:t xml:space="preserve">                    </w:t>
      </w:r>
      <w:r w:rsidRPr="00962952">
        <w:rPr>
          <w:rFonts w:eastAsia="Arial Unicode MS"/>
          <w:color w:val="000000"/>
          <w:kern w:val="1"/>
          <w:lang w:eastAsia="ar-SA"/>
        </w:rPr>
        <w:t xml:space="preserve">М.П.                </w:t>
      </w:r>
      <w:r w:rsidR="008B7911" w:rsidRPr="00962952">
        <w:rPr>
          <w:rFonts w:eastAsia="Arial Unicode MS"/>
          <w:color w:val="000000"/>
          <w:kern w:val="1"/>
          <w:lang w:eastAsia="ar-SA"/>
        </w:rPr>
        <w:t xml:space="preserve">_____________________       </w:t>
      </w:r>
      <w:r w:rsidRPr="00962952">
        <w:rPr>
          <w:rFonts w:eastAsia="Arial Unicode MS"/>
          <w:color w:val="000000"/>
          <w:kern w:val="1"/>
          <w:lang w:eastAsia="ar-SA"/>
        </w:rPr>
        <w:t xml:space="preserve">                                                      </w:t>
      </w:r>
    </w:p>
    <w:p w14:paraId="1D47E492" w14:textId="77777777" w:rsidR="00425A35" w:rsidRPr="00962952" w:rsidRDefault="00425A35" w:rsidP="001F6CB8">
      <w:pPr>
        <w:suppressAutoHyphens/>
        <w:spacing w:after="120" w:line="100" w:lineRule="atLeast"/>
        <w:ind w:left="-851"/>
        <w:jc w:val="both"/>
        <w:rPr>
          <w:rFonts w:eastAsia="Arial Unicode MS"/>
          <w:b/>
          <w:bCs/>
          <w:i/>
          <w:kern w:val="1"/>
          <w:lang w:val="sr-Cyrl-RS" w:eastAsia="ar-SA"/>
        </w:rPr>
      </w:pPr>
    </w:p>
    <w:p w14:paraId="246B9A56" w14:textId="77777777" w:rsidR="001F686E" w:rsidRPr="00962952" w:rsidRDefault="001F686E" w:rsidP="001F6CB8">
      <w:pPr>
        <w:suppressAutoHyphens/>
        <w:spacing w:line="100" w:lineRule="atLeast"/>
        <w:ind w:left="-851"/>
        <w:jc w:val="both"/>
        <w:rPr>
          <w:rFonts w:eastAsia="Arial Unicode MS"/>
          <w:b/>
          <w:bCs/>
          <w:i/>
          <w:kern w:val="1"/>
          <w:lang w:val="sr-Cyrl-RS" w:eastAsia="ar-SA"/>
        </w:rPr>
      </w:pPr>
    </w:p>
    <w:p w14:paraId="6A187D91" w14:textId="78A4C034" w:rsidR="00425A35" w:rsidRPr="00962952" w:rsidRDefault="00425A35" w:rsidP="001F6CB8">
      <w:pPr>
        <w:suppressAutoHyphens/>
        <w:spacing w:line="100" w:lineRule="atLeast"/>
        <w:ind w:left="-851"/>
        <w:jc w:val="both"/>
        <w:rPr>
          <w:rFonts w:eastAsia="Arial Unicode MS"/>
          <w:bCs/>
          <w:i/>
          <w:iCs/>
          <w:kern w:val="1"/>
          <w:lang w:val="sr-Cyrl-RS" w:eastAsia="ar-SA"/>
        </w:rPr>
      </w:pPr>
      <w:r w:rsidRPr="00962952">
        <w:rPr>
          <w:rFonts w:eastAsia="Arial Unicode MS"/>
          <w:b/>
          <w:bCs/>
          <w:i/>
          <w:kern w:val="1"/>
          <w:lang w:val="sr-Cyrl-RS" w:eastAsia="ar-SA"/>
        </w:rPr>
        <w:t>Напомена:</w:t>
      </w:r>
      <w:r w:rsidRPr="00962952">
        <w:rPr>
          <w:rFonts w:eastAsia="Arial Unicode MS"/>
          <w:bCs/>
          <w:i/>
          <w:kern w:val="1"/>
          <w:lang w:val="sr-Cyrl-RS" w:eastAsia="ar-SA"/>
        </w:rPr>
        <w:t xml:space="preserve"> </w:t>
      </w:r>
      <w:r w:rsidRPr="00962952">
        <w:rPr>
          <w:rFonts w:eastAsia="Arial Unicode MS"/>
          <w:b/>
          <w:bCs/>
          <w:i/>
          <w:iCs/>
          <w:kern w:val="1"/>
          <w:u w:val="single"/>
          <w:lang w:eastAsia="ar-SA"/>
        </w:rPr>
        <w:t>Уколико понуду подноси група понуђача</w:t>
      </w:r>
      <w:r w:rsidRPr="00962952">
        <w:rPr>
          <w:rFonts w:eastAsia="Arial Unicode MS"/>
          <w:b/>
          <w:bCs/>
          <w:i/>
          <w:iCs/>
          <w:kern w:val="1"/>
          <w:u w:val="single"/>
          <w:lang w:val="sr-Cyrl-RS" w:eastAsia="ar-SA"/>
        </w:rPr>
        <w:t>,</w:t>
      </w:r>
      <w:r w:rsidRPr="00962952">
        <w:rPr>
          <w:rFonts w:eastAsia="Arial Unicode MS"/>
          <w:bCs/>
          <w:i/>
          <w:iCs/>
          <w:kern w:val="1"/>
          <w:lang w:val="sr-Cyrl-RS" w:eastAsia="ar-SA"/>
        </w:rPr>
        <w:t xml:space="preserve"> Изјава мора бити </w:t>
      </w:r>
      <w:r w:rsidR="00AE4F9C" w:rsidRPr="00962952">
        <w:rPr>
          <w:rFonts w:eastAsia="Arial Unicode MS"/>
          <w:bCs/>
          <w:i/>
          <w:iCs/>
          <w:kern w:val="1"/>
          <w:lang w:val="sr-Cyrl-RS" w:eastAsia="ar-SA"/>
        </w:rPr>
        <w:t xml:space="preserve">достављена и </w:t>
      </w:r>
      <w:r w:rsidRPr="00962952">
        <w:rPr>
          <w:rFonts w:eastAsia="Arial Unicode MS"/>
          <w:bCs/>
          <w:i/>
          <w:iCs/>
          <w:kern w:val="1"/>
          <w:lang w:val="sr-Cyrl-RS" w:eastAsia="ar-SA"/>
        </w:rPr>
        <w:t>потписана</w:t>
      </w:r>
      <w:r w:rsidR="00AE4F9C" w:rsidRPr="00962952">
        <w:rPr>
          <w:rFonts w:eastAsia="Arial Unicode MS"/>
          <w:bCs/>
          <w:i/>
          <w:iCs/>
          <w:kern w:val="1"/>
          <w:lang w:val="sr-Cyrl-RS" w:eastAsia="ar-SA"/>
        </w:rPr>
        <w:t>, посебно</w:t>
      </w:r>
      <w:r w:rsidRPr="00962952">
        <w:rPr>
          <w:rFonts w:eastAsia="Arial Unicode MS"/>
          <w:bCs/>
          <w:i/>
          <w:iCs/>
          <w:kern w:val="1"/>
          <w:lang w:val="sr-Cyrl-RS" w:eastAsia="ar-SA"/>
        </w:rPr>
        <w:t xml:space="preserve"> од стране овлашћеног лица </w:t>
      </w:r>
      <w:r w:rsidRPr="00962952">
        <w:rPr>
          <w:rFonts w:eastAsia="Arial Unicode MS"/>
          <w:bCs/>
          <w:i/>
          <w:iCs/>
          <w:kern w:val="1"/>
          <w:lang w:eastAsia="ar-SA"/>
        </w:rPr>
        <w:t>свак</w:t>
      </w:r>
      <w:r w:rsidRPr="00962952">
        <w:rPr>
          <w:rFonts w:eastAsia="Arial Unicode MS"/>
          <w:bCs/>
          <w:i/>
          <w:iCs/>
          <w:kern w:val="1"/>
          <w:lang w:val="sr-Cyrl-RS" w:eastAsia="ar-SA"/>
        </w:rPr>
        <w:t xml:space="preserve">ог </w:t>
      </w:r>
      <w:r w:rsidRPr="00962952">
        <w:rPr>
          <w:rFonts w:eastAsia="Arial Unicode MS"/>
          <w:bCs/>
          <w:i/>
          <w:iCs/>
          <w:kern w:val="1"/>
          <w:lang w:eastAsia="ar-SA"/>
        </w:rPr>
        <w:t>понуђач</w:t>
      </w:r>
      <w:r w:rsidRPr="00962952">
        <w:rPr>
          <w:rFonts w:eastAsia="Arial Unicode MS"/>
          <w:bCs/>
          <w:i/>
          <w:iCs/>
          <w:kern w:val="1"/>
          <w:lang w:val="sr-Cyrl-RS" w:eastAsia="ar-SA"/>
        </w:rPr>
        <w:t>а</w:t>
      </w:r>
      <w:r w:rsidRPr="00962952">
        <w:rPr>
          <w:rFonts w:eastAsia="Arial Unicode MS"/>
          <w:bCs/>
          <w:i/>
          <w:iCs/>
          <w:kern w:val="1"/>
          <w:lang w:eastAsia="ar-SA"/>
        </w:rPr>
        <w:t xml:space="preserve"> из групе понуђача</w:t>
      </w:r>
      <w:r w:rsidRPr="00962952">
        <w:rPr>
          <w:rFonts w:eastAsia="Arial Unicode MS"/>
          <w:bCs/>
          <w:i/>
          <w:iCs/>
          <w:kern w:val="1"/>
          <w:lang w:val="sr-Cyrl-RS" w:eastAsia="ar-SA"/>
        </w:rPr>
        <w:t xml:space="preserve"> и оверена печатом.</w:t>
      </w:r>
      <w:r w:rsidRPr="00962952">
        <w:rPr>
          <w:rFonts w:eastAsia="Arial Unicode MS"/>
          <w:bCs/>
          <w:i/>
          <w:iCs/>
          <w:kern w:val="1"/>
          <w:lang w:eastAsia="ar-SA"/>
        </w:rPr>
        <w:t xml:space="preserve"> </w:t>
      </w:r>
    </w:p>
    <w:p w14:paraId="48961D49" w14:textId="77777777" w:rsidR="00425A35" w:rsidRPr="00962952" w:rsidRDefault="00425A35" w:rsidP="001F6CB8">
      <w:pPr>
        <w:suppressAutoHyphens/>
        <w:spacing w:line="100" w:lineRule="atLeast"/>
        <w:ind w:left="-851"/>
        <w:jc w:val="both"/>
        <w:rPr>
          <w:rFonts w:eastAsia="Arial Unicode MS"/>
          <w:bCs/>
          <w:i/>
          <w:iCs/>
          <w:color w:val="FF0000"/>
          <w:kern w:val="1"/>
          <w:lang w:val="sr-Cyrl-RS" w:eastAsia="ar-SA"/>
        </w:rPr>
      </w:pPr>
    </w:p>
    <w:p w14:paraId="41EE4BCA" w14:textId="77777777" w:rsidR="00425A35" w:rsidRPr="00962952" w:rsidRDefault="00425A35" w:rsidP="001F6CB8">
      <w:pPr>
        <w:suppressAutoHyphens/>
        <w:spacing w:line="100" w:lineRule="atLeast"/>
        <w:ind w:left="-851"/>
        <w:jc w:val="both"/>
        <w:rPr>
          <w:rFonts w:eastAsia="Arial Unicode MS"/>
          <w:bCs/>
          <w:i/>
          <w:iCs/>
          <w:color w:val="FF0000"/>
          <w:kern w:val="1"/>
          <w:lang w:val="sr-Cyrl-RS" w:eastAsia="ar-SA"/>
        </w:rPr>
      </w:pPr>
    </w:p>
    <w:p w14:paraId="6DDE6F27" w14:textId="77777777" w:rsidR="00425A35" w:rsidRPr="00C4148F" w:rsidRDefault="00425A35" w:rsidP="001F6CB8">
      <w:pPr>
        <w:suppressAutoHyphens/>
        <w:spacing w:line="100" w:lineRule="atLeast"/>
        <w:ind w:left="-851"/>
        <w:jc w:val="both"/>
        <w:rPr>
          <w:rFonts w:eastAsia="Arial Unicode MS"/>
          <w:bCs/>
          <w:i/>
          <w:iCs/>
          <w:color w:val="FF0000"/>
          <w:kern w:val="1"/>
          <w:highlight w:val="yellow"/>
          <w:lang w:val="sr-Cyrl-RS" w:eastAsia="ar-SA"/>
        </w:rPr>
      </w:pPr>
    </w:p>
    <w:p w14:paraId="095B2528" w14:textId="77777777" w:rsidR="00425A35" w:rsidRPr="00C4148F" w:rsidRDefault="00425A35" w:rsidP="001F6CB8">
      <w:pPr>
        <w:suppressAutoHyphens/>
        <w:spacing w:line="100" w:lineRule="atLeast"/>
        <w:ind w:left="-851"/>
        <w:jc w:val="both"/>
        <w:rPr>
          <w:rFonts w:eastAsia="Arial Unicode MS"/>
          <w:bCs/>
          <w:i/>
          <w:iCs/>
          <w:color w:val="FF0000"/>
          <w:kern w:val="1"/>
          <w:highlight w:val="yellow"/>
          <w:lang w:val="sr-Cyrl-RS" w:eastAsia="ar-SA"/>
        </w:rPr>
      </w:pPr>
    </w:p>
    <w:p w14:paraId="08AD17EC" w14:textId="77777777" w:rsidR="00425A35" w:rsidRPr="00C4148F" w:rsidRDefault="00425A35" w:rsidP="001F6CB8">
      <w:pPr>
        <w:suppressAutoHyphens/>
        <w:spacing w:line="100" w:lineRule="atLeast"/>
        <w:ind w:left="-851"/>
        <w:jc w:val="both"/>
        <w:rPr>
          <w:rFonts w:eastAsia="Arial Unicode MS"/>
          <w:bCs/>
          <w:i/>
          <w:iCs/>
          <w:color w:val="FF0000"/>
          <w:kern w:val="1"/>
          <w:highlight w:val="yellow"/>
          <w:lang w:val="sr-Cyrl-RS" w:eastAsia="ar-SA"/>
        </w:rPr>
      </w:pPr>
    </w:p>
    <w:p w14:paraId="737B6889" w14:textId="77777777" w:rsidR="00425A35" w:rsidRPr="00C4148F" w:rsidRDefault="00425A35" w:rsidP="001F6CB8">
      <w:pPr>
        <w:suppressAutoHyphens/>
        <w:spacing w:line="100" w:lineRule="atLeast"/>
        <w:ind w:left="-851"/>
        <w:jc w:val="both"/>
        <w:rPr>
          <w:rFonts w:eastAsia="Arial Unicode MS"/>
          <w:bCs/>
          <w:i/>
          <w:iCs/>
          <w:color w:val="FF0000"/>
          <w:kern w:val="1"/>
          <w:highlight w:val="yellow"/>
          <w:lang w:val="sr-Cyrl-RS" w:eastAsia="ar-SA"/>
        </w:rPr>
      </w:pPr>
    </w:p>
    <w:p w14:paraId="60664BA0" w14:textId="77777777" w:rsidR="00425A35" w:rsidRPr="00C4148F" w:rsidRDefault="00425A35" w:rsidP="001F6CB8">
      <w:pPr>
        <w:suppressAutoHyphens/>
        <w:spacing w:line="100" w:lineRule="atLeast"/>
        <w:ind w:left="-851"/>
        <w:jc w:val="both"/>
        <w:rPr>
          <w:rFonts w:eastAsia="Arial Unicode MS"/>
          <w:bCs/>
          <w:i/>
          <w:iCs/>
          <w:color w:val="FF0000"/>
          <w:kern w:val="1"/>
          <w:highlight w:val="yellow"/>
          <w:lang w:val="sr-Cyrl-RS" w:eastAsia="ar-SA"/>
        </w:rPr>
      </w:pPr>
    </w:p>
    <w:p w14:paraId="6BDE9197" w14:textId="77777777" w:rsidR="00425A35" w:rsidRPr="009711B5" w:rsidRDefault="00425A35" w:rsidP="009711B5">
      <w:pPr>
        <w:suppressAutoHyphens/>
        <w:spacing w:line="100" w:lineRule="atLeast"/>
        <w:jc w:val="both"/>
        <w:rPr>
          <w:rFonts w:eastAsia="Arial Unicode MS"/>
          <w:bCs/>
          <w:i/>
          <w:iCs/>
          <w:color w:val="FF0000"/>
          <w:kern w:val="1"/>
          <w:highlight w:val="yellow"/>
          <w:lang w:val="sr-Latn-CS" w:eastAsia="ar-SA"/>
        </w:rPr>
      </w:pPr>
    </w:p>
    <w:p w14:paraId="09F6415A" w14:textId="77777777" w:rsidR="00D81D2D" w:rsidRPr="00C4148F" w:rsidRDefault="00D81D2D" w:rsidP="00EC280A">
      <w:pPr>
        <w:rPr>
          <w:rFonts w:eastAsia="Arial Unicode MS"/>
          <w:b/>
          <w:bCs/>
          <w:color w:val="000000"/>
          <w:kern w:val="1"/>
          <w:highlight w:val="yellow"/>
          <w:lang w:val="sr-Cyrl-CS" w:eastAsia="ar-SA"/>
        </w:rPr>
      </w:pPr>
    </w:p>
    <w:p w14:paraId="58FA3B4D" w14:textId="77777777" w:rsidR="00425A35" w:rsidRPr="00962952" w:rsidRDefault="00425A35" w:rsidP="001F6CB8">
      <w:pPr>
        <w:suppressAutoHyphens/>
        <w:spacing w:line="100" w:lineRule="atLeast"/>
        <w:ind w:left="-851"/>
        <w:jc w:val="center"/>
        <w:rPr>
          <w:rFonts w:eastAsia="Arial Unicode MS"/>
          <w:b/>
          <w:bCs/>
          <w:color w:val="000000"/>
          <w:kern w:val="1"/>
          <w:lang w:val="sr-Cyrl-RS" w:eastAsia="ar-SA"/>
        </w:rPr>
      </w:pPr>
      <w:r w:rsidRPr="00962952">
        <w:rPr>
          <w:rFonts w:eastAsia="Arial Unicode MS"/>
          <w:b/>
          <w:bCs/>
          <w:color w:val="000000"/>
          <w:kern w:val="1"/>
          <w:lang w:eastAsia="ar-SA"/>
        </w:rPr>
        <w:t xml:space="preserve">ИЗЈАВА </w:t>
      </w:r>
      <w:r w:rsidRPr="00962952">
        <w:rPr>
          <w:rFonts w:eastAsia="Arial Unicode MS"/>
          <w:b/>
          <w:bCs/>
          <w:color w:val="000000"/>
          <w:kern w:val="1"/>
          <w:lang w:val="sr-Cyrl-RS" w:eastAsia="ar-SA"/>
        </w:rPr>
        <w:t>ПОДИЗВОЂАЧА</w:t>
      </w:r>
    </w:p>
    <w:p w14:paraId="12C1E8FE" w14:textId="2A1634AB" w:rsidR="00425A35" w:rsidRPr="00962952" w:rsidRDefault="00425A35" w:rsidP="001F6CB8">
      <w:pPr>
        <w:suppressAutoHyphens/>
        <w:spacing w:line="100" w:lineRule="atLeast"/>
        <w:ind w:left="-851"/>
        <w:jc w:val="center"/>
        <w:rPr>
          <w:rFonts w:eastAsia="Arial Unicode MS"/>
          <w:b/>
          <w:bCs/>
          <w:color w:val="000000"/>
          <w:kern w:val="1"/>
          <w:lang w:eastAsia="ar-SA"/>
        </w:rPr>
      </w:pPr>
      <w:r w:rsidRPr="00962952">
        <w:rPr>
          <w:rFonts w:eastAsia="Arial Unicode MS"/>
          <w:b/>
          <w:bCs/>
          <w:color w:val="000000"/>
          <w:kern w:val="1"/>
          <w:lang w:eastAsia="ar-SA"/>
        </w:rPr>
        <w:t>О ИСПУЊАВАЊУ УСЛОВА ИЗ ЧЛ. 75.</w:t>
      </w:r>
      <w:r w:rsidR="00A039D0" w:rsidRPr="00962952">
        <w:rPr>
          <w:rFonts w:eastAsia="Arial Unicode MS"/>
          <w:b/>
          <w:bCs/>
          <w:color w:val="000000"/>
          <w:kern w:val="1"/>
          <w:lang w:val="sr-Cyrl-CS" w:eastAsia="ar-SA"/>
        </w:rPr>
        <w:t xml:space="preserve"> </w:t>
      </w:r>
      <w:r w:rsidRPr="00962952">
        <w:rPr>
          <w:rFonts w:eastAsia="Arial Unicode MS"/>
          <w:b/>
          <w:bCs/>
          <w:color w:val="000000"/>
          <w:kern w:val="1"/>
          <w:lang w:eastAsia="ar-SA"/>
        </w:rPr>
        <w:t>ЗАКОНА У ПОСТУПКУ ЈАВНЕ</w:t>
      </w:r>
    </w:p>
    <w:p w14:paraId="341420F4" w14:textId="77777777" w:rsidR="00425A35" w:rsidRPr="00962952" w:rsidRDefault="00425A35" w:rsidP="001F6CB8">
      <w:pPr>
        <w:suppressAutoHyphens/>
        <w:spacing w:line="100" w:lineRule="atLeast"/>
        <w:ind w:left="-851"/>
        <w:jc w:val="center"/>
        <w:rPr>
          <w:rFonts w:eastAsia="Arial Unicode MS"/>
          <w:b/>
          <w:bCs/>
          <w:color w:val="000000"/>
          <w:kern w:val="1"/>
          <w:lang w:eastAsia="ar-SA"/>
        </w:rPr>
      </w:pPr>
      <w:r w:rsidRPr="00962952">
        <w:rPr>
          <w:rFonts w:eastAsia="Arial Unicode MS"/>
          <w:b/>
          <w:bCs/>
          <w:color w:val="000000"/>
          <w:kern w:val="1"/>
          <w:lang w:eastAsia="ar-SA"/>
        </w:rPr>
        <w:t>НАБАВКЕ МАЛЕ ВРЕДНОСТИ</w:t>
      </w:r>
    </w:p>
    <w:p w14:paraId="034111D4" w14:textId="77777777" w:rsidR="00425A35" w:rsidRPr="00962952" w:rsidRDefault="00425A35" w:rsidP="001F6CB8">
      <w:pPr>
        <w:suppressAutoHyphens/>
        <w:spacing w:line="100" w:lineRule="atLeast"/>
        <w:ind w:left="-851"/>
        <w:jc w:val="center"/>
        <w:rPr>
          <w:rFonts w:eastAsia="Arial Unicode MS"/>
          <w:b/>
          <w:bCs/>
          <w:color w:val="000000"/>
          <w:kern w:val="1"/>
          <w:lang w:eastAsia="ar-SA"/>
        </w:rPr>
      </w:pPr>
    </w:p>
    <w:p w14:paraId="725595AE" w14:textId="77777777" w:rsidR="00425A35" w:rsidRPr="00962952" w:rsidRDefault="00425A35" w:rsidP="001F6CB8">
      <w:pPr>
        <w:suppressAutoHyphens/>
        <w:spacing w:line="100" w:lineRule="atLeast"/>
        <w:ind w:left="-851"/>
        <w:jc w:val="center"/>
        <w:rPr>
          <w:rFonts w:eastAsia="Arial Unicode MS"/>
          <w:b/>
          <w:bCs/>
          <w:color w:val="000000"/>
          <w:kern w:val="1"/>
          <w:lang w:eastAsia="ar-SA"/>
        </w:rPr>
      </w:pPr>
    </w:p>
    <w:p w14:paraId="585C1FBC" w14:textId="77777777" w:rsidR="00425A35" w:rsidRPr="00962952" w:rsidRDefault="00425A35" w:rsidP="001F6CB8">
      <w:pPr>
        <w:suppressAutoHyphens/>
        <w:spacing w:line="100" w:lineRule="atLeast"/>
        <w:ind w:left="-851"/>
        <w:jc w:val="both"/>
        <w:rPr>
          <w:rFonts w:eastAsia="Arial Unicode MS"/>
          <w:color w:val="000000"/>
          <w:kern w:val="1"/>
          <w:lang w:eastAsia="ar-SA"/>
        </w:rPr>
      </w:pPr>
      <w:r w:rsidRPr="00962952">
        <w:rPr>
          <w:rFonts w:eastAsia="Arial Unicode MS"/>
          <w:color w:val="000000"/>
          <w:kern w:val="1"/>
          <w:lang w:eastAsia="ar-SA"/>
        </w:rPr>
        <w:t xml:space="preserve">У складу са чланом 77. </w:t>
      </w:r>
      <w:proofErr w:type="gramStart"/>
      <w:r w:rsidRPr="00962952">
        <w:rPr>
          <w:rFonts w:eastAsia="Arial Unicode MS"/>
          <w:color w:val="000000"/>
          <w:kern w:val="1"/>
          <w:lang w:eastAsia="ar-SA"/>
        </w:rPr>
        <w:t>став</w:t>
      </w:r>
      <w:proofErr w:type="gramEnd"/>
      <w:r w:rsidRPr="00962952">
        <w:rPr>
          <w:rFonts w:eastAsia="Arial Unicode MS"/>
          <w:color w:val="000000"/>
          <w:kern w:val="1"/>
          <w:lang w:eastAsia="ar-SA"/>
        </w:rPr>
        <w:t xml:space="preserve"> 4. Закона, под пуном материјалном и кривичном одговорношћу, </w:t>
      </w:r>
      <w:r w:rsidRPr="00962952">
        <w:rPr>
          <w:rFonts w:eastAsia="Arial Unicode MS"/>
          <w:color w:val="000000"/>
          <w:kern w:val="1"/>
          <w:lang w:val="sr-Cyrl-CS" w:eastAsia="ar-SA"/>
        </w:rPr>
        <w:t xml:space="preserve">као заступник подизвођача, </w:t>
      </w:r>
      <w:r w:rsidRPr="00962952">
        <w:rPr>
          <w:rFonts w:eastAsia="Arial Unicode MS"/>
          <w:color w:val="000000"/>
          <w:kern w:val="1"/>
          <w:lang w:eastAsia="ar-SA"/>
        </w:rPr>
        <w:t>дајем следећу</w:t>
      </w:r>
    </w:p>
    <w:p w14:paraId="613A52E0" w14:textId="77777777" w:rsidR="00425A35" w:rsidRPr="00962952" w:rsidRDefault="00425A35" w:rsidP="001F6CB8">
      <w:pPr>
        <w:suppressAutoHyphens/>
        <w:spacing w:line="100" w:lineRule="atLeast"/>
        <w:ind w:left="-851"/>
        <w:jc w:val="both"/>
        <w:rPr>
          <w:rFonts w:eastAsia="Arial Unicode MS"/>
          <w:color w:val="000000"/>
          <w:kern w:val="1"/>
          <w:lang w:eastAsia="ar-SA"/>
        </w:rPr>
      </w:pPr>
      <w:r w:rsidRPr="00962952">
        <w:rPr>
          <w:rFonts w:eastAsia="Arial Unicode MS"/>
          <w:color w:val="000000"/>
          <w:kern w:val="1"/>
          <w:lang w:eastAsia="ar-SA"/>
        </w:rPr>
        <w:tab/>
      </w:r>
      <w:r w:rsidRPr="00962952">
        <w:rPr>
          <w:rFonts w:eastAsia="Arial Unicode MS"/>
          <w:color w:val="000000"/>
          <w:kern w:val="1"/>
          <w:lang w:eastAsia="ar-SA"/>
        </w:rPr>
        <w:tab/>
      </w:r>
      <w:r w:rsidRPr="00962952">
        <w:rPr>
          <w:rFonts w:eastAsia="Arial Unicode MS"/>
          <w:color w:val="000000"/>
          <w:kern w:val="1"/>
          <w:lang w:eastAsia="ar-SA"/>
        </w:rPr>
        <w:tab/>
      </w:r>
      <w:r w:rsidRPr="00962952">
        <w:rPr>
          <w:rFonts w:eastAsia="Arial Unicode MS"/>
          <w:color w:val="000000"/>
          <w:kern w:val="1"/>
          <w:lang w:eastAsia="ar-SA"/>
        </w:rPr>
        <w:tab/>
      </w:r>
    </w:p>
    <w:p w14:paraId="158A4494" w14:textId="77777777" w:rsidR="00425A35" w:rsidRPr="00962952" w:rsidRDefault="00425A35" w:rsidP="001F6CB8">
      <w:pPr>
        <w:suppressAutoHyphens/>
        <w:spacing w:line="100" w:lineRule="atLeast"/>
        <w:ind w:left="-851"/>
        <w:jc w:val="both"/>
        <w:rPr>
          <w:rFonts w:eastAsia="Arial Unicode MS"/>
          <w:color w:val="000000"/>
          <w:kern w:val="1"/>
          <w:lang w:eastAsia="ar-SA"/>
        </w:rPr>
      </w:pPr>
    </w:p>
    <w:p w14:paraId="74759623" w14:textId="77777777" w:rsidR="00425A35" w:rsidRPr="00962952" w:rsidRDefault="00425A35" w:rsidP="001F6CB8">
      <w:pPr>
        <w:suppressAutoHyphens/>
        <w:spacing w:line="100" w:lineRule="atLeast"/>
        <w:ind w:left="-851"/>
        <w:jc w:val="center"/>
        <w:rPr>
          <w:rFonts w:eastAsia="Arial Unicode MS"/>
          <w:b/>
          <w:color w:val="000000"/>
          <w:kern w:val="1"/>
          <w:lang w:eastAsia="ar-SA"/>
        </w:rPr>
      </w:pPr>
      <w:r w:rsidRPr="00962952">
        <w:rPr>
          <w:rFonts w:eastAsia="Arial Unicode MS"/>
          <w:b/>
          <w:color w:val="000000"/>
          <w:kern w:val="1"/>
          <w:lang w:eastAsia="ar-SA"/>
        </w:rPr>
        <w:t>И З Ј А В У</w:t>
      </w:r>
    </w:p>
    <w:p w14:paraId="5E0DBBA4" w14:textId="77777777" w:rsidR="00425A35" w:rsidRPr="00962952" w:rsidRDefault="00425A35" w:rsidP="001F6CB8">
      <w:pPr>
        <w:suppressAutoHyphens/>
        <w:spacing w:line="100" w:lineRule="atLeast"/>
        <w:ind w:left="-851"/>
        <w:jc w:val="center"/>
        <w:rPr>
          <w:rFonts w:eastAsia="Arial Unicode MS"/>
          <w:color w:val="000000"/>
          <w:kern w:val="1"/>
          <w:lang w:eastAsia="ar-SA"/>
        </w:rPr>
      </w:pPr>
    </w:p>
    <w:p w14:paraId="4FE47764" w14:textId="708443B2" w:rsidR="00425A35" w:rsidRPr="00962952" w:rsidRDefault="00425A35" w:rsidP="001F686E">
      <w:pPr>
        <w:suppressAutoHyphens/>
        <w:spacing w:line="100" w:lineRule="atLeast"/>
        <w:ind w:left="-851"/>
        <w:jc w:val="both"/>
        <w:rPr>
          <w:rFonts w:eastAsia="Arial Unicode MS"/>
          <w:color w:val="000000"/>
          <w:kern w:val="1"/>
          <w:lang w:eastAsia="ar-SA"/>
        </w:rPr>
      </w:pPr>
      <w:r w:rsidRPr="00962952">
        <w:rPr>
          <w:rFonts w:eastAsia="Arial Unicode MS"/>
          <w:color w:val="000000"/>
          <w:kern w:val="1"/>
          <w:lang w:val="sr-Cyrl-RS" w:eastAsia="ar-SA"/>
        </w:rPr>
        <w:t>Подизвођач</w:t>
      </w:r>
      <w:r w:rsidRPr="00962952">
        <w:rPr>
          <w:rFonts w:eastAsia="Arial Unicode MS"/>
          <w:i/>
          <w:color w:val="000000"/>
          <w:kern w:val="1"/>
          <w:lang w:val="sr-Cyrl-RS" w:eastAsia="ar-SA"/>
        </w:rPr>
        <w:t>_____________________________________</w:t>
      </w:r>
      <w:r w:rsidRPr="00962952">
        <w:rPr>
          <w:rFonts w:eastAsia="Arial Unicode MS"/>
          <w:color w:val="000000"/>
          <w:kern w:val="1"/>
          <w:lang w:val="sr-Cyrl-RS" w:eastAsia="ar-SA"/>
        </w:rPr>
        <w:t>_______</w:t>
      </w:r>
      <w:r w:rsidRPr="00962952">
        <w:rPr>
          <w:rFonts w:eastAsia="Arial Unicode MS"/>
          <w:i/>
          <w:iCs/>
          <w:color w:val="000000"/>
          <w:kern w:val="1"/>
          <w:lang w:eastAsia="ar-SA"/>
        </w:rPr>
        <w:t>[</w:t>
      </w:r>
      <w:r w:rsidR="001F686E" w:rsidRPr="00962952">
        <w:rPr>
          <w:rFonts w:eastAsia="Arial Unicode MS"/>
          <w:i/>
          <w:color w:val="000000"/>
          <w:kern w:val="1"/>
          <w:lang w:eastAsia="ar-SA"/>
        </w:rPr>
        <w:t xml:space="preserve">навести </w:t>
      </w:r>
      <w:r w:rsidRPr="00962952">
        <w:rPr>
          <w:rFonts w:eastAsia="Arial Unicode MS"/>
          <w:i/>
          <w:color w:val="000000"/>
          <w:kern w:val="1"/>
          <w:lang w:val="sr-Cyrl-RS" w:eastAsia="ar-SA"/>
        </w:rPr>
        <w:t>назив подизвођача</w:t>
      </w:r>
      <w:r w:rsidRPr="00962952">
        <w:rPr>
          <w:rFonts w:eastAsia="Arial Unicode MS"/>
          <w:i/>
          <w:iCs/>
          <w:color w:val="000000"/>
          <w:kern w:val="1"/>
          <w:lang w:eastAsia="ar-SA"/>
        </w:rPr>
        <w:t>]</w:t>
      </w:r>
      <w:r w:rsidRPr="00962952">
        <w:rPr>
          <w:rFonts w:eastAsia="Arial Unicode MS"/>
          <w:i/>
          <w:color w:val="000000"/>
          <w:kern w:val="1"/>
          <w:lang w:val="sr-Cyrl-CS" w:eastAsia="ar-SA"/>
        </w:rPr>
        <w:t xml:space="preserve"> </w:t>
      </w:r>
      <w:r w:rsidRPr="00962952">
        <w:rPr>
          <w:rFonts w:eastAsia="Arial Unicode MS"/>
          <w:color w:val="000000"/>
          <w:kern w:val="1"/>
          <w:lang w:eastAsia="ar-SA"/>
        </w:rPr>
        <w:t>у поступку јавне набавке</w:t>
      </w:r>
      <w:r w:rsidR="00C16FE0" w:rsidRPr="00962952">
        <w:rPr>
          <w:rFonts w:eastAsia="Arial Unicode MS"/>
          <w:color w:val="000000"/>
          <w:kern w:val="1"/>
          <w:lang w:val="sr-Cyrl-CS" w:eastAsia="ar-SA"/>
        </w:rPr>
        <w:t xml:space="preserve">: </w:t>
      </w:r>
      <w:r w:rsidR="00B95EAB" w:rsidRPr="00962952">
        <w:rPr>
          <w:b/>
          <w:color w:val="000000"/>
        </w:rPr>
        <w:t xml:space="preserve">Сервис возила за потребе ‘‘Јединица за управљање пројектима у јавном сектору’’ д.о.о. Београд </w:t>
      </w:r>
      <w:proofErr w:type="gramStart"/>
      <w:r w:rsidR="00B95EAB" w:rsidRPr="00962952">
        <w:rPr>
          <w:b/>
          <w:color w:val="000000"/>
        </w:rPr>
        <w:t>-  Набавка</w:t>
      </w:r>
      <w:proofErr w:type="gramEnd"/>
      <w:r w:rsidR="00B95EAB" w:rsidRPr="00962952">
        <w:rPr>
          <w:b/>
          <w:color w:val="000000"/>
        </w:rPr>
        <w:t xml:space="preserve"> услуге ремонта, поправке и одржавања возила: Renault и Dacia групе</w:t>
      </w:r>
      <w:r w:rsidR="00BB1B03" w:rsidRPr="00962952">
        <w:rPr>
          <w:lang w:val="sr-Cyrl-CS"/>
        </w:rPr>
        <w:t>,</w:t>
      </w:r>
      <w:r w:rsidR="00BB1B03" w:rsidRPr="00962952">
        <w:rPr>
          <w:rFonts w:eastAsia="Arial Unicode MS"/>
          <w:i/>
          <w:color w:val="000000"/>
          <w:kern w:val="1"/>
          <w:lang w:val="sr-Cyrl-CS" w:eastAsia="ar-SA"/>
        </w:rPr>
        <w:t xml:space="preserve"> </w:t>
      </w:r>
      <w:r w:rsidR="00BB1B03" w:rsidRPr="00962952">
        <w:rPr>
          <w:rFonts w:eastAsia="Arial Unicode MS"/>
          <w:color w:val="000000"/>
          <w:kern w:val="1"/>
          <w:lang w:val="sr-Cyrl-CS" w:eastAsia="ar-SA"/>
        </w:rPr>
        <w:t>б</w:t>
      </w:r>
      <w:r w:rsidR="00BB1B03" w:rsidRPr="00962952">
        <w:rPr>
          <w:rFonts w:eastAsia="Arial Unicode MS"/>
          <w:color w:val="000000"/>
          <w:kern w:val="1"/>
          <w:lang w:eastAsia="ar-SA"/>
        </w:rPr>
        <w:t>р</w:t>
      </w:r>
      <w:r w:rsidR="00BB1B03" w:rsidRPr="00962952">
        <w:rPr>
          <w:rFonts w:eastAsia="Arial Unicode MS"/>
          <w:color w:val="000000"/>
          <w:kern w:val="1"/>
          <w:lang w:val="sr-Cyrl-RS" w:eastAsia="ar-SA"/>
        </w:rPr>
        <w:t xml:space="preserve">ој: </w:t>
      </w:r>
      <w:r w:rsidR="00962952">
        <w:rPr>
          <w:rFonts w:ascii="Times New Roman CYR" w:hAnsi="Times New Roman CYR" w:cs="Times New Roman CYR"/>
          <w:b/>
          <w:lang w:val="sr-Cyrl-CS"/>
        </w:rPr>
        <w:t>ЈНМВ/1-201</w:t>
      </w:r>
      <w:r w:rsidR="00962952">
        <w:rPr>
          <w:rFonts w:ascii="Times New Roman CYR" w:hAnsi="Times New Roman CYR" w:cs="Times New Roman CYR"/>
          <w:b/>
          <w:lang w:val="sr-Latn-CS"/>
        </w:rPr>
        <w:t>9</w:t>
      </w:r>
      <w:r w:rsidR="00364ED1" w:rsidRPr="00962952">
        <w:rPr>
          <w:rFonts w:ascii="Times New Roman CYR" w:hAnsi="Times New Roman CYR" w:cs="Times New Roman CYR"/>
          <w:b/>
          <w:lang w:val="sr-Cyrl-CS"/>
        </w:rPr>
        <w:t>/У</w:t>
      </w:r>
      <w:r w:rsidR="00BB1B03" w:rsidRPr="00962952">
        <w:rPr>
          <w:rFonts w:eastAsia="Arial Unicode MS"/>
          <w:color w:val="000000"/>
          <w:kern w:val="1"/>
          <w:lang w:val="sr-Cyrl-RS" w:eastAsia="ar-SA"/>
        </w:rPr>
        <w:t>,</w:t>
      </w:r>
      <w:r w:rsidR="00BB1B03" w:rsidRPr="00962952">
        <w:rPr>
          <w:rFonts w:eastAsia="Arial Unicode MS"/>
          <w:color w:val="000000"/>
          <w:kern w:val="1"/>
          <w:lang w:eastAsia="ar-SA"/>
        </w:rPr>
        <w:t xml:space="preserve"> </w:t>
      </w:r>
      <w:r w:rsidRPr="00962952">
        <w:rPr>
          <w:rFonts w:eastAsia="Arial Unicode MS"/>
          <w:color w:val="000000"/>
          <w:kern w:val="1"/>
          <w:lang w:eastAsia="ar-SA"/>
        </w:rPr>
        <w:t>испуњава све услове из чл. 75.</w:t>
      </w:r>
      <w:r w:rsidR="00FE25CE" w:rsidRPr="00962952">
        <w:rPr>
          <w:rFonts w:eastAsia="Arial Unicode MS"/>
          <w:color w:val="000000"/>
          <w:kern w:val="1"/>
          <w:lang w:val="sr-Cyrl-CS" w:eastAsia="ar-SA"/>
        </w:rPr>
        <w:t xml:space="preserve"> </w:t>
      </w:r>
      <w:r w:rsidRPr="00962952">
        <w:rPr>
          <w:rFonts w:eastAsia="Arial Unicode MS"/>
          <w:color w:val="000000"/>
          <w:kern w:val="1"/>
          <w:lang w:eastAsia="ar-SA"/>
        </w:rPr>
        <w:t>Закона, односно услове дефинисане конкурсном документацијом</w:t>
      </w:r>
      <w:r w:rsidRPr="00962952">
        <w:rPr>
          <w:rFonts w:eastAsia="Arial Unicode MS"/>
          <w:color w:val="000000"/>
          <w:kern w:val="1"/>
          <w:lang w:val="ru-RU" w:eastAsia="ar-SA"/>
        </w:rPr>
        <w:t xml:space="preserve"> </w:t>
      </w:r>
      <w:r w:rsidRPr="00962952">
        <w:rPr>
          <w:rFonts w:eastAsia="Arial Unicode MS"/>
          <w:color w:val="000000"/>
          <w:kern w:val="1"/>
          <w:lang w:eastAsia="ar-SA"/>
        </w:rPr>
        <w:t>за предметну јавну набавку</w:t>
      </w:r>
      <w:r w:rsidRPr="00962952">
        <w:rPr>
          <w:rFonts w:eastAsia="Arial Unicode MS"/>
          <w:color w:val="000000"/>
          <w:kern w:val="1"/>
          <w:lang w:val="sr-Cyrl-CS" w:eastAsia="ar-SA"/>
        </w:rPr>
        <w:t>,</w:t>
      </w:r>
      <w:r w:rsidRPr="00962952">
        <w:rPr>
          <w:rFonts w:eastAsia="Arial Unicode MS"/>
          <w:color w:val="000000"/>
          <w:kern w:val="1"/>
          <w:lang w:eastAsia="ar-SA"/>
        </w:rPr>
        <w:t xml:space="preserve"> и то:</w:t>
      </w:r>
    </w:p>
    <w:p w14:paraId="0AC517FD" w14:textId="77777777" w:rsidR="00E01C3C" w:rsidRPr="00962952" w:rsidRDefault="00E01C3C" w:rsidP="001F6CB8">
      <w:pPr>
        <w:suppressAutoHyphens/>
        <w:spacing w:line="100" w:lineRule="atLeast"/>
        <w:ind w:left="-851"/>
        <w:jc w:val="both"/>
        <w:rPr>
          <w:rFonts w:eastAsia="Arial Unicode MS"/>
          <w:color w:val="000000"/>
          <w:kern w:val="1"/>
          <w:lang w:eastAsia="ar-SA"/>
        </w:rPr>
      </w:pPr>
    </w:p>
    <w:p w14:paraId="46360486" w14:textId="72A84525" w:rsidR="00E01C3C" w:rsidRPr="00962952" w:rsidRDefault="001F686E" w:rsidP="00E01C3C">
      <w:pPr>
        <w:suppressAutoHyphens/>
        <w:spacing w:line="100" w:lineRule="atLeast"/>
        <w:jc w:val="both"/>
        <w:rPr>
          <w:rFonts w:eastAsia="Arial Unicode MS"/>
          <w:iCs/>
          <w:color w:val="000000"/>
          <w:kern w:val="1"/>
          <w:lang w:val="sr-Cyrl-CS" w:eastAsia="ar-SA"/>
        </w:rPr>
      </w:pPr>
      <w:r w:rsidRPr="00962952">
        <w:rPr>
          <w:rFonts w:eastAsia="Arial Unicode MS"/>
          <w:iCs/>
          <w:color w:val="000000"/>
          <w:kern w:val="1"/>
          <w:lang w:val="sr-Cyrl-CS" w:eastAsia="ar-SA"/>
        </w:rPr>
        <w:t xml:space="preserve">1) </w:t>
      </w:r>
      <w:r w:rsidR="00E01C3C" w:rsidRPr="00962952">
        <w:rPr>
          <w:rFonts w:eastAsia="Arial Unicode MS"/>
          <w:iCs/>
          <w:color w:val="000000"/>
          <w:kern w:val="1"/>
          <w:lang w:val="sr-Cyrl-CS" w:eastAsia="ar-SA"/>
        </w:rPr>
        <w:t>Подизвођач је р</w:t>
      </w:r>
      <w:r w:rsidR="00E01C3C" w:rsidRPr="00962952">
        <w:rPr>
          <w:rFonts w:eastAsia="Arial Unicode MS"/>
          <w:iCs/>
          <w:color w:val="000000"/>
          <w:kern w:val="1"/>
          <w:lang w:eastAsia="ar-SA"/>
        </w:rPr>
        <w:t>егистрован код надлежног органа, односно уписан у одговарајући регистар;</w:t>
      </w:r>
    </w:p>
    <w:p w14:paraId="21586AB0" w14:textId="6982A680" w:rsidR="00E01C3C" w:rsidRPr="001F2C98" w:rsidRDefault="001F686E" w:rsidP="00E01C3C">
      <w:pPr>
        <w:suppressAutoHyphens/>
        <w:spacing w:line="100" w:lineRule="atLeast"/>
        <w:jc w:val="both"/>
        <w:rPr>
          <w:rFonts w:eastAsia="Arial Unicode MS"/>
          <w:bCs/>
          <w:iCs/>
          <w:color w:val="000000"/>
          <w:kern w:val="1"/>
          <w:lang w:val="sr-Cyrl-CS" w:eastAsia="ar-SA"/>
        </w:rPr>
      </w:pPr>
      <w:r w:rsidRPr="00962952">
        <w:rPr>
          <w:rFonts w:eastAsia="Arial Unicode MS"/>
          <w:iCs/>
          <w:color w:val="000000"/>
          <w:kern w:val="1"/>
          <w:lang w:val="sr-Cyrl-CS" w:eastAsia="ar-SA"/>
        </w:rPr>
        <w:t xml:space="preserve">2) </w:t>
      </w:r>
      <w:r w:rsidR="00E01C3C" w:rsidRPr="00962952">
        <w:rPr>
          <w:rFonts w:eastAsia="Arial Unicode MS"/>
          <w:iCs/>
          <w:color w:val="000000"/>
          <w:kern w:val="1"/>
          <w:lang w:val="sr-Cyrl-CS" w:eastAsia="ar-SA"/>
        </w:rPr>
        <w:t xml:space="preserve">Подизвођач и његов </w:t>
      </w:r>
      <w:r w:rsidR="00E01C3C" w:rsidRPr="00962952">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w:t>
      </w:r>
      <w:r w:rsidR="00E01C3C" w:rsidRPr="001F2C98">
        <w:rPr>
          <w:rFonts w:eastAsia="Arial Unicode MS"/>
          <w:iCs/>
          <w:color w:val="000000"/>
          <w:kern w:val="1"/>
          <w:lang w:eastAsia="ar-SA"/>
        </w:rPr>
        <w:t>о дело превара</w:t>
      </w:r>
      <w:r w:rsidR="00E01C3C" w:rsidRPr="001F2C98">
        <w:rPr>
          <w:rFonts w:eastAsia="Arial Unicode MS"/>
          <w:color w:val="000000"/>
          <w:kern w:val="1"/>
          <w:lang w:eastAsia="ar-SA"/>
        </w:rPr>
        <w:t>;</w:t>
      </w:r>
    </w:p>
    <w:p w14:paraId="5801ABE4" w14:textId="52C8F780" w:rsidR="00E01C3C" w:rsidRPr="001F2C98" w:rsidRDefault="00E01C3C" w:rsidP="00E01C3C">
      <w:pPr>
        <w:suppressAutoHyphens/>
        <w:spacing w:line="100" w:lineRule="atLeast"/>
        <w:jc w:val="both"/>
        <w:rPr>
          <w:rFonts w:eastAsia="Arial Unicode MS"/>
          <w:color w:val="000000"/>
          <w:kern w:val="1"/>
          <w:lang w:val="sr-Latn-CS" w:eastAsia="ar-SA"/>
        </w:rPr>
      </w:pPr>
      <w:r w:rsidRPr="001F2C98">
        <w:rPr>
          <w:rFonts w:eastAsia="Arial Unicode MS"/>
          <w:bCs/>
          <w:iCs/>
          <w:color w:val="000000"/>
          <w:kern w:val="1"/>
          <w:lang w:val="sr-Cyrl-CS" w:eastAsia="ar-SA"/>
        </w:rPr>
        <w:t xml:space="preserve">3) </w:t>
      </w:r>
      <w:r w:rsidRPr="001F2C98">
        <w:rPr>
          <w:rFonts w:eastAsia="Arial Unicode MS"/>
          <w:iCs/>
          <w:color w:val="000000"/>
          <w:kern w:val="1"/>
          <w:lang w:val="sr-Cyrl-CS" w:eastAsia="ar-SA"/>
        </w:rPr>
        <w:t>Подизвођач</w:t>
      </w:r>
      <w:r w:rsidRPr="001F2C98">
        <w:rPr>
          <w:rFonts w:eastAsia="Arial Unicode MS"/>
          <w:bCs/>
          <w:iCs/>
          <w:color w:val="000000"/>
          <w:kern w:val="1"/>
          <w:lang w:val="sr-Cyrl-CS" w:eastAsia="ar-SA"/>
        </w:rPr>
        <w:t xml:space="preserve"> је и</w:t>
      </w:r>
      <w:r w:rsidRPr="001F2C98">
        <w:rPr>
          <w:rFonts w:eastAsia="Arial Unicode MS"/>
          <w:bCs/>
          <w:iCs/>
          <w:color w:val="000000"/>
          <w:kern w:val="1"/>
          <w:lang w:eastAsia="ar-SA"/>
        </w:rPr>
        <w:t xml:space="preserve">змирио </w:t>
      </w:r>
      <w:r w:rsidRPr="001F2C98">
        <w:rPr>
          <w:rFonts w:eastAsia="Arial Unicode MS"/>
          <w:color w:val="000000"/>
          <w:kern w:val="1"/>
          <w:lang w:eastAsia="ar-SA"/>
        </w:rPr>
        <w:t>доспеле порезе, доприносе и друге јавне дажбине у складу са прописима Републике Србије</w:t>
      </w:r>
    </w:p>
    <w:p w14:paraId="02CBCD75" w14:textId="328313B8" w:rsidR="00962952" w:rsidRPr="00962952" w:rsidRDefault="00962952" w:rsidP="00E01C3C">
      <w:pPr>
        <w:suppressAutoHyphens/>
        <w:spacing w:line="100" w:lineRule="atLeast"/>
        <w:jc w:val="both"/>
        <w:rPr>
          <w:rFonts w:eastAsia="Arial Unicode MS"/>
          <w:color w:val="000000"/>
          <w:kern w:val="1"/>
          <w:lang w:val="sr-Latn-CS" w:eastAsia="ar-SA"/>
        </w:rPr>
      </w:pPr>
      <w:r w:rsidRPr="001F2C98">
        <w:rPr>
          <w:rFonts w:eastAsia="Arial Unicode MS"/>
          <w:color w:val="000000"/>
          <w:kern w:val="1"/>
          <w:lang w:val="sr-Latn-CS" w:eastAsia="ar-SA"/>
        </w:rPr>
        <w:t xml:space="preserve">4) </w:t>
      </w:r>
      <w:r w:rsidRPr="001F2C98">
        <w:rPr>
          <w:rFonts w:eastAsia="Arial Unicode MS"/>
          <w:bCs/>
          <w:iCs/>
          <w:color w:val="000000"/>
          <w:kern w:val="1"/>
          <w:lang w:val="sr-Cyrl-CS" w:eastAsia="ar-SA"/>
        </w:rPr>
        <w:t>Понуђач</w:t>
      </w:r>
      <w:r w:rsidRPr="001F2C98">
        <w:rPr>
          <w:lang w:val="sr-Cyrl-CS"/>
        </w:rPr>
        <w:t xml:space="preserve">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1F2C98">
        <w:t>нема забрану обављања делатности која је на снази у време подношења понуде.</w:t>
      </w:r>
    </w:p>
    <w:p w14:paraId="60FC364C" w14:textId="0DEA3FA6" w:rsidR="00A039D0" w:rsidRPr="00962952" w:rsidRDefault="00A039D0" w:rsidP="00E01C3C">
      <w:pPr>
        <w:suppressAutoHyphens/>
        <w:spacing w:line="100" w:lineRule="atLeast"/>
        <w:jc w:val="both"/>
        <w:rPr>
          <w:rFonts w:eastAsia="Arial Unicode MS"/>
          <w:bCs/>
          <w:iCs/>
          <w:color w:val="000000"/>
          <w:kern w:val="1"/>
          <w:lang w:val="sr-Cyrl-CS" w:eastAsia="ar-SA"/>
        </w:rPr>
      </w:pPr>
    </w:p>
    <w:p w14:paraId="46BBF380" w14:textId="77777777" w:rsidR="00E01C3C" w:rsidRPr="00962952" w:rsidRDefault="00E01C3C" w:rsidP="001F6CB8">
      <w:pPr>
        <w:suppressAutoHyphens/>
        <w:spacing w:line="100" w:lineRule="atLeast"/>
        <w:ind w:left="-851"/>
        <w:jc w:val="both"/>
        <w:rPr>
          <w:rFonts w:eastAsia="Arial Unicode MS"/>
          <w:color w:val="000000"/>
          <w:kern w:val="1"/>
          <w:lang w:eastAsia="ar-SA"/>
        </w:rPr>
      </w:pPr>
    </w:p>
    <w:p w14:paraId="337952F0" w14:textId="77777777" w:rsidR="00E01C3C" w:rsidRPr="00962952" w:rsidRDefault="00E01C3C" w:rsidP="001F6CB8">
      <w:pPr>
        <w:suppressAutoHyphens/>
        <w:spacing w:line="100" w:lineRule="atLeast"/>
        <w:ind w:left="-851"/>
        <w:jc w:val="both"/>
        <w:rPr>
          <w:rFonts w:eastAsia="Arial Unicode MS"/>
          <w:color w:val="000000"/>
          <w:kern w:val="1"/>
          <w:lang w:val="sr-Cyrl-CS" w:eastAsia="ar-SA"/>
        </w:rPr>
      </w:pPr>
    </w:p>
    <w:p w14:paraId="506F8812" w14:textId="77777777" w:rsidR="00425A35" w:rsidRPr="00962952" w:rsidRDefault="00425A35" w:rsidP="001F6CB8">
      <w:pPr>
        <w:suppressAutoHyphens/>
        <w:spacing w:line="100" w:lineRule="atLeast"/>
        <w:ind w:left="-851"/>
        <w:jc w:val="both"/>
        <w:rPr>
          <w:rFonts w:eastAsia="Arial Unicode MS"/>
          <w:i/>
          <w:color w:val="000000"/>
          <w:kern w:val="1"/>
          <w:lang w:val="sr-Cyrl-CS" w:eastAsia="ar-SA"/>
        </w:rPr>
      </w:pPr>
    </w:p>
    <w:p w14:paraId="61C3EDEF" w14:textId="77777777" w:rsidR="00425A35" w:rsidRPr="00962952" w:rsidRDefault="00425A35" w:rsidP="001F6CB8">
      <w:pPr>
        <w:suppressAutoHyphens/>
        <w:spacing w:line="100" w:lineRule="atLeast"/>
        <w:ind w:left="-851"/>
        <w:jc w:val="both"/>
        <w:rPr>
          <w:rFonts w:eastAsia="Arial Unicode MS"/>
          <w:i/>
          <w:color w:val="000000"/>
          <w:kern w:val="1"/>
          <w:lang w:val="sr-Cyrl-CS" w:eastAsia="ar-SA"/>
        </w:rPr>
      </w:pPr>
    </w:p>
    <w:p w14:paraId="348BCA08" w14:textId="77777777" w:rsidR="00425A35" w:rsidRPr="00962952" w:rsidRDefault="00425A35" w:rsidP="001F6CB8">
      <w:pPr>
        <w:suppressAutoHyphens/>
        <w:spacing w:line="100" w:lineRule="atLeast"/>
        <w:ind w:left="-851"/>
        <w:rPr>
          <w:rFonts w:eastAsia="Arial Unicode MS"/>
          <w:color w:val="000000"/>
          <w:kern w:val="1"/>
          <w:lang w:eastAsia="ar-SA"/>
        </w:rPr>
      </w:pPr>
      <w:r w:rsidRPr="00962952">
        <w:rPr>
          <w:rFonts w:eastAsia="Arial Unicode MS"/>
          <w:color w:val="000000"/>
          <w:kern w:val="1"/>
          <w:lang w:eastAsia="ar-SA"/>
        </w:rPr>
        <w:t>Место</w:t>
      </w:r>
      <w:proofErr w:type="gramStart"/>
      <w:r w:rsidRPr="00962952">
        <w:rPr>
          <w:rFonts w:eastAsia="Arial Unicode MS"/>
          <w:color w:val="000000"/>
          <w:kern w:val="1"/>
          <w:lang w:eastAsia="ar-SA"/>
        </w:rPr>
        <w:t>:_</w:t>
      </w:r>
      <w:proofErr w:type="gramEnd"/>
      <w:r w:rsidRPr="00962952">
        <w:rPr>
          <w:rFonts w:eastAsia="Arial Unicode MS"/>
          <w:color w:val="000000"/>
          <w:kern w:val="1"/>
          <w:lang w:eastAsia="ar-SA"/>
        </w:rPr>
        <w:t xml:space="preserve">____________                                                           </w:t>
      </w:r>
      <w:r w:rsidR="004F3F41" w:rsidRPr="00962952">
        <w:rPr>
          <w:rFonts w:eastAsia="Arial Unicode MS"/>
          <w:color w:val="000000"/>
          <w:kern w:val="1"/>
          <w:lang w:val="sr-Cyrl-RS" w:eastAsia="ar-SA"/>
        </w:rPr>
        <w:t xml:space="preserve">                    </w:t>
      </w:r>
      <w:r w:rsidRPr="00962952">
        <w:rPr>
          <w:rFonts w:eastAsia="Arial Unicode MS"/>
          <w:color w:val="000000"/>
          <w:kern w:val="1"/>
          <w:lang w:eastAsia="ar-SA"/>
        </w:rPr>
        <w:t xml:space="preserve"> П</w:t>
      </w:r>
      <w:r w:rsidRPr="00962952">
        <w:rPr>
          <w:rFonts w:eastAsia="Arial Unicode MS"/>
          <w:i/>
          <w:color w:val="000000"/>
          <w:kern w:val="1"/>
          <w:lang w:val="sr-Cyrl-RS" w:eastAsia="ar-SA"/>
        </w:rPr>
        <w:t>одизвођач</w:t>
      </w:r>
      <w:r w:rsidRPr="00962952">
        <w:rPr>
          <w:rFonts w:eastAsia="Arial Unicode MS"/>
          <w:color w:val="000000"/>
          <w:kern w:val="1"/>
          <w:lang w:eastAsia="ar-SA"/>
        </w:rPr>
        <w:t>:</w:t>
      </w:r>
    </w:p>
    <w:p w14:paraId="71D2776F" w14:textId="77777777" w:rsidR="00425A35" w:rsidRPr="00962952" w:rsidRDefault="00425A35" w:rsidP="001F6CB8">
      <w:pPr>
        <w:suppressAutoHyphens/>
        <w:spacing w:line="100" w:lineRule="atLeast"/>
        <w:ind w:left="-851"/>
        <w:rPr>
          <w:rFonts w:eastAsia="Arial Unicode MS"/>
          <w:b/>
          <w:bCs/>
          <w:i/>
          <w:kern w:val="1"/>
          <w:lang w:val="sr-Cyrl-RS" w:eastAsia="ar-SA"/>
        </w:rPr>
      </w:pPr>
      <w:r w:rsidRPr="00962952">
        <w:rPr>
          <w:rFonts w:eastAsia="Arial Unicode MS"/>
          <w:color w:val="000000"/>
          <w:kern w:val="1"/>
          <w:lang w:eastAsia="ar-SA"/>
        </w:rPr>
        <w:t>Датум</w:t>
      </w:r>
      <w:proofErr w:type="gramStart"/>
      <w:r w:rsidRPr="00962952">
        <w:rPr>
          <w:rFonts w:eastAsia="Arial Unicode MS"/>
          <w:color w:val="000000"/>
          <w:kern w:val="1"/>
          <w:lang w:eastAsia="ar-SA"/>
        </w:rPr>
        <w:t>:_</w:t>
      </w:r>
      <w:proofErr w:type="gramEnd"/>
      <w:r w:rsidRPr="00962952">
        <w:rPr>
          <w:rFonts w:eastAsia="Arial Unicode MS"/>
          <w:color w:val="000000"/>
          <w:kern w:val="1"/>
          <w:lang w:eastAsia="ar-SA"/>
        </w:rPr>
        <w:t xml:space="preserve">____________                         М.П.                     </w:t>
      </w:r>
      <w:r w:rsidR="008B7911" w:rsidRPr="00962952">
        <w:rPr>
          <w:rFonts w:eastAsia="Arial Unicode MS"/>
          <w:color w:val="000000"/>
          <w:kern w:val="1"/>
          <w:lang w:val="sr-Cyrl-CS" w:eastAsia="ar-SA"/>
        </w:rPr>
        <w:t xml:space="preserve">                _____________________                                                                          </w:t>
      </w:r>
    </w:p>
    <w:p w14:paraId="323CD80F" w14:textId="77777777" w:rsidR="00425A35" w:rsidRPr="00962952" w:rsidRDefault="00425A35" w:rsidP="001F6CB8">
      <w:pPr>
        <w:suppressAutoHyphens/>
        <w:spacing w:after="120" w:line="100" w:lineRule="atLeast"/>
        <w:ind w:left="-851"/>
        <w:jc w:val="both"/>
        <w:rPr>
          <w:rFonts w:eastAsia="Arial Unicode MS"/>
          <w:b/>
          <w:bCs/>
          <w:i/>
          <w:kern w:val="1"/>
          <w:lang w:val="sr-Cyrl-RS" w:eastAsia="ar-SA"/>
        </w:rPr>
      </w:pPr>
    </w:p>
    <w:p w14:paraId="543A7EE0" w14:textId="77777777" w:rsidR="001F686E" w:rsidRPr="00962952" w:rsidRDefault="001F686E" w:rsidP="001F6CB8">
      <w:pPr>
        <w:suppressAutoHyphens/>
        <w:spacing w:after="120" w:line="100" w:lineRule="atLeast"/>
        <w:ind w:left="-851"/>
        <w:jc w:val="both"/>
        <w:rPr>
          <w:rFonts w:eastAsia="Arial Unicode MS"/>
          <w:b/>
          <w:bCs/>
          <w:i/>
          <w:kern w:val="1"/>
          <w:lang w:val="sr-Cyrl-RS" w:eastAsia="ar-SA"/>
        </w:rPr>
      </w:pPr>
    </w:p>
    <w:p w14:paraId="63397F4E" w14:textId="7CF8EF59" w:rsidR="00425A35" w:rsidRPr="00962952" w:rsidRDefault="001F686E" w:rsidP="001F6CB8">
      <w:pPr>
        <w:suppressAutoHyphens/>
        <w:spacing w:line="100" w:lineRule="atLeast"/>
        <w:ind w:left="-851"/>
        <w:jc w:val="both"/>
        <w:rPr>
          <w:rFonts w:eastAsia="Arial Unicode MS"/>
          <w:bCs/>
          <w:i/>
          <w:iCs/>
          <w:kern w:val="1"/>
          <w:lang w:val="sr-Cyrl-CS" w:eastAsia="ar-SA"/>
        </w:rPr>
      </w:pPr>
      <w:r w:rsidRPr="00962952">
        <w:rPr>
          <w:rFonts w:eastAsia="Arial Unicode MS"/>
          <w:b/>
          <w:bCs/>
          <w:i/>
          <w:kern w:val="1"/>
          <w:lang w:val="sr-Cyrl-RS" w:eastAsia="ar-SA"/>
        </w:rPr>
        <w:t xml:space="preserve">Напомена: </w:t>
      </w:r>
      <w:r w:rsidR="00425A35" w:rsidRPr="00962952">
        <w:rPr>
          <w:rFonts w:eastAsia="Arial Unicode MS"/>
          <w:b/>
          <w:bCs/>
          <w:i/>
          <w:iCs/>
          <w:kern w:val="1"/>
          <w:u w:val="single"/>
          <w:lang w:eastAsia="ar-SA"/>
        </w:rPr>
        <w:t>Уколико понуђач подноси понуду са подизвођачем</w:t>
      </w:r>
      <w:r w:rsidR="00425A35" w:rsidRPr="00962952">
        <w:rPr>
          <w:rFonts w:eastAsia="Arial Unicode MS"/>
          <w:bCs/>
          <w:i/>
          <w:iCs/>
          <w:kern w:val="1"/>
          <w:lang w:eastAsia="ar-SA"/>
        </w:rPr>
        <w:t>, Изјав</w:t>
      </w:r>
      <w:r w:rsidR="00425A35" w:rsidRPr="00962952">
        <w:rPr>
          <w:rFonts w:eastAsia="Arial Unicode MS"/>
          <w:bCs/>
          <w:i/>
          <w:iCs/>
          <w:kern w:val="1"/>
          <w:lang w:val="sr-Cyrl-RS" w:eastAsia="ar-SA"/>
        </w:rPr>
        <w:t>а</w:t>
      </w:r>
      <w:r w:rsidR="00425A35" w:rsidRPr="00962952">
        <w:rPr>
          <w:rFonts w:eastAsia="Arial Unicode MS"/>
          <w:bCs/>
          <w:i/>
          <w:iCs/>
          <w:kern w:val="1"/>
          <w:lang w:eastAsia="ar-SA"/>
        </w:rPr>
        <w:t xml:space="preserve"> </w:t>
      </w:r>
      <w:r w:rsidR="00425A35" w:rsidRPr="00962952">
        <w:rPr>
          <w:rFonts w:eastAsia="Arial Unicode MS"/>
          <w:bCs/>
          <w:i/>
          <w:iCs/>
          <w:kern w:val="1"/>
          <w:lang w:val="sr-Cyrl-RS" w:eastAsia="ar-SA"/>
        </w:rPr>
        <w:t xml:space="preserve">мора бити </w:t>
      </w:r>
      <w:r w:rsidR="00425A35" w:rsidRPr="00962952">
        <w:rPr>
          <w:rFonts w:eastAsia="Arial Unicode MS"/>
          <w:bCs/>
          <w:i/>
          <w:iCs/>
          <w:kern w:val="1"/>
          <w:lang w:eastAsia="ar-SA"/>
        </w:rPr>
        <w:t>потписан</w:t>
      </w:r>
      <w:r w:rsidR="00425A35" w:rsidRPr="00962952">
        <w:rPr>
          <w:rFonts w:eastAsia="Arial Unicode MS"/>
          <w:bCs/>
          <w:i/>
          <w:iCs/>
          <w:kern w:val="1"/>
          <w:lang w:val="sr-Cyrl-RS" w:eastAsia="ar-SA"/>
        </w:rPr>
        <w:t>а</w:t>
      </w:r>
      <w:r w:rsidR="00425A35" w:rsidRPr="00962952">
        <w:rPr>
          <w:rFonts w:eastAsia="Arial Unicode MS"/>
          <w:bCs/>
          <w:i/>
          <w:iCs/>
          <w:kern w:val="1"/>
          <w:lang w:eastAsia="ar-SA"/>
        </w:rPr>
        <w:t xml:space="preserve"> од стране овлашћеног лица подизвођача и оверен</w:t>
      </w:r>
      <w:r w:rsidR="00425A35" w:rsidRPr="00962952">
        <w:rPr>
          <w:rFonts w:eastAsia="Arial Unicode MS"/>
          <w:bCs/>
          <w:i/>
          <w:iCs/>
          <w:kern w:val="1"/>
          <w:lang w:val="sr-Cyrl-RS" w:eastAsia="ar-SA"/>
        </w:rPr>
        <w:t>а</w:t>
      </w:r>
      <w:r w:rsidR="00425A35" w:rsidRPr="00962952">
        <w:rPr>
          <w:rFonts w:eastAsia="Arial Unicode MS"/>
          <w:bCs/>
          <w:i/>
          <w:iCs/>
          <w:kern w:val="1"/>
          <w:lang w:eastAsia="ar-SA"/>
        </w:rPr>
        <w:t xml:space="preserve"> печатом. </w:t>
      </w:r>
    </w:p>
    <w:p w14:paraId="2FD5B498" w14:textId="77777777" w:rsidR="00425A35" w:rsidRPr="00962952" w:rsidRDefault="00425A35" w:rsidP="001F6CB8">
      <w:pPr>
        <w:ind w:left="-851"/>
        <w:jc w:val="both"/>
        <w:rPr>
          <w:b/>
          <w:lang w:val="sr-Cyrl-CS"/>
        </w:rPr>
      </w:pPr>
    </w:p>
    <w:p w14:paraId="347DFC38" w14:textId="77777777" w:rsidR="00595057" w:rsidRPr="00962952" w:rsidRDefault="00595057" w:rsidP="001F6CB8">
      <w:pPr>
        <w:ind w:left="-851"/>
        <w:jc w:val="both"/>
        <w:rPr>
          <w:b/>
          <w:lang w:val="sr-Cyrl-CS"/>
        </w:rPr>
      </w:pPr>
    </w:p>
    <w:p w14:paraId="6041B161" w14:textId="77777777" w:rsidR="00EF2DDC" w:rsidRDefault="00EF2DDC" w:rsidP="001F6CB8">
      <w:pPr>
        <w:ind w:left="-851"/>
        <w:jc w:val="both"/>
        <w:rPr>
          <w:b/>
          <w:highlight w:val="yellow"/>
          <w:lang w:val="sr-Latn-CS"/>
        </w:rPr>
      </w:pPr>
    </w:p>
    <w:p w14:paraId="7D3EB791" w14:textId="77777777" w:rsidR="009711B5" w:rsidRPr="009711B5" w:rsidRDefault="009711B5" w:rsidP="001F6CB8">
      <w:pPr>
        <w:ind w:left="-851"/>
        <w:jc w:val="both"/>
        <w:rPr>
          <w:b/>
          <w:highlight w:val="yellow"/>
          <w:lang w:val="sr-Latn-CS"/>
        </w:rPr>
      </w:pPr>
    </w:p>
    <w:p w14:paraId="533EC98D" w14:textId="77777777" w:rsidR="00425A35" w:rsidRDefault="00425A35" w:rsidP="001F6CB8">
      <w:pPr>
        <w:ind w:left="-851"/>
        <w:jc w:val="both"/>
        <w:rPr>
          <w:b/>
          <w:highlight w:val="yellow"/>
          <w:lang w:val="sr-Cyrl-CS"/>
        </w:rPr>
      </w:pPr>
    </w:p>
    <w:p w14:paraId="5FAAA8A8" w14:textId="77777777" w:rsidR="003A626B" w:rsidRPr="00C4148F" w:rsidRDefault="003A626B" w:rsidP="001F6CB8">
      <w:pPr>
        <w:ind w:left="-851"/>
        <w:jc w:val="both"/>
        <w:rPr>
          <w:b/>
          <w:highlight w:val="yellow"/>
          <w:lang w:val="sr-Cyrl-CS"/>
        </w:rPr>
      </w:pPr>
    </w:p>
    <w:p w14:paraId="64E2269C" w14:textId="77777777" w:rsidR="005C1949" w:rsidRPr="009711B5" w:rsidRDefault="005C1949" w:rsidP="002B6CFB">
      <w:pPr>
        <w:rPr>
          <w:b/>
          <w:highlight w:val="yellow"/>
          <w:lang w:val="sr-Latn-CS"/>
        </w:rPr>
      </w:pPr>
    </w:p>
    <w:p w14:paraId="2723B563" w14:textId="77777777" w:rsidR="002F2971" w:rsidRPr="009711B5" w:rsidRDefault="002F2971" w:rsidP="001F6CB8">
      <w:pPr>
        <w:ind w:left="-851"/>
        <w:jc w:val="center"/>
        <w:rPr>
          <w:b/>
          <w:lang w:val="sr-Cyrl-CS"/>
        </w:rPr>
      </w:pPr>
      <w:r w:rsidRPr="009711B5">
        <w:rPr>
          <w:b/>
          <w:lang w:val="sr-Cyrl-CS"/>
        </w:rPr>
        <w:t>УПУТСТВО ПОНУЂА</w:t>
      </w:r>
      <w:r w:rsidR="00456422" w:rsidRPr="009711B5">
        <w:rPr>
          <w:b/>
          <w:lang w:val="sr-Cyrl-CS"/>
        </w:rPr>
        <w:t>Ч</w:t>
      </w:r>
      <w:r w:rsidRPr="009711B5">
        <w:rPr>
          <w:b/>
          <w:lang w:val="sr-Cyrl-CS"/>
        </w:rPr>
        <w:t>ИМА КАКО ДА СА</w:t>
      </w:r>
      <w:r w:rsidR="00456422" w:rsidRPr="009711B5">
        <w:rPr>
          <w:b/>
          <w:lang w:val="sr-Cyrl-CS"/>
        </w:rPr>
        <w:t>Ч</w:t>
      </w:r>
      <w:r w:rsidRPr="009711B5">
        <w:rPr>
          <w:b/>
          <w:lang w:val="sr-Cyrl-CS"/>
        </w:rPr>
        <w:t>ИНЕ ПОНУДУ</w:t>
      </w:r>
    </w:p>
    <w:p w14:paraId="1FF25455" w14:textId="77777777" w:rsidR="00B560B9" w:rsidRPr="009711B5" w:rsidRDefault="00B560B9" w:rsidP="001F6CB8">
      <w:pPr>
        <w:ind w:left="-851"/>
        <w:jc w:val="center"/>
        <w:rPr>
          <w:b/>
          <w:lang w:val="sr-Cyrl-CS"/>
        </w:rPr>
      </w:pPr>
    </w:p>
    <w:p w14:paraId="2E9A11A7" w14:textId="77777777" w:rsidR="00182873" w:rsidRPr="009711B5" w:rsidRDefault="00182873" w:rsidP="001F6CB8">
      <w:pPr>
        <w:ind w:left="-851"/>
        <w:jc w:val="center"/>
        <w:rPr>
          <w:b/>
          <w:lang w:val="sr-Cyrl-CS"/>
        </w:rPr>
      </w:pPr>
    </w:p>
    <w:p w14:paraId="67A40629" w14:textId="77777777" w:rsidR="002F2971" w:rsidRPr="009711B5" w:rsidRDefault="00454700" w:rsidP="001F6CB8">
      <w:pPr>
        <w:numPr>
          <w:ilvl w:val="0"/>
          <w:numId w:val="4"/>
        </w:numPr>
        <w:ind w:left="-851"/>
        <w:jc w:val="both"/>
        <w:rPr>
          <w:b/>
          <w:lang w:val="sr-Cyrl-CS"/>
        </w:rPr>
      </w:pPr>
      <w:r w:rsidRPr="009711B5">
        <w:rPr>
          <w:b/>
          <w:lang w:val="sr-Cyrl-CS"/>
        </w:rPr>
        <w:t>ПОДАЦИ О ЈЕЗИКУ НА КОЈЕМ ПОНУДА МОРА ДА БУДЕ САСТАВЉЕНА</w:t>
      </w:r>
    </w:p>
    <w:p w14:paraId="1A8D5293" w14:textId="77777777" w:rsidR="00182873" w:rsidRPr="009711B5" w:rsidRDefault="00182873" w:rsidP="00182873">
      <w:pPr>
        <w:jc w:val="both"/>
        <w:rPr>
          <w:b/>
          <w:lang w:val="sr-Cyrl-CS"/>
        </w:rPr>
      </w:pPr>
    </w:p>
    <w:p w14:paraId="3AA598A9" w14:textId="77777777" w:rsidR="00454700" w:rsidRPr="009711B5" w:rsidRDefault="008175E2" w:rsidP="00182873">
      <w:pPr>
        <w:ind w:left="-851"/>
        <w:jc w:val="both"/>
        <w:rPr>
          <w:lang w:val="sr-Cyrl-CS"/>
        </w:rPr>
      </w:pPr>
      <w:r w:rsidRPr="009711B5">
        <w:rPr>
          <w:lang w:val="pl-PL"/>
        </w:rPr>
        <w:t>Понуђач подноси понуду на српском језику.</w:t>
      </w:r>
    </w:p>
    <w:p w14:paraId="7DDE5B44" w14:textId="77777777" w:rsidR="00454700" w:rsidRPr="009711B5" w:rsidRDefault="00454700" w:rsidP="001F6CB8">
      <w:pPr>
        <w:ind w:left="-851" w:firstLine="360"/>
        <w:jc w:val="both"/>
        <w:rPr>
          <w:lang w:val="sr-Cyrl-CS"/>
        </w:rPr>
      </w:pPr>
    </w:p>
    <w:p w14:paraId="566031AB" w14:textId="77777777" w:rsidR="00454700" w:rsidRPr="009711B5" w:rsidRDefault="00454700" w:rsidP="001F6CB8">
      <w:pPr>
        <w:numPr>
          <w:ilvl w:val="0"/>
          <w:numId w:val="4"/>
        </w:numPr>
        <w:ind w:left="-851"/>
        <w:jc w:val="both"/>
        <w:rPr>
          <w:b/>
          <w:lang w:val="sr-Cyrl-CS"/>
        </w:rPr>
      </w:pPr>
      <w:r w:rsidRPr="009711B5">
        <w:rPr>
          <w:b/>
          <w:lang w:val="sr-Cyrl-CS"/>
        </w:rPr>
        <w:t>НА</w:t>
      </w:r>
      <w:r w:rsidR="00456422" w:rsidRPr="009711B5">
        <w:rPr>
          <w:b/>
          <w:lang w:val="sr-Cyrl-CS"/>
        </w:rPr>
        <w:t>Ч</w:t>
      </w:r>
      <w:r w:rsidRPr="009711B5">
        <w:rPr>
          <w:b/>
          <w:lang w:val="sr-Cyrl-CS"/>
        </w:rPr>
        <w:t>ИН НА КОЈИ ПОНУДА МОРА ДА БУДЕ СА</w:t>
      </w:r>
      <w:r w:rsidR="00456422" w:rsidRPr="009711B5">
        <w:rPr>
          <w:b/>
          <w:lang w:val="sr-Cyrl-CS"/>
        </w:rPr>
        <w:t>Ч</w:t>
      </w:r>
      <w:r w:rsidRPr="009711B5">
        <w:rPr>
          <w:b/>
          <w:lang w:val="sr-Cyrl-CS"/>
        </w:rPr>
        <w:t>ИЊЕНА</w:t>
      </w:r>
      <w:r w:rsidR="001355AE" w:rsidRPr="009711B5">
        <w:rPr>
          <w:b/>
          <w:lang w:val="sr-Cyrl-CS"/>
        </w:rPr>
        <w:t xml:space="preserve"> </w:t>
      </w:r>
    </w:p>
    <w:p w14:paraId="435E519A" w14:textId="77777777" w:rsidR="001355AE" w:rsidRPr="009711B5" w:rsidRDefault="001355AE" w:rsidP="001355AE">
      <w:pPr>
        <w:ind w:left="-851"/>
        <w:jc w:val="both"/>
        <w:rPr>
          <w:b/>
          <w:lang w:val="sr-Cyrl-CS"/>
        </w:rPr>
      </w:pPr>
    </w:p>
    <w:p w14:paraId="146D4AAE" w14:textId="77777777" w:rsidR="00454700" w:rsidRPr="009711B5" w:rsidRDefault="00454700" w:rsidP="001F6CB8">
      <w:pPr>
        <w:ind w:left="-851"/>
        <w:jc w:val="both"/>
        <w:rPr>
          <w:lang w:val="sr-Cyrl-CS"/>
        </w:rPr>
      </w:pPr>
      <w:r w:rsidRPr="009711B5">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3FD69E7F" w14:textId="77777777" w:rsidR="00A8526A" w:rsidRPr="009711B5" w:rsidRDefault="00A8526A" w:rsidP="001F6CB8">
      <w:pPr>
        <w:ind w:left="-851"/>
        <w:jc w:val="both"/>
        <w:rPr>
          <w:lang w:val="sr-Cyrl-CS"/>
        </w:rPr>
      </w:pPr>
    </w:p>
    <w:p w14:paraId="278B4B33" w14:textId="77777777" w:rsidR="00454700" w:rsidRPr="009711B5" w:rsidRDefault="000D699F" w:rsidP="001F6CB8">
      <w:pPr>
        <w:ind w:left="-851"/>
        <w:jc w:val="both"/>
        <w:rPr>
          <w:lang w:val="sr-Cyrl-CS"/>
        </w:rPr>
      </w:pPr>
      <w:r w:rsidRPr="009711B5">
        <w:rPr>
          <w:lang w:val="sr-Cyrl-CS"/>
        </w:rPr>
        <w:t>На полеђ</w:t>
      </w:r>
      <w:r w:rsidR="00454700" w:rsidRPr="009711B5">
        <w:rPr>
          <w:lang w:val="sr-Cyrl-CS"/>
        </w:rPr>
        <w:t>ини коверте или на кутији навести назив и адресу понуђача.</w:t>
      </w:r>
    </w:p>
    <w:p w14:paraId="25D0ADEF" w14:textId="77777777" w:rsidR="00A8526A" w:rsidRPr="009711B5" w:rsidRDefault="00A8526A" w:rsidP="001F6CB8">
      <w:pPr>
        <w:ind w:left="-851"/>
        <w:jc w:val="both"/>
        <w:rPr>
          <w:lang w:val="sr-Cyrl-CS"/>
        </w:rPr>
      </w:pPr>
    </w:p>
    <w:p w14:paraId="51AD6B76" w14:textId="77777777" w:rsidR="00454700" w:rsidRPr="009711B5" w:rsidRDefault="00454700" w:rsidP="001F6CB8">
      <w:pPr>
        <w:ind w:left="-851"/>
        <w:jc w:val="both"/>
        <w:rPr>
          <w:lang w:val="sr-Cyrl-CS"/>
        </w:rPr>
      </w:pPr>
      <w:r w:rsidRPr="009711B5">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5006C35" w14:textId="77777777" w:rsidR="00F91782" w:rsidRPr="009711B5" w:rsidRDefault="00F91782" w:rsidP="001F6CB8">
      <w:pPr>
        <w:ind w:left="-851"/>
        <w:jc w:val="both"/>
        <w:rPr>
          <w:lang w:val="sr-Cyrl-CS"/>
        </w:rPr>
      </w:pPr>
    </w:p>
    <w:p w14:paraId="7C43D4AA" w14:textId="0EC957AC" w:rsidR="00633D98" w:rsidRPr="0014579D" w:rsidRDefault="00425A35" w:rsidP="001F6CB8">
      <w:pPr>
        <w:ind w:left="-851"/>
        <w:jc w:val="both"/>
        <w:rPr>
          <w:b/>
          <w:lang w:val="sr-Cyrl-CS"/>
        </w:rPr>
      </w:pPr>
      <w:r w:rsidRPr="009711B5">
        <w:rPr>
          <w:lang w:val="sr-Cyrl-CS"/>
        </w:rPr>
        <w:t xml:space="preserve">Понуду доставити на адресу: </w:t>
      </w:r>
      <w:r w:rsidR="00454700" w:rsidRPr="009711B5">
        <w:rPr>
          <w:lang w:val="sr-Cyrl-CS"/>
        </w:rPr>
        <w:t>“</w:t>
      </w:r>
      <w:r w:rsidR="00C16FE0" w:rsidRPr="009711B5">
        <w:rPr>
          <w:lang w:val="sr-Cyrl-CS"/>
        </w:rPr>
        <w:t>Јединица за управљање пројектима у јавном сектору</w:t>
      </w:r>
      <w:r w:rsidR="00454700" w:rsidRPr="009711B5">
        <w:rPr>
          <w:lang w:val="sr-Cyrl-CS"/>
        </w:rPr>
        <w:t>”</w:t>
      </w:r>
      <w:r w:rsidRPr="009711B5">
        <w:rPr>
          <w:lang w:val="sr-Cyrl-CS"/>
        </w:rPr>
        <w:t xml:space="preserve"> д.о.о</w:t>
      </w:r>
      <w:r w:rsidR="00793D3B" w:rsidRPr="009711B5">
        <w:rPr>
          <w:lang w:val="sr-Latn-CS"/>
        </w:rPr>
        <w:t>.</w:t>
      </w:r>
      <w:r w:rsidRPr="009711B5">
        <w:rPr>
          <w:lang w:val="sr-Cyrl-CS"/>
        </w:rPr>
        <w:t xml:space="preserve"> Београд</w:t>
      </w:r>
      <w:r w:rsidR="00454700" w:rsidRPr="009711B5">
        <w:rPr>
          <w:lang w:val="sr-Cyrl-CS"/>
        </w:rPr>
        <w:t xml:space="preserve">, </w:t>
      </w:r>
      <w:r w:rsidRPr="009711B5">
        <w:rPr>
          <w:lang w:val="sr-Cyrl-CS"/>
        </w:rPr>
        <w:t>Вељка Дугошевића 54</w:t>
      </w:r>
      <w:r w:rsidR="00454700" w:rsidRPr="009711B5">
        <w:rPr>
          <w:lang w:val="sr-Cyrl-CS"/>
        </w:rPr>
        <w:t xml:space="preserve">, </w:t>
      </w:r>
      <w:r w:rsidR="00C16FE0" w:rsidRPr="009711B5">
        <w:rPr>
          <w:lang w:val="sr-Cyrl-CS"/>
        </w:rPr>
        <w:t xml:space="preserve">11000 </w:t>
      </w:r>
      <w:r w:rsidR="00454700" w:rsidRPr="009711B5">
        <w:rPr>
          <w:lang w:val="sr-Cyrl-CS"/>
        </w:rPr>
        <w:t xml:space="preserve">Београд, са назнаком: </w:t>
      </w:r>
      <w:r w:rsidR="005B7C88" w:rsidRPr="009711B5">
        <w:rPr>
          <w:b/>
          <w:lang w:val="sr-Cyrl-CS"/>
        </w:rPr>
        <w:t>“Понуда за јавну набавку</w:t>
      </w:r>
      <w:r w:rsidR="00FE25CE" w:rsidRPr="009711B5">
        <w:rPr>
          <w:b/>
          <w:lang w:val="sr-Cyrl-CS"/>
        </w:rPr>
        <w:t xml:space="preserve"> </w:t>
      </w:r>
      <w:r w:rsidR="00D66A72" w:rsidRPr="009711B5">
        <w:rPr>
          <w:b/>
          <w:lang w:val="sr-Cyrl-CS"/>
        </w:rPr>
        <w:t>услуга</w:t>
      </w:r>
      <w:r w:rsidR="007F3A55" w:rsidRPr="009711B5">
        <w:rPr>
          <w:b/>
          <w:lang w:val="sr-Cyrl-CS"/>
        </w:rPr>
        <w:t xml:space="preserve"> - </w:t>
      </w:r>
      <w:r w:rsidR="00B95EAB" w:rsidRPr="009711B5">
        <w:rPr>
          <w:b/>
          <w:color w:val="000000"/>
        </w:rPr>
        <w:t xml:space="preserve">Сервис возила за потребе ‘‘Јединица за управљање пројектима у јавном сектору’’ д.о.о. Београд </w:t>
      </w:r>
      <w:proofErr w:type="gramStart"/>
      <w:r w:rsidR="00B95EAB" w:rsidRPr="009711B5">
        <w:rPr>
          <w:b/>
          <w:color w:val="000000"/>
        </w:rPr>
        <w:t>-  Набавка</w:t>
      </w:r>
      <w:proofErr w:type="gramEnd"/>
      <w:r w:rsidR="00B95EAB" w:rsidRPr="009711B5">
        <w:rPr>
          <w:b/>
          <w:color w:val="000000"/>
        </w:rPr>
        <w:t xml:space="preserve"> услуге ремонта, поправке и одржавања возила: Renault и Dacia </w:t>
      </w:r>
      <w:r w:rsidR="00B95EAB" w:rsidRPr="0014579D">
        <w:rPr>
          <w:b/>
          <w:color w:val="000000"/>
        </w:rPr>
        <w:t>групе</w:t>
      </w:r>
      <w:r w:rsidR="008175E2" w:rsidRPr="0014579D">
        <w:rPr>
          <w:lang w:val="sr-Cyrl-CS"/>
        </w:rPr>
        <w:t>,</w:t>
      </w:r>
      <w:r w:rsidR="008175E2" w:rsidRPr="0014579D">
        <w:rPr>
          <w:b/>
          <w:lang w:val="sr-Cyrl-CS"/>
        </w:rPr>
        <w:t xml:space="preserve"> број</w:t>
      </w:r>
      <w:r w:rsidR="00FE25CE" w:rsidRPr="0014579D">
        <w:rPr>
          <w:b/>
          <w:lang w:val="sr-Cyrl-CS"/>
        </w:rPr>
        <w:t>:</w:t>
      </w:r>
      <w:r w:rsidR="00E01C3C" w:rsidRPr="0014579D">
        <w:rPr>
          <w:b/>
          <w:lang w:val="sr-Cyrl-CS"/>
        </w:rPr>
        <w:t xml:space="preserve"> </w:t>
      </w:r>
      <w:r w:rsidR="009711B5" w:rsidRPr="0014579D">
        <w:rPr>
          <w:rFonts w:ascii="Times New Roman CYR" w:hAnsi="Times New Roman CYR" w:cs="Times New Roman CYR"/>
          <w:b/>
          <w:lang w:val="sr-Cyrl-CS"/>
        </w:rPr>
        <w:t>ЈНМВ/1-201</w:t>
      </w:r>
      <w:r w:rsidR="009711B5" w:rsidRPr="0014579D">
        <w:rPr>
          <w:rFonts w:ascii="Times New Roman CYR" w:hAnsi="Times New Roman CYR" w:cs="Times New Roman CYR"/>
          <w:b/>
          <w:lang w:val="sr-Latn-CS"/>
        </w:rPr>
        <w:t>9</w:t>
      </w:r>
      <w:r w:rsidR="00364ED1" w:rsidRPr="0014579D">
        <w:rPr>
          <w:rFonts w:ascii="Times New Roman CYR" w:hAnsi="Times New Roman CYR" w:cs="Times New Roman CYR"/>
          <w:b/>
          <w:lang w:val="sr-Cyrl-CS"/>
        </w:rPr>
        <w:t>/У</w:t>
      </w:r>
      <w:r w:rsidR="00117B62" w:rsidRPr="0014579D">
        <w:rPr>
          <w:rFonts w:ascii="Times New Roman CYR" w:hAnsi="Times New Roman CYR" w:cs="Times New Roman CYR"/>
          <w:b/>
          <w:lang w:val="sr-Cyrl-CS"/>
        </w:rPr>
        <w:t xml:space="preserve"> </w:t>
      </w:r>
      <w:r w:rsidR="00454700" w:rsidRPr="0014579D">
        <w:rPr>
          <w:b/>
          <w:lang w:val="sr-Cyrl-CS"/>
        </w:rPr>
        <w:t xml:space="preserve">– НЕ ОТВАРАТИ”. </w:t>
      </w:r>
    </w:p>
    <w:p w14:paraId="51426C6D" w14:textId="77777777" w:rsidR="00A8526A" w:rsidRPr="0014579D" w:rsidRDefault="00A8526A" w:rsidP="001F6CB8">
      <w:pPr>
        <w:ind w:left="-851"/>
        <w:jc w:val="both"/>
        <w:rPr>
          <w:b/>
          <w:lang w:val="sr-Cyrl-CS"/>
        </w:rPr>
      </w:pPr>
    </w:p>
    <w:p w14:paraId="7C46765F" w14:textId="02E88601" w:rsidR="00454700" w:rsidRPr="0014579D" w:rsidRDefault="00454700" w:rsidP="001F6CB8">
      <w:pPr>
        <w:ind w:left="-851"/>
        <w:jc w:val="both"/>
        <w:rPr>
          <w:b/>
          <w:lang w:val="sr-Cyrl-CS"/>
        </w:rPr>
      </w:pPr>
      <w:r w:rsidRPr="0014579D">
        <w:rPr>
          <w:lang w:val="sr-Cyrl-CS"/>
        </w:rPr>
        <w:t xml:space="preserve">Понуда се сматра благовременом уколико је примљена од </w:t>
      </w:r>
      <w:r w:rsidR="00420863" w:rsidRPr="0014579D">
        <w:rPr>
          <w:lang w:val="sr-Cyrl-CS"/>
        </w:rPr>
        <w:t xml:space="preserve">стране наручиоца до </w:t>
      </w:r>
      <w:r w:rsidR="003A626B">
        <w:rPr>
          <w:b/>
          <w:lang w:val="sr-Latn-CS"/>
        </w:rPr>
        <w:t>15</w:t>
      </w:r>
      <w:r w:rsidR="001D1EDA" w:rsidRPr="0014579D">
        <w:rPr>
          <w:b/>
          <w:lang w:val="sr-Cyrl-CS"/>
        </w:rPr>
        <w:t>.</w:t>
      </w:r>
      <w:r w:rsidR="00997A1D" w:rsidRPr="0014579D">
        <w:rPr>
          <w:b/>
          <w:lang w:val="sr-Cyrl-CS"/>
        </w:rPr>
        <w:t>04</w:t>
      </w:r>
      <w:r w:rsidR="009711B5" w:rsidRPr="0014579D">
        <w:rPr>
          <w:b/>
          <w:lang w:val="sr-Latn-CS"/>
        </w:rPr>
        <w:t>.2019</w:t>
      </w:r>
      <w:r w:rsidR="00351064" w:rsidRPr="0014579D">
        <w:rPr>
          <w:b/>
          <w:lang w:val="sr-Latn-CS"/>
        </w:rPr>
        <w:t xml:space="preserve">. </w:t>
      </w:r>
      <w:r w:rsidRPr="0014579D">
        <w:rPr>
          <w:b/>
          <w:lang w:val="sr-Cyrl-CS"/>
        </w:rPr>
        <w:t xml:space="preserve">године до </w:t>
      </w:r>
      <w:r w:rsidR="00486D20" w:rsidRPr="0014579D">
        <w:rPr>
          <w:b/>
          <w:lang w:val="sr-Latn-CS"/>
        </w:rPr>
        <w:t>1</w:t>
      </w:r>
      <w:r w:rsidR="003A626B">
        <w:rPr>
          <w:b/>
          <w:lang w:val="sr-Cyrl-CS"/>
        </w:rPr>
        <w:t>2</w:t>
      </w:r>
      <w:r w:rsidR="003A626B">
        <w:rPr>
          <w:b/>
          <w:lang w:val="sr-Latn-CS"/>
        </w:rPr>
        <w:t>:3</w:t>
      </w:r>
      <w:r w:rsidR="00351064" w:rsidRPr="0014579D">
        <w:rPr>
          <w:b/>
          <w:lang w:val="sr-Latn-CS"/>
        </w:rPr>
        <w:t>0</w:t>
      </w:r>
      <w:r w:rsidR="00A15B25" w:rsidRPr="0014579D">
        <w:rPr>
          <w:b/>
        </w:rPr>
        <w:t xml:space="preserve"> </w:t>
      </w:r>
      <w:r w:rsidRPr="0014579D">
        <w:rPr>
          <w:b/>
          <w:lang w:val="sr-Cyrl-CS"/>
        </w:rPr>
        <w:t>часова.</w:t>
      </w:r>
    </w:p>
    <w:p w14:paraId="3638267B" w14:textId="77777777" w:rsidR="00454700" w:rsidRPr="0014579D" w:rsidRDefault="00454700" w:rsidP="001F6CB8">
      <w:pPr>
        <w:ind w:left="-851"/>
        <w:jc w:val="both"/>
        <w:rPr>
          <w:lang w:val="sr-Cyrl-CS"/>
        </w:rPr>
      </w:pPr>
    </w:p>
    <w:p w14:paraId="2328FBDA" w14:textId="790C8527" w:rsidR="00454700" w:rsidRPr="0014579D" w:rsidRDefault="00454700" w:rsidP="001F6CB8">
      <w:pPr>
        <w:ind w:left="-851"/>
        <w:jc w:val="both"/>
        <w:rPr>
          <w:lang w:val="sr-Cyrl-CS"/>
        </w:rPr>
      </w:pPr>
      <w:r w:rsidRPr="0014579D">
        <w:rPr>
          <w:lang w:val="sr-Cyrl-CS"/>
        </w:rPr>
        <w:t>Наручилац ће</w:t>
      </w:r>
      <w:r w:rsidR="00456422" w:rsidRPr="0014579D">
        <w:rPr>
          <w:lang w:val="sr-Cyrl-CS"/>
        </w:rPr>
        <w:t>,</w:t>
      </w:r>
      <w:r w:rsidRPr="0014579D">
        <w:rPr>
          <w:lang w:val="sr-Cyrl-CS"/>
        </w:rPr>
        <w:t xml:space="preserve"> </w:t>
      </w:r>
      <w:r w:rsidR="00456422" w:rsidRPr="0014579D">
        <w:rPr>
          <w:lang w:val="sr-Cyrl-CS"/>
        </w:rPr>
        <w:t>п</w:t>
      </w:r>
      <w:r w:rsidRPr="0014579D">
        <w:rPr>
          <w:lang w:val="sr-Cyrl-CS"/>
        </w:rPr>
        <w:t>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w:t>
      </w:r>
      <w:r w:rsidR="005C2A39" w:rsidRPr="0014579D">
        <w:rPr>
          <w:lang w:val="sr-Cyrl-CS"/>
        </w:rPr>
        <w:t xml:space="preserve"> понуда достављена непосредно, Наручилац ће П</w:t>
      </w:r>
      <w:r w:rsidRPr="0014579D">
        <w:rPr>
          <w:lang w:val="sr-Cyrl-CS"/>
        </w:rPr>
        <w:t>онуђачу предати потврду прије</w:t>
      </w:r>
      <w:r w:rsidR="005C2A39" w:rsidRPr="0014579D">
        <w:rPr>
          <w:lang w:val="sr-Cyrl-CS"/>
        </w:rPr>
        <w:t>ма понуде. У потврди о пријему Н</w:t>
      </w:r>
      <w:r w:rsidRPr="0014579D">
        <w:rPr>
          <w:lang w:val="sr-Cyrl-CS"/>
        </w:rPr>
        <w:t>аручилац ће наве</w:t>
      </w:r>
      <w:r w:rsidR="005E0258" w:rsidRPr="0014579D">
        <w:rPr>
          <w:lang w:val="sr-Cyrl-CS"/>
        </w:rPr>
        <w:t>сти датум и сат пријема понуде.</w:t>
      </w:r>
    </w:p>
    <w:p w14:paraId="76529263" w14:textId="77777777" w:rsidR="00A8526A" w:rsidRPr="0014579D" w:rsidRDefault="00A8526A" w:rsidP="001F6CB8">
      <w:pPr>
        <w:ind w:left="-851"/>
        <w:jc w:val="both"/>
        <w:rPr>
          <w:lang w:val="sr-Cyrl-CS"/>
        </w:rPr>
      </w:pPr>
    </w:p>
    <w:p w14:paraId="58C6E902" w14:textId="7E0CCC9E" w:rsidR="005E0258" w:rsidRPr="0014579D" w:rsidRDefault="005C2A39" w:rsidP="001F6CB8">
      <w:pPr>
        <w:ind w:left="-851"/>
        <w:jc w:val="both"/>
        <w:rPr>
          <w:lang w:val="sr-Cyrl-CS"/>
        </w:rPr>
      </w:pPr>
      <w:r w:rsidRPr="0014579D">
        <w:rPr>
          <w:lang w:val="sr-Cyrl-CS"/>
        </w:rPr>
        <w:t>Понуда коју Н</w:t>
      </w:r>
      <w:r w:rsidR="005E0258" w:rsidRPr="0014579D">
        <w:rPr>
          <w:lang w:val="sr-Cyrl-CS"/>
        </w:rPr>
        <w:t>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18483BCB" w14:textId="77777777" w:rsidR="001D1EDA" w:rsidRPr="0014579D" w:rsidRDefault="001D1EDA" w:rsidP="001F6CB8">
      <w:pPr>
        <w:ind w:left="-851"/>
        <w:jc w:val="both"/>
        <w:rPr>
          <w:lang w:val="sr-Cyrl-CS"/>
        </w:rPr>
      </w:pPr>
    </w:p>
    <w:p w14:paraId="61E5D41B" w14:textId="664F3978" w:rsidR="00D642DC" w:rsidRPr="0014579D" w:rsidRDefault="005C17E0" w:rsidP="001F6CB8">
      <w:pPr>
        <w:spacing w:before="13"/>
        <w:ind w:left="-851" w:right="75"/>
        <w:jc w:val="both"/>
        <w:rPr>
          <w:rFonts w:eastAsia="Calibri"/>
          <w:lang w:val="sr-Cyrl-CS"/>
        </w:rPr>
      </w:pPr>
      <w:r w:rsidRPr="0014579D">
        <w:rPr>
          <w:lang w:val="sr-Cyrl-CS"/>
        </w:rPr>
        <w:t>Неблаговремену по</w:t>
      </w:r>
      <w:r w:rsidR="005C2A39" w:rsidRPr="0014579D">
        <w:rPr>
          <w:lang w:val="sr-Cyrl-CS"/>
        </w:rPr>
        <w:t>нуду Комисија за јавну набавку Н</w:t>
      </w:r>
      <w:r w:rsidRPr="0014579D">
        <w:rPr>
          <w:lang w:val="sr-Cyrl-CS"/>
        </w:rPr>
        <w:t>аручиоца ће, по окончању поступка отвар</w:t>
      </w:r>
      <w:r w:rsidR="005C2A39" w:rsidRPr="0014579D">
        <w:rPr>
          <w:lang w:val="sr-Cyrl-CS"/>
        </w:rPr>
        <w:t>ања понуда, вратити неотворену П</w:t>
      </w:r>
      <w:r w:rsidRPr="0014579D">
        <w:rPr>
          <w:lang w:val="sr-Cyrl-CS"/>
        </w:rPr>
        <w:t>онуђачу са назнаком да је поднета неблаговремено.</w:t>
      </w:r>
      <w:r w:rsidR="00D642DC" w:rsidRPr="0014579D">
        <w:rPr>
          <w:rFonts w:eastAsia="Calibri"/>
          <w:lang w:val="sr-Cyrl-CS"/>
        </w:rPr>
        <w:t xml:space="preserve"> </w:t>
      </w:r>
    </w:p>
    <w:p w14:paraId="4906FC9B" w14:textId="77777777" w:rsidR="00D642DC" w:rsidRPr="0014579D" w:rsidRDefault="00D642DC" w:rsidP="008B7911">
      <w:pPr>
        <w:spacing w:before="13"/>
        <w:ind w:right="75"/>
        <w:jc w:val="both"/>
        <w:rPr>
          <w:lang w:val="sr-Cyrl-RS"/>
        </w:rPr>
      </w:pPr>
    </w:p>
    <w:p w14:paraId="2C159642" w14:textId="45C094AA" w:rsidR="00D642DC" w:rsidRPr="0014579D" w:rsidRDefault="00D642DC" w:rsidP="001F6CB8">
      <w:pPr>
        <w:spacing w:line="260" w:lineRule="exact"/>
        <w:ind w:left="-851" w:right="75"/>
        <w:jc w:val="both"/>
        <w:rPr>
          <w:lang w:val="en-GB"/>
        </w:rPr>
      </w:pPr>
      <w:r w:rsidRPr="0014579D">
        <w:rPr>
          <w:spacing w:val="5"/>
          <w:lang w:val="en-GB"/>
        </w:rPr>
        <w:t>Ј</w:t>
      </w:r>
      <w:r w:rsidRPr="0014579D">
        <w:rPr>
          <w:spacing w:val="-1"/>
          <w:lang w:val="en-GB"/>
        </w:rPr>
        <w:t>а</w:t>
      </w:r>
      <w:r w:rsidRPr="0014579D">
        <w:rPr>
          <w:spacing w:val="-3"/>
          <w:lang w:val="en-GB"/>
        </w:rPr>
        <w:t>в</w:t>
      </w:r>
      <w:r w:rsidRPr="0014579D">
        <w:rPr>
          <w:spacing w:val="1"/>
          <w:lang w:val="en-GB"/>
        </w:rPr>
        <w:t>н</w:t>
      </w:r>
      <w:r w:rsidRPr="0014579D">
        <w:rPr>
          <w:lang w:val="en-GB"/>
        </w:rPr>
        <w:t>о отв</w:t>
      </w:r>
      <w:r w:rsidRPr="0014579D">
        <w:rPr>
          <w:spacing w:val="-1"/>
          <w:lang w:val="en-GB"/>
        </w:rPr>
        <w:t>а</w:t>
      </w:r>
      <w:r w:rsidRPr="0014579D">
        <w:rPr>
          <w:lang w:val="en-GB"/>
        </w:rPr>
        <w:t>р</w:t>
      </w:r>
      <w:r w:rsidRPr="0014579D">
        <w:rPr>
          <w:spacing w:val="-1"/>
          <w:lang w:val="en-GB"/>
        </w:rPr>
        <w:t>ањ</w:t>
      </w:r>
      <w:r w:rsidRPr="0014579D">
        <w:rPr>
          <w:lang w:val="en-GB"/>
        </w:rPr>
        <w:t>е</w:t>
      </w:r>
      <w:r w:rsidRPr="0014579D">
        <w:rPr>
          <w:spacing w:val="-1"/>
          <w:lang w:val="en-GB"/>
        </w:rPr>
        <w:t xml:space="preserve"> </w:t>
      </w:r>
      <w:r w:rsidRPr="0014579D">
        <w:rPr>
          <w:spacing w:val="4"/>
          <w:lang w:val="en-GB"/>
        </w:rPr>
        <w:t>п</w:t>
      </w:r>
      <w:r w:rsidRPr="0014579D">
        <w:rPr>
          <w:lang w:val="en-GB"/>
        </w:rPr>
        <w:t>о</w:t>
      </w:r>
      <w:r w:rsidRPr="0014579D">
        <w:rPr>
          <w:spacing w:val="6"/>
          <w:lang w:val="en-GB"/>
        </w:rPr>
        <w:t>н</w:t>
      </w:r>
      <w:r w:rsidRPr="0014579D">
        <w:rPr>
          <w:spacing w:val="-12"/>
          <w:lang w:val="en-GB"/>
        </w:rPr>
        <w:t>у</w:t>
      </w:r>
      <w:r w:rsidRPr="0014579D">
        <w:rPr>
          <w:spacing w:val="3"/>
          <w:lang w:val="en-GB"/>
        </w:rPr>
        <w:t>д</w:t>
      </w:r>
      <w:r w:rsidR="00531DBE" w:rsidRPr="0014579D">
        <w:rPr>
          <w:lang w:val="sr-Cyrl-RS"/>
        </w:rPr>
        <w:t>а</w:t>
      </w:r>
      <w:r w:rsidRPr="0014579D">
        <w:rPr>
          <w:spacing w:val="2"/>
          <w:lang w:val="en-GB"/>
        </w:rPr>
        <w:t xml:space="preserve"> </w:t>
      </w:r>
      <w:r w:rsidRPr="0014579D">
        <w:rPr>
          <w:b/>
          <w:lang w:val="en-GB"/>
        </w:rPr>
        <w:t>о</w:t>
      </w:r>
      <w:r w:rsidRPr="0014579D">
        <w:rPr>
          <w:b/>
          <w:spacing w:val="1"/>
          <w:lang w:val="en-GB"/>
        </w:rPr>
        <w:t>д</w:t>
      </w:r>
      <w:r w:rsidRPr="0014579D">
        <w:rPr>
          <w:b/>
          <w:spacing w:val="4"/>
          <w:lang w:val="en-GB"/>
        </w:rPr>
        <w:t>р</w:t>
      </w:r>
      <w:r w:rsidRPr="0014579D">
        <w:rPr>
          <w:b/>
          <w:spacing w:val="-8"/>
          <w:lang w:val="en-GB"/>
        </w:rPr>
        <w:t>ж</w:t>
      </w:r>
      <w:r w:rsidRPr="0014579D">
        <w:rPr>
          <w:b/>
          <w:lang w:val="en-GB"/>
        </w:rPr>
        <w:t>а</w:t>
      </w:r>
      <w:r w:rsidRPr="0014579D">
        <w:rPr>
          <w:b/>
          <w:spacing w:val="1"/>
          <w:lang w:val="en-GB"/>
        </w:rPr>
        <w:t>ћ</w:t>
      </w:r>
      <w:r w:rsidRPr="0014579D">
        <w:rPr>
          <w:b/>
          <w:lang w:val="en-GB"/>
        </w:rPr>
        <w:t>е</w:t>
      </w:r>
      <w:r w:rsidRPr="0014579D">
        <w:rPr>
          <w:b/>
          <w:spacing w:val="-1"/>
          <w:lang w:val="en-GB"/>
        </w:rPr>
        <w:t xml:space="preserve"> </w:t>
      </w:r>
      <w:r w:rsidRPr="0014579D">
        <w:rPr>
          <w:b/>
          <w:spacing w:val="2"/>
          <w:lang w:val="en-GB"/>
        </w:rPr>
        <w:t>с</w:t>
      </w:r>
      <w:r w:rsidRPr="0014579D">
        <w:rPr>
          <w:b/>
          <w:lang w:val="sr-Cyrl-CS"/>
        </w:rPr>
        <w:t xml:space="preserve">е </w:t>
      </w:r>
      <w:r w:rsidR="003A626B">
        <w:rPr>
          <w:b/>
          <w:lang w:val="sr-Latn-CS"/>
        </w:rPr>
        <w:t>15</w:t>
      </w:r>
      <w:r w:rsidR="00997A1D" w:rsidRPr="0014579D">
        <w:rPr>
          <w:b/>
          <w:lang w:val="sr-Cyrl-CS"/>
        </w:rPr>
        <w:t>.04</w:t>
      </w:r>
      <w:r w:rsidR="0076529F" w:rsidRPr="0014579D">
        <w:rPr>
          <w:b/>
          <w:lang w:val="sr-Latn-CS"/>
        </w:rPr>
        <w:t>.2019</w:t>
      </w:r>
      <w:r w:rsidR="00871CAB" w:rsidRPr="0014579D">
        <w:rPr>
          <w:b/>
          <w:lang w:val="sr-Latn-CS"/>
        </w:rPr>
        <w:t xml:space="preserve">. </w:t>
      </w:r>
      <w:r w:rsidR="00871CAB" w:rsidRPr="0014579D">
        <w:rPr>
          <w:b/>
          <w:lang w:val="sr-Cyrl-CS"/>
        </w:rPr>
        <w:t>године</w:t>
      </w:r>
      <w:r w:rsidRPr="0014579D">
        <w:rPr>
          <w:b/>
          <w:lang w:val="en-GB"/>
        </w:rPr>
        <w:t>, у</w:t>
      </w:r>
      <w:r w:rsidR="00871CAB" w:rsidRPr="0014579D">
        <w:rPr>
          <w:b/>
          <w:lang w:val="en-GB"/>
        </w:rPr>
        <w:t xml:space="preserve"> </w:t>
      </w:r>
      <w:r w:rsidR="00486D20" w:rsidRPr="0014579D">
        <w:rPr>
          <w:b/>
          <w:lang w:val="sr-Latn-CS"/>
        </w:rPr>
        <w:t>1</w:t>
      </w:r>
      <w:r w:rsidR="003A626B">
        <w:rPr>
          <w:b/>
          <w:lang w:val="sr-Cyrl-CS"/>
        </w:rPr>
        <w:t>3</w:t>
      </w:r>
      <w:r w:rsidR="0076529F" w:rsidRPr="0014579D">
        <w:rPr>
          <w:b/>
          <w:lang w:val="sr-Latn-CS"/>
        </w:rPr>
        <w:t>:0</w:t>
      </w:r>
      <w:r w:rsidR="00871CAB" w:rsidRPr="0014579D">
        <w:rPr>
          <w:b/>
          <w:lang w:val="sr-Latn-CS"/>
        </w:rPr>
        <w:t xml:space="preserve">0 </w:t>
      </w:r>
      <w:r w:rsidRPr="0014579D">
        <w:rPr>
          <w:b/>
          <w:spacing w:val="-1"/>
          <w:lang w:val="en-GB"/>
        </w:rPr>
        <w:t>ч</w:t>
      </w:r>
      <w:r w:rsidRPr="0014579D">
        <w:rPr>
          <w:b/>
          <w:lang w:val="en-GB"/>
        </w:rPr>
        <w:t>а</w:t>
      </w:r>
      <w:r w:rsidRPr="0014579D">
        <w:rPr>
          <w:b/>
          <w:spacing w:val="-1"/>
          <w:lang w:val="en-GB"/>
        </w:rPr>
        <w:t>с</w:t>
      </w:r>
      <w:r w:rsidRPr="0014579D">
        <w:rPr>
          <w:b/>
          <w:lang w:val="en-GB"/>
        </w:rPr>
        <w:t>ова</w:t>
      </w:r>
      <w:r w:rsidRPr="0014579D">
        <w:rPr>
          <w:lang w:val="en-GB"/>
        </w:rPr>
        <w:t>,</w:t>
      </w:r>
      <w:r w:rsidRPr="0014579D">
        <w:rPr>
          <w:spacing w:val="4"/>
          <w:lang w:val="en-GB"/>
        </w:rPr>
        <w:t xml:space="preserve"> </w:t>
      </w:r>
      <w:r w:rsidRPr="0014579D">
        <w:rPr>
          <w:lang w:val="en-GB"/>
        </w:rPr>
        <w:t>у</w:t>
      </w:r>
      <w:r w:rsidRPr="0014579D">
        <w:rPr>
          <w:spacing w:val="-5"/>
          <w:lang w:val="en-GB"/>
        </w:rPr>
        <w:t xml:space="preserve"> </w:t>
      </w:r>
      <w:r w:rsidRPr="0014579D">
        <w:rPr>
          <w:spacing w:val="1"/>
          <w:lang w:val="en-GB"/>
        </w:rPr>
        <w:t>п</w:t>
      </w:r>
      <w:r w:rsidRPr="0014579D">
        <w:rPr>
          <w:lang w:val="en-GB"/>
        </w:rPr>
        <w:t>ро</w:t>
      </w:r>
      <w:r w:rsidRPr="0014579D">
        <w:rPr>
          <w:spacing w:val="-1"/>
          <w:lang w:val="en-GB"/>
        </w:rPr>
        <w:t>с</w:t>
      </w:r>
      <w:r w:rsidRPr="0014579D">
        <w:rPr>
          <w:lang w:val="en-GB"/>
        </w:rPr>
        <w:t>тор</w:t>
      </w:r>
      <w:r w:rsidRPr="0014579D">
        <w:rPr>
          <w:spacing w:val="1"/>
          <w:lang w:val="en-GB"/>
        </w:rPr>
        <w:t>и</w:t>
      </w:r>
      <w:r w:rsidRPr="0014579D">
        <w:rPr>
          <w:lang w:val="en-GB"/>
        </w:rPr>
        <w:t>јама</w:t>
      </w:r>
      <w:r w:rsidRPr="0014579D">
        <w:rPr>
          <w:spacing w:val="9"/>
          <w:lang w:val="en-GB"/>
        </w:rPr>
        <w:t xml:space="preserve"> </w:t>
      </w:r>
      <w:r w:rsidRPr="0014579D">
        <w:rPr>
          <w:spacing w:val="9"/>
          <w:lang w:val="sr-Cyrl-RS"/>
        </w:rPr>
        <w:t>„</w:t>
      </w:r>
      <w:r w:rsidR="00B54E26" w:rsidRPr="0014579D">
        <w:rPr>
          <w:lang w:val="sr-Cyrl-CS"/>
        </w:rPr>
        <w:t>Јединице</w:t>
      </w:r>
      <w:r w:rsidR="00804C3D" w:rsidRPr="0014579D">
        <w:rPr>
          <w:lang w:val="sr-Cyrl-CS"/>
        </w:rPr>
        <w:t xml:space="preserve"> за управљање пројектима у јавном сектору</w:t>
      </w:r>
      <w:r w:rsidRPr="0014579D">
        <w:rPr>
          <w:lang w:val="sr-Cyrl-CS"/>
        </w:rPr>
        <w:t>“ д.о.о. Б</w:t>
      </w:r>
      <w:r w:rsidR="00BE619A" w:rsidRPr="0014579D">
        <w:rPr>
          <w:lang w:val="sr-Cyrl-CS"/>
        </w:rPr>
        <w:t>еоград, ул. Вељка Дугошевића 54</w:t>
      </w:r>
      <w:r w:rsidRPr="0014579D">
        <w:rPr>
          <w:lang w:val="sr-Cyrl-CS"/>
        </w:rPr>
        <w:t xml:space="preserve">, </w:t>
      </w:r>
      <w:r w:rsidR="00804C3D" w:rsidRPr="0014579D">
        <w:rPr>
          <w:lang w:val="sr-Cyrl-CS"/>
        </w:rPr>
        <w:t xml:space="preserve">11000 </w:t>
      </w:r>
      <w:r w:rsidRPr="0014579D">
        <w:rPr>
          <w:lang w:val="sr-Cyrl-CS"/>
        </w:rPr>
        <w:t>Београд</w:t>
      </w:r>
      <w:r w:rsidRPr="0014579D">
        <w:rPr>
          <w:lang w:val="en-GB"/>
        </w:rPr>
        <w:t>.</w:t>
      </w:r>
    </w:p>
    <w:p w14:paraId="5332348C" w14:textId="77777777" w:rsidR="00182873" w:rsidRPr="0014579D" w:rsidRDefault="00182873" w:rsidP="001F6CB8">
      <w:pPr>
        <w:ind w:left="-851" w:right="75"/>
        <w:jc w:val="both"/>
        <w:rPr>
          <w:lang w:val="sr-Cyrl-CS"/>
        </w:rPr>
      </w:pPr>
    </w:p>
    <w:p w14:paraId="4816BF24" w14:textId="77777777" w:rsidR="00D642DC" w:rsidRPr="0076529F" w:rsidRDefault="00D642DC" w:rsidP="001F6CB8">
      <w:pPr>
        <w:ind w:left="-851" w:right="75"/>
        <w:jc w:val="both"/>
        <w:rPr>
          <w:lang w:val="sr-Cyrl-RS"/>
        </w:rPr>
      </w:pPr>
      <w:r w:rsidRPr="0014579D">
        <w:rPr>
          <w:lang w:val="en-GB"/>
        </w:rPr>
        <w:t>Отв</w:t>
      </w:r>
      <w:r w:rsidRPr="0014579D">
        <w:rPr>
          <w:spacing w:val="-1"/>
          <w:lang w:val="en-GB"/>
        </w:rPr>
        <w:t>а</w:t>
      </w:r>
      <w:r w:rsidRPr="0014579D">
        <w:rPr>
          <w:lang w:val="en-GB"/>
        </w:rPr>
        <w:t>р</w:t>
      </w:r>
      <w:r w:rsidRPr="0014579D">
        <w:rPr>
          <w:spacing w:val="-1"/>
          <w:lang w:val="en-GB"/>
        </w:rPr>
        <w:t>ањ</w:t>
      </w:r>
      <w:r w:rsidRPr="0014579D">
        <w:rPr>
          <w:lang w:val="en-GB"/>
        </w:rPr>
        <w:t>е</w:t>
      </w:r>
      <w:r w:rsidRPr="0014579D">
        <w:rPr>
          <w:spacing w:val="-1"/>
          <w:lang w:val="en-GB"/>
        </w:rPr>
        <w:t xml:space="preserve"> </w:t>
      </w:r>
      <w:r w:rsidRPr="0014579D">
        <w:rPr>
          <w:spacing w:val="1"/>
          <w:lang w:val="en-GB"/>
        </w:rPr>
        <w:t>п</w:t>
      </w:r>
      <w:r w:rsidRPr="0014579D">
        <w:rPr>
          <w:lang w:val="en-GB"/>
        </w:rPr>
        <w:t>о</w:t>
      </w:r>
      <w:r w:rsidRPr="0014579D">
        <w:rPr>
          <w:spacing w:val="6"/>
          <w:lang w:val="en-GB"/>
        </w:rPr>
        <w:t>н</w:t>
      </w:r>
      <w:r w:rsidRPr="0014579D">
        <w:rPr>
          <w:spacing w:val="-10"/>
          <w:lang w:val="en-GB"/>
        </w:rPr>
        <w:t>у</w:t>
      </w:r>
      <w:r w:rsidRPr="0014579D">
        <w:rPr>
          <w:spacing w:val="3"/>
          <w:lang w:val="en-GB"/>
        </w:rPr>
        <w:t>д</w:t>
      </w:r>
      <w:r w:rsidRPr="0014579D">
        <w:rPr>
          <w:lang w:val="en-GB"/>
        </w:rPr>
        <w:t>а је</w:t>
      </w:r>
      <w:r w:rsidRPr="0014579D">
        <w:rPr>
          <w:spacing w:val="-1"/>
          <w:lang w:val="en-GB"/>
        </w:rPr>
        <w:t xml:space="preserve"> </w:t>
      </w:r>
      <w:r w:rsidRPr="0014579D">
        <w:rPr>
          <w:spacing w:val="1"/>
          <w:lang w:val="en-GB"/>
        </w:rPr>
        <w:t>ј</w:t>
      </w:r>
      <w:r w:rsidRPr="0014579D">
        <w:rPr>
          <w:spacing w:val="-1"/>
          <w:lang w:val="en-GB"/>
        </w:rPr>
        <w:t>а</w:t>
      </w:r>
      <w:r w:rsidRPr="0014579D">
        <w:rPr>
          <w:spacing w:val="4"/>
          <w:lang w:val="en-GB"/>
        </w:rPr>
        <w:t>в</w:t>
      </w:r>
      <w:r w:rsidRPr="0014579D">
        <w:rPr>
          <w:spacing w:val="1"/>
          <w:lang w:val="en-GB"/>
        </w:rPr>
        <w:t>н</w:t>
      </w:r>
      <w:r w:rsidRPr="0014579D">
        <w:rPr>
          <w:lang w:val="en-GB"/>
        </w:rPr>
        <w:t>о и</w:t>
      </w:r>
      <w:r w:rsidRPr="0014579D">
        <w:rPr>
          <w:spacing w:val="1"/>
          <w:lang w:val="en-GB"/>
        </w:rPr>
        <w:t xml:space="preserve"> </w:t>
      </w:r>
      <w:r w:rsidRPr="0014579D">
        <w:rPr>
          <w:lang w:val="en-GB"/>
        </w:rPr>
        <w:t>може</w:t>
      </w:r>
      <w:r w:rsidRPr="0014579D">
        <w:rPr>
          <w:spacing w:val="-1"/>
          <w:lang w:val="en-GB"/>
        </w:rPr>
        <w:t xml:space="preserve"> </w:t>
      </w:r>
      <w:r w:rsidRPr="0014579D">
        <w:rPr>
          <w:spacing w:val="1"/>
          <w:lang w:val="en-GB"/>
        </w:rPr>
        <w:t>п</w:t>
      </w:r>
      <w:r w:rsidRPr="0014579D">
        <w:rPr>
          <w:lang w:val="en-GB"/>
        </w:rPr>
        <w:t>р</w:t>
      </w:r>
      <w:r w:rsidRPr="0014579D">
        <w:rPr>
          <w:spacing w:val="1"/>
          <w:lang w:val="en-GB"/>
        </w:rPr>
        <w:t>и</w:t>
      </w:r>
      <w:r w:rsidRPr="0014579D">
        <w:rPr>
          <w:spacing w:val="2"/>
          <w:lang w:val="en-GB"/>
        </w:rPr>
        <w:t>с</w:t>
      </w:r>
      <w:r w:rsidRPr="0014579D">
        <w:rPr>
          <w:spacing w:val="-10"/>
          <w:lang w:val="en-GB"/>
        </w:rPr>
        <w:t>у</w:t>
      </w:r>
      <w:r w:rsidRPr="0014579D">
        <w:rPr>
          <w:spacing w:val="-1"/>
          <w:lang w:val="en-GB"/>
        </w:rPr>
        <w:t>с</w:t>
      </w:r>
      <w:r w:rsidRPr="0014579D">
        <w:rPr>
          <w:lang w:val="en-GB"/>
        </w:rPr>
        <w:t>тво</w:t>
      </w:r>
      <w:r w:rsidRPr="0014579D">
        <w:rPr>
          <w:spacing w:val="2"/>
          <w:lang w:val="en-GB"/>
        </w:rPr>
        <w:t>ва</w:t>
      </w:r>
      <w:r w:rsidRPr="0014579D">
        <w:rPr>
          <w:lang w:val="en-GB"/>
        </w:rPr>
        <w:t>ти</w:t>
      </w:r>
      <w:r w:rsidRPr="0014579D">
        <w:rPr>
          <w:spacing w:val="1"/>
          <w:lang w:val="en-GB"/>
        </w:rPr>
        <w:t xml:space="preserve"> </w:t>
      </w:r>
      <w:r w:rsidRPr="0014579D">
        <w:rPr>
          <w:spacing w:val="-1"/>
          <w:lang w:val="en-GB"/>
        </w:rPr>
        <w:t>с</w:t>
      </w:r>
      <w:r w:rsidRPr="0014579D">
        <w:rPr>
          <w:lang w:val="en-GB"/>
        </w:rPr>
        <w:t>в</w:t>
      </w:r>
      <w:r w:rsidRPr="0014579D">
        <w:rPr>
          <w:spacing w:val="-1"/>
          <w:lang w:val="en-GB"/>
        </w:rPr>
        <w:t>а</w:t>
      </w:r>
      <w:r w:rsidRPr="0014579D">
        <w:rPr>
          <w:spacing w:val="1"/>
          <w:lang w:val="en-GB"/>
        </w:rPr>
        <w:t>к</w:t>
      </w:r>
      <w:r w:rsidRPr="0014579D">
        <w:rPr>
          <w:lang w:val="en-GB"/>
        </w:rPr>
        <w:t xml:space="preserve">о </w:t>
      </w:r>
      <w:r w:rsidRPr="0014579D">
        <w:rPr>
          <w:spacing w:val="1"/>
          <w:lang w:val="en-GB"/>
        </w:rPr>
        <w:t>з</w:t>
      </w:r>
      <w:r w:rsidRPr="0014579D">
        <w:rPr>
          <w:spacing w:val="-1"/>
          <w:lang w:val="en-GB"/>
        </w:rPr>
        <w:t>а</w:t>
      </w:r>
      <w:r w:rsidRPr="0014579D">
        <w:rPr>
          <w:spacing w:val="1"/>
          <w:lang w:val="en-GB"/>
        </w:rPr>
        <w:t>и</w:t>
      </w:r>
      <w:r w:rsidRPr="0014579D">
        <w:rPr>
          <w:spacing w:val="-1"/>
          <w:lang w:val="en-GB"/>
        </w:rPr>
        <w:t>н</w:t>
      </w:r>
      <w:r w:rsidRPr="0014579D">
        <w:rPr>
          <w:spacing w:val="1"/>
          <w:lang w:val="en-GB"/>
        </w:rPr>
        <w:t>т</w:t>
      </w:r>
      <w:r w:rsidRPr="0014579D">
        <w:rPr>
          <w:spacing w:val="-1"/>
          <w:lang w:val="en-GB"/>
        </w:rPr>
        <w:t>е</w:t>
      </w:r>
      <w:r w:rsidRPr="0014579D">
        <w:rPr>
          <w:lang w:val="en-GB"/>
        </w:rPr>
        <w:t>р</w:t>
      </w:r>
      <w:r w:rsidRPr="0014579D">
        <w:rPr>
          <w:spacing w:val="-1"/>
          <w:lang w:val="en-GB"/>
        </w:rPr>
        <w:t>ес</w:t>
      </w:r>
      <w:r w:rsidRPr="0014579D">
        <w:rPr>
          <w:lang w:val="en-GB"/>
        </w:rPr>
        <w:t>о</w:t>
      </w:r>
      <w:r w:rsidRPr="0014579D">
        <w:rPr>
          <w:spacing w:val="4"/>
          <w:lang w:val="en-GB"/>
        </w:rPr>
        <w:t>в</w:t>
      </w:r>
      <w:r w:rsidRPr="0014579D">
        <w:rPr>
          <w:spacing w:val="-1"/>
          <w:lang w:val="en-GB"/>
        </w:rPr>
        <w:t>а</w:t>
      </w:r>
      <w:r w:rsidRPr="0014579D">
        <w:rPr>
          <w:spacing w:val="1"/>
          <w:lang w:val="en-GB"/>
        </w:rPr>
        <w:t>н</w:t>
      </w:r>
      <w:r w:rsidRPr="0014579D">
        <w:rPr>
          <w:lang w:val="en-GB"/>
        </w:rPr>
        <w:t>о л</w:t>
      </w:r>
      <w:r w:rsidRPr="0014579D">
        <w:rPr>
          <w:spacing w:val="1"/>
          <w:lang w:val="en-GB"/>
        </w:rPr>
        <w:t>иц</w:t>
      </w:r>
      <w:r w:rsidRPr="0014579D">
        <w:rPr>
          <w:spacing w:val="-1"/>
          <w:lang w:val="en-GB"/>
        </w:rPr>
        <w:t>е</w:t>
      </w:r>
      <w:r w:rsidRPr="0014579D">
        <w:rPr>
          <w:lang w:val="en-GB"/>
        </w:rPr>
        <w:t>.</w:t>
      </w:r>
      <w:r w:rsidRPr="0014579D">
        <w:rPr>
          <w:lang w:val="sr-Cyrl-RS"/>
        </w:rPr>
        <w:t xml:space="preserve"> </w:t>
      </w:r>
      <w:r w:rsidRPr="0014579D">
        <w:rPr>
          <w:b/>
          <w:u w:val="single"/>
          <w:lang w:val="en-GB"/>
        </w:rPr>
        <w:t>У</w:t>
      </w:r>
      <w:r w:rsidRPr="0014579D">
        <w:rPr>
          <w:b/>
          <w:spacing w:val="10"/>
          <w:u w:val="single"/>
          <w:lang w:val="en-GB"/>
        </w:rPr>
        <w:t xml:space="preserve"> </w:t>
      </w:r>
      <w:r w:rsidRPr="0014579D">
        <w:rPr>
          <w:b/>
          <w:spacing w:val="1"/>
          <w:u w:val="single"/>
          <w:lang w:val="en-GB"/>
        </w:rPr>
        <w:t>п</w:t>
      </w:r>
      <w:r w:rsidRPr="0014579D">
        <w:rPr>
          <w:b/>
          <w:u w:val="single"/>
          <w:lang w:val="en-GB"/>
        </w:rPr>
        <w:t>о</w:t>
      </w:r>
      <w:r w:rsidRPr="0014579D">
        <w:rPr>
          <w:b/>
          <w:spacing w:val="-1"/>
          <w:u w:val="single"/>
          <w:lang w:val="en-GB"/>
        </w:rPr>
        <w:t>с</w:t>
      </w:r>
      <w:r w:rsidRPr="0014579D">
        <w:rPr>
          <w:b/>
          <w:spacing w:val="6"/>
          <w:u w:val="single"/>
          <w:lang w:val="en-GB"/>
        </w:rPr>
        <w:t>т</w:t>
      </w:r>
      <w:r w:rsidRPr="0014579D">
        <w:rPr>
          <w:b/>
          <w:spacing w:val="-14"/>
          <w:u w:val="single"/>
          <w:lang w:val="en-GB"/>
        </w:rPr>
        <w:t>у</w:t>
      </w:r>
      <w:r w:rsidRPr="0014579D">
        <w:rPr>
          <w:b/>
          <w:spacing w:val="1"/>
          <w:u w:val="single"/>
          <w:lang w:val="en-GB"/>
        </w:rPr>
        <w:t>п</w:t>
      </w:r>
      <w:r w:rsidRPr="0014579D">
        <w:rPr>
          <w:b/>
          <w:spacing w:val="11"/>
          <w:u w:val="single"/>
          <w:lang w:val="en-GB"/>
        </w:rPr>
        <w:t>к</w:t>
      </w:r>
      <w:r w:rsidRPr="0014579D">
        <w:rPr>
          <w:b/>
          <w:u w:val="single"/>
          <w:lang w:val="en-GB"/>
        </w:rPr>
        <w:t>у отв</w:t>
      </w:r>
      <w:r w:rsidRPr="0014579D">
        <w:rPr>
          <w:b/>
          <w:spacing w:val="-1"/>
          <w:u w:val="single"/>
          <w:lang w:val="en-GB"/>
        </w:rPr>
        <w:t>а</w:t>
      </w:r>
      <w:r w:rsidRPr="0014579D">
        <w:rPr>
          <w:b/>
          <w:spacing w:val="2"/>
          <w:u w:val="single"/>
          <w:lang w:val="en-GB"/>
        </w:rPr>
        <w:t>р</w:t>
      </w:r>
      <w:r w:rsidRPr="0014579D">
        <w:rPr>
          <w:b/>
          <w:spacing w:val="-1"/>
          <w:u w:val="single"/>
          <w:lang w:val="en-GB"/>
        </w:rPr>
        <w:t>ањ</w:t>
      </w:r>
      <w:r w:rsidRPr="0014579D">
        <w:rPr>
          <w:b/>
          <w:u w:val="single"/>
          <w:lang w:val="en-GB"/>
        </w:rPr>
        <w:t>а</w:t>
      </w:r>
      <w:r w:rsidRPr="0014579D">
        <w:rPr>
          <w:b/>
          <w:spacing w:val="7"/>
          <w:u w:val="single"/>
          <w:lang w:val="en-GB"/>
        </w:rPr>
        <w:t xml:space="preserve"> </w:t>
      </w:r>
      <w:r w:rsidRPr="0014579D">
        <w:rPr>
          <w:b/>
          <w:spacing w:val="4"/>
          <w:u w:val="single"/>
          <w:lang w:val="en-GB"/>
        </w:rPr>
        <w:t>п</w:t>
      </w:r>
      <w:r w:rsidRPr="0014579D">
        <w:rPr>
          <w:b/>
          <w:u w:val="single"/>
          <w:lang w:val="en-GB"/>
        </w:rPr>
        <w:t>о</w:t>
      </w:r>
      <w:r w:rsidRPr="0014579D">
        <w:rPr>
          <w:b/>
          <w:spacing w:val="6"/>
          <w:u w:val="single"/>
          <w:lang w:val="en-GB"/>
        </w:rPr>
        <w:t>н</w:t>
      </w:r>
      <w:r w:rsidRPr="0014579D">
        <w:rPr>
          <w:b/>
          <w:spacing w:val="-12"/>
          <w:u w:val="single"/>
          <w:lang w:val="en-GB"/>
        </w:rPr>
        <w:t>у</w:t>
      </w:r>
      <w:r w:rsidRPr="0014579D">
        <w:rPr>
          <w:b/>
          <w:spacing w:val="3"/>
          <w:u w:val="single"/>
          <w:lang w:val="en-GB"/>
        </w:rPr>
        <w:t>д</w:t>
      </w:r>
      <w:r w:rsidRPr="0014579D">
        <w:rPr>
          <w:b/>
          <w:u w:val="single"/>
          <w:lang w:val="en-GB"/>
        </w:rPr>
        <w:t>а</w:t>
      </w:r>
      <w:r w:rsidRPr="0014579D">
        <w:rPr>
          <w:b/>
          <w:spacing w:val="7"/>
          <w:u w:val="single"/>
          <w:lang w:val="en-GB"/>
        </w:rPr>
        <w:t xml:space="preserve"> </w:t>
      </w:r>
      <w:r w:rsidRPr="0014579D">
        <w:rPr>
          <w:b/>
          <w:u w:val="single"/>
          <w:lang w:val="en-GB"/>
        </w:rPr>
        <w:t>мо</w:t>
      </w:r>
      <w:r w:rsidRPr="0014579D">
        <w:rPr>
          <w:b/>
          <w:spacing w:val="10"/>
          <w:u w:val="single"/>
          <w:lang w:val="en-GB"/>
        </w:rPr>
        <w:t>г</w:t>
      </w:r>
      <w:r w:rsidRPr="0014579D">
        <w:rPr>
          <w:b/>
          <w:u w:val="single"/>
          <w:lang w:val="en-GB"/>
        </w:rPr>
        <w:t xml:space="preserve">у </w:t>
      </w:r>
      <w:r w:rsidRPr="0014579D">
        <w:rPr>
          <w:b/>
          <w:spacing w:val="-1"/>
          <w:u w:val="single"/>
          <w:lang w:val="en-GB"/>
        </w:rPr>
        <w:t>а</w:t>
      </w:r>
      <w:r w:rsidRPr="0014579D">
        <w:rPr>
          <w:b/>
          <w:spacing w:val="1"/>
          <w:u w:val="single"/>
          <w:lang w:val="en-GB"/>
        </w:rPr>
        <w:t>кти</w:t>
      </w:r>
      <w:r w:rsidRPr="0014579D">
        <w:rPr>
          <w:b/>
          <w:u w:val="single"/>
          <w:lang w:val="en-GB"/>
        </w:rPr>
        <w:t>в</w:t>
      </w:r>
      <w:r w:rsidRPr="0014579D">
        <w:rPr>
          <w:b/>
          <w:spacing w:val="1"/>
          <w:u w:val="single"/>
          <w:lang w:val="en-GB"/>
        </w:rPr>
        <w:t>н</w:t>
      </w:r>
      <w:r w:rsidRPr="0014579D">
        <w:rPr>
          <w:b/>
          <w:u w:val="single"/>
          <w:lang w:val="en-GB"/>
        </w:rPr>
        <w:t>о</w:t>
      </w:r>
      <w:r w:rsidRPr="0014579D">
        <w:rPr>
          <w:b/>
          <w:spacing w:val="15"/>
          <w:u w:val="single"/>
          <w:lang w:val="en-GB"/>
        </w:rPr>
        <w:t xml:space="preserve"> </w:t>
      </w:r>
      <w:r w:rsidRPr="0014579D">
        <w:rPr>
          <w:b/>
          <w:spacing w:val="-10"/>
          <w:u w:val="single"/>
          <w:lang w:val="en-GB"/>
        </w:rPr>
        <w:t>у</w:t>
      </w:r>
      <w:r w:rsidRPr="0014579D">
        <w:rPr>
          <w:b/>
          <w:spacing w:val="2"/>
          <w:u w:val="single"/>
          <w:lang w:val="en-GB"/>
        </w:rPr>
        <w:t>ч</w:t>
      </w:r>
      <w:r w:rsidRPr="0014579D">
        <w:rPr>
          <w:b/>
          <w:spacing w:val="-1"/>
          <w:u w:val="single"/>
          <w:lang w:val="en-GB"/>
        </w:rPr>
        <w:t>ес</w:t>
      </w:r>
      <w:r w:rsidRPr="0014579D">
        <w:rPr>
          <w:b/>
          <w:u w:val="single"/>
          <w:lang w:val="en-GB"/>
        </w:rPr>
        <w:t>твов</w:t>
      </w:r>
      <w:r w:rsidRPr="0014579D">
        <w:rPr>
          <w:b/>
          <w:spacing w:val="-1"/>
          <w:u w:val="single"/>
          <w:lang w:val="en-GB"/>
        </w:rPr>
        <w:t>а</w:t>
      </w:r>
      <w:r w:rsidRPr="0014579D">
        <w:rPr>
          <w:b/>
          <w:u w:val="single"/>
          <w:lang w:val="en-GB"/>
        </w:rPr>
        <w:t>ти</w:t>
      </w:r>
      <w:r w:rsidRPr="0014579D">
        <w:rPr>
          <w:b/>
          <w:spacing w:val="11"/>
          <w:u w:val="single"/>
          <w:lang w:val="en-GB"/>
        </w:rPr>
        <w:t xml:space="preserve"> </w:t>
      </w:r>
      <w:r w:rsidRPr="0014579D">
        <w:rPr>
          <w:b/>
          <w:spacing w:val="-1"/>
          <w:u w:val="single"/>
          <w:lang w:val="en-GB"/>
        </w:rPr>
        <w:t>са</w:t>
      </w:r>
      <w:r w:rsidRPr="0014579D">
        <w:rPr>
          <w:b/>
          <w:u w:val="single"/>
          <w:lang w:val="en-GB"/>
        </w:rPr>
        <w:t>мо</w:t>
      </w:r>
      <w:r w:rsidRPr="0014579D">
        <w:rPr>
          <w:b/>
          <w:spacing w:val="10"/>
          <w:u w:val="single"/>
          <w:lang w:val="en-GB"/>
        </w:rPr>
        <w:t xml:space="preserve"> </w:t>
      </w:r>
      <w:r w:rsidRPr="0014579D">
        <w:rPr>
          <w:b/>
          <w:u w:val="single"/>
          <w:lang w:val="en-GB"/>
        </w:rPr>
        <w:t>овл</w:t>
      </w:r>
      <w:r w:rsidRPr="0014579D">
        <w:rPr>
          <w:b/>
          <w:spacing w:val="-1"/>
          <w:u w:val="single"/>
          <w:lang w:val="en-GB"/>
        </w:rPr>
        <w:t>а</w:t>
      </w:r>
      <w:r w:rsidRPr="0014579D">
        <w:rPr>
          <w:b/>
          <w:u w:val="single"/>
          <w:lang w:val="en-GB"/>
        </w:rPr>
        <w:t>шћ</w:t>
      </w:r>
      <w:r w:rsidRPr="0014579D">
        <w:rPr>
          <w:b/>
          <w:spacing w:val="-1"/>
          <w:u w:val="single"/>
          <w:lang w:val="en-GB"/>
        </w:rPr>
        <w:t>е</w:t>
      </w:r>
      <w:r w:rsidRPr="0014579D">
        <w:rPr>
          <w:b/>
          <w:spacing w:val="1"/>
          <w:u w:val="single"/>
          <w:lang w:val="en-GB"/>
        </w:rPr>
        <w:t>н</w:t>
      </w:r>
      <w:r w:rsidRPr="0014579D">
        <w:rPr>
          <w:b/>
          <w:u w:val="single"/>
          <w:lang w:val="en-GB"/>
        </w:rPr>
        <w:t>и</w:t>
      </w:r>
      <w:r w:rsidRPr="0014579D">
        <w:rPr>
          <w:b/>
          <w:spacing w:val="11"/>
          <w:u w:val="single"/>
          <w:lang w:val="en-GB"/>
        </w:rPr>
        <w:t xml:space="preserve"> </w:t>
      </w:r>
      <w:r w:rsidRPr="0014579D">
        <w:rPr>
          <w:b/>
          <w:spacing w:val="1"/>
          <w:u w:val="single"/>
          <w:lang w:val="en-GB"/>
        </w:rPr>
        <w:t>п</w:t>
      </w:r>
      <w:r w:rsidRPr="0014579D">
        <w:rPr>
          <w:b/>
          <w:u w:val="single"/>
          <w:lang w:val="en-GB"/>
        </w:rPr>
        <w:t>р</w:t>
      </w:r>
      <w:r w:rsidRPr="0014579D">
        <w:rPr>
          <w:b/>
          <w:spacing w:val="-1"/>
          <w:u w:val="single"/>
          <w:lang w:val="en-GB"/>
        </w:rPr>
        <w:t>е</w:t>
      </w:r>
      <w:r w:rsidRPr="0014579D">
        <w:rPr>
          <w:b/>
          <w:u w:val="single"/>
          <w:lang w:val="en-GB"/>
        </w:rPr>
        <w:t>д</w:t>
      </w:r>
      <w:r w:rsidRPr="0014579D">
        <w:rPr>
          <w:b/>
          <w:spacing w:val="-1"/>
          <w:u w:val="single"/>
          <w:lang w:val="en-GB"/>
        </w:rPr>
        <w:t>с</w:t>
      </w:r>
      <w:r w:rsidRPr="0014579D">
        <w:rPr>
          <w:b/>
          <w:spacing w:val="1"/>
          <w:u w:val="single"/>
          <w:lang w:val="en-GB"/>
        </w:rPr>
        <w:t>т</w:t>
      </w:r>
      <w:r w:rsidRPr="0014579D">
        <w:rPr>
          <w:b/>
          <w:spacing w:val="-1"/>
          <w:u w:val="single"/>
          <w:lang w:val="en-GB"/>
        </w:rPr>
        <w:t>а</w:t>
      </w:r>
      <w:r w:rsidRPr="0014579D">
        <w:rPr>
          <w:b/>
          <w:u w:val="single"/>
          <w:lang w:val="en-GB"/>
        </w:rPr>
        <w:t>в</w:t>
      </w:r>
      <w:r w:rsidRPr="0014579D">
        <w:rPr>
          <w:b/>
          <w:spacing w:val="-1"/>
          <w:u w:val="single"/>
          <w:lang w:val="en-GB"/>
        </w:rPr>
        <w:t>н</w:t>
      </w:r>
      <w:r w:rsidRPr="0014579D">
        <w:rPr>
          <w:b/>
          <w:spacing w:val="1"/>
          <w:u w:val="single"/>
          <w:lang w:val="en-GB"/>
        </w:rPr>
        <w:t>и</w:t>
      </w:r>
      <w:r w:rsidR="008B7911" w:rsidRPr="0014579D">
        <w:rPr>
          <w:b/>
          <w:spacing w:val="-1"/>
          <w:u w:val="single"/>
          <w:lang w:val="sr-Cyrl-RS"/>
        </w:rPr>
        <w:t>ци</w:t>
      </w:r>
      <w:r w:rsidRPr="0014579D">
        <w:rPr>
          <w:b/>
          <w:u w:val="single"/>
          <w:lang w:val="en-GB"/>
        </w:rPr>
        <w:t xml:space="preserve"> </w:t>
      </w:r>
      <w:r w:rsidRPr="0014579D">
        <w:rPr>
          <w:b/>
          <w:spacing w:val="1"/>
          <w:u w:val="single"/>
          <w:lang w:val="en-GB"/>
        </w:rPr>
        <w:t>п</w:t>
      </w:r>
      <w:r w:rsidRPr="0014579D">
        <w:rPr>
          <w:b/>
          <w:u w:val="single"/>
          <w:lang w:val="en-GB"/>
        </w:rPr>
        <w:t>о</w:t>
      </w:r>
      <w:r w:rsidRPr="0014579D">
        <w:rPr>
          <w:b/>
          <w:spacing w:val="6"/>
          <w:u w:val="single"/>
          <w:lang w:val="en-GB"/>
        </w:rPr>
        <w:t>н</w:t>
      </w:r>
      <w:r w:rsidRPr="0014579D">
        <w:rPr>
          <w:b/>
          <w:spacing w:val="-12"/>
          <w:u w:val="single"/>
          <w:lang w:val="en-GB"/>
        </w:rPr>
        <w:t>у</w:t>
      </w:r>
      <w:r w:rsidRPr="0014579D">
        <w:rPr>
          <w:b/>
          <w:u w:val="single"/>
          <w:lang w:val="en-GB"/>
        </w:rPr>
        <w:t>ђ</w:t>
      </w:r>
      <w:r w:rsidRPr="0014579D">
        <w:rPr>
          <w:b/>
          <w:spacing w:val="-1"/>
          <w:u w:val="single"/>
          <w:lang w:val="en-GB"/>
        </w:rPr>
        <w:t>а</w:t>
      </w:r>
      <w:r w:rsidRPr="0014579D">
        <w:rPr>
          <w:b/>
          <w:u w:val="single"/>
          <w:lang w:val="en-GB"/>
        </w:rPr>
        <w:t>ч</w:t>
      </w:r>
      <w:r w:rsidRPr="0014579D">
        <w:rPr>
          <w:b/>
          <w:spacing w:val="-1"/>
          <w:u w:val="single"/>
          <w:lang w:val="en-GB"/>
        </w:rPr>
        <w:t>а</w:t>
      </w:r>
      <w:r w:rsidRPr="0014579D">
        <w:rPr>
          <w:b/>
          <w:u w:val="single"/>
          <w:lang w:val="en-GB"/>
        </w:rPr>
        <w:t>.</w:t>
      </w:r>
    </w:p>
    <w:p w14:paraId="2BAFB194" w14:textId="77777777" w:rsidR="00D642DC" w:rsidRPr="0076529F" w:rsidRDefault="00D642DC" w:rsidP="001F6CB8">
      <w:pPr>
        <w:ind w:left="-851" w:right="75"/>
        <w:jc w:val="both"/>
        <w:rPr>
          <w:lang w:val="sr-Cyrl-RS"/>
        </w:rPr>
      </w:pPr>
    </w:p>
    <w:p w14:paraId="0E3C4B04" w14:textId="77777777" w:rsidR="005E0258" w:rsidRPr="0076529F" w:rsidRDefault="00D642DC" w:rsidP="001F6CB8">
      <w:pPr>
        <w:ind w:left="-851"/>
        <w:jc w:val="both"/>
        <w:rPr>
          <w:lang w:val="sr-Cyrl-CS"/>
        </w:rPr>
      </w:pPr>
      <w:r w:rsidRPr="0076529F">
        <w:rPr>
          <w:lang w:val="en-GB"/>
        </w:rPr>
        <w:lastRenderedPageBreak/>
        <w:t>Пре</w:t>
      </w:r>
      <w:r w:rsidRPr="0076529F">
        <w:rPr>
          <w:spacing w:val="1"/>
          <w:lang w:val="en-GB"/>
        </w:rPr>
        <w:t xml:space="preserve"> п</w:t>
      </w:r>
      <w:r w:rsidRPr="0076529F">
        <w:rPr>
          <w:lang w:val="en-GB"/>
        </w:rPr>
        <w:t>оч</w:t>
      </w:r>
      <w:r w:rsidRPr="0076529F">
        <w:rPr>
          <w:spacing w:val="-1"/>
          <w:lang w:val="en-GB"/>
        </w:rPr>
        <w:t>е</w:t>
      </w:r>
      <w:r w:rsidRPr="0076529F">
        <w:rPr>
          <w:spacing w:val="1"/>
          <w:lang w:val="en-GB"/>
        </w:rPr>
        <w:t>тк</w:t>
      </w:r>
      <w:r w:rsidRPr="0076529F">
        <w:rPr>
          <w:lang w:val="en-GB"/>
        </w:rPr>
        <w:t>а</w:t>
      </w:r>
      <w:r w:rsidRPr="0076529F">
        <w:rPr>
          <w:spacing w:val="1"/>
          <w:lang w:val="en-GB"/>
        </w:rPr>
        <w:t xml:space="preserve"> п</w:t>
      </w:r>
      <w:r w:rsidRPr="0076529F">
        <w:rPr>
          <w:lang w:val="en-GB"/>
        </w:rPr>
        <w:t>о</w:t>
      </w:r>
      <w:r w:rsidRPr="0076529F">
        <w:rPr>
          <w:spacing w:val="-1"/>
          <w:lang w:val="en-GB"/>
        </w:rPr>
        <w:t>с</w:t>
      </w:r>
      <w:r w:rsidRPr="0076529F">
        <w:rPr>
          <w:spacing w:val="8"/>
          <w:lang w:val="en-GB"/>
        </w:rPr>
        <w:t>т</w:t>
      </w:r>
      <w:r w:rsidRPr="0076529F">
        <w:rPr>
          <w:spacing w:val="-12"/>
          <w:lang w:val="en-GB"/>
        </w:rPr>
        <w:t>у</w:t>
      </w:r>
      <w:r w:rsidRPr="0076529F">
        <w:rPr>
          <w:spacing w:val="1"/>
          <w:lang w:val="en-GB"/>
        </w:rPr>
        <w:t>п</w:t>
      </w:r>
      <w:r w:rsidRPr="0076529F">
        <w:rPr>
          <w:spacing w:val="4"/>
          <w:lang w:val="en-GB"/>
        </w:rPr>
        <w:t>к</w:t>
      </w:r>
      <w:r w:rsidRPr="0076529F">
        <w:rPr>
          <w:lang w:val="en-GB"/>
        </w:rPr>
        <w:t>а јав</w:t>
      </w:r>
      <w:r w:rsidRPr="0076529F">
        <w:rPr>
          <w:spacing w:val="1"/>
          <w:lang w:val="en-GB"/>
        </w:rPr>
        <w:t>н</w:t>
      </w:r>
      <w:r w:rsidRPr="0076529F">
        <w:rPr>
          <w:lang w:val="en-GB"/>
        </w:rPr>
        <w:t>ог</w:t>
      </w:r>
      <w:r w:rsidRPr="0076529F">
        <w:rPr>
          <w:spacing w:val="1"/>
          <w:lang w:val="en-GB"/>
        </w:rPr>
        <w:t xml:space="preserve"> </w:t>
      </w:r>
      <w:r w:rsidRPr="0076529F">
        <w:rPr>
          <w:lang w:val="en-GB"/>
        </w:rPr>
        <w:t>о</w:t>
      </w:r>
      <w:r w:rsidRPr="0076529F">
        <w:rPr>
          <w:spacing w:val="1"/>
          <w:lang w:val="en-GB"/>
        </w:rPr>
        <w:t>т</w:t>
      </w:r>
      <w:r w:rsidRPr="0076529F">
        <w:rPr>
          <w:spacing w:val="2"/>
          <w:lang w:val="en-GB"/>
        </w:rPr>
        <w:t>в</w:t>
      </w:r>
      <w:r w:rsidRPr="0076529F">
        <w:rPr>
          <w:spacing w:val="-1"/>
          <w:lang w:val="en-GB"/>
        </w:rPr>
        <w:t>а</w:t>
      </w:r>
      <w:r w:rsidRPr="0076529F">
        <w:rPr>
          <w:lang w:val="en-GB"/>
        </w:rPr>
        <w:t>р</w:t>
      </w:r>
      <w:r w:rsidRPr="0076529F">
        <w:rPr>
          <w:spacing w:val="-1"/>
          <w:lang w:val="en-GB"/>
        </w:rPr>
        <w:t>ањ</w:t>
      </w:r>
      <w:r w:rsidRPr="0076529F">
        <w:rPr>
          <w:lang w:val="en-GB"/>
        </w:rPr>
        <w:t>а</w:t>
      </w:r>
      <w:r w:rsidRPr="0076529F">
        <w:rPr>
          <w:spacing w:val="1"/>
          <w:lang w:val="en-GB"/>
        </w:rPr>
        <w:t xml:space="preserve"> п</w:t>
      </w:r>
      <w:r w:rsidRPr="0076529F">
        <w:rPr>
          <w:spacing w:val="2"/>
          <w:lang w:val="en-GB"/>
        </w:rPr>
        <w:t>о</w:t>
      </w:r>
      <w:r w:rsidRPr="0076529F">
        <w:rPr>
          <w:spacing w:val="6"/>
          <w:lang w:val="en-GB"/>
        </w:rPr>
        <w:t>н</w:t>
      </w:r>
      <w:r w:rsidRPr="0076529F">
        <w:rPr>
          <w:spacing w:val="-12"/>
          <w:lang w:val="en-GB"/>
        </w:rPr>
        <w:t>у</w:t>
      </w:r>
      <w:r w:rsidRPr="0076529F">
        <w:rPr>
          <w:spacing w:val="3"/>
          <w:lang w:val="en-GB"/>
        </w:rPr>
        <w:t>д</w:t>
      </w:r>
      <w:r w:rsidRPr="0076529F">
        <w:rPr>
          <w:spacing w:val="-1"/>
          <w:lang w:val="en-GB"/>
        </w:rPr>
        <w:t>а</w:t>
      </w:r>
      <w:r w:rsidRPr="0076529F">
        <w:rPr>
          <w:lang w:val="en-GB"/>
        </w:rPr>
        <w:t>,</w:t>
      </w:r>
      <w:r w:rsidRPr="0076529F">
        <w:rPr>
          <w:spacing w:val="1"/>
          <w:lang w:val="en-GB"/>
        </w:rPr>
        <w:t xml:space="preserve"> п</w:t>
      </w:r>
      <w:r w:rsidRPr="0076529F">
        <w:rPr>
          <w:lang w:val="en-GB"/>
        </w:rPr>
        <w:t>р</w:t>
      </w:r>
      <w:r w:rsidRPr="0076529F">
        <w:rPr>
          <w:spacing w:val="-1"/>
          <w:lang w:val="en-GB"/>
        </w:rPr>
        <w:t>е</w:t>
      </w:r>
      <w:r w:rsidRPr="0076529F">
        <w:rPr>
          <w:lang w:val="en-GB"/>
        </w:rPr>
        <w:t>д</w:t>
      </w:r>
      <w:r w:rsidRPr="0076529F">
        <w:rPr>
          <w:spacing w:val="-1"/>
          <w:lang w:val="en-GB"/>
        </w:rPr>
        <w:t>с</w:t>
      </w:r>
      <w:r w:rsidRPr="0076529F">
        <w:rPr>
          <w:spacing w:val="3"/>
          <w:lang w:val="en-GB"/>
        </w:rPr>
        <w:t>т</w:t>
      </w:r>
      <w:r w:rsidRPr="0076529F">
        <w:rPr>
          <w:spacing w:val="-1"/>
          <w:lang w:val="en-GB"/>
        </w:rPr>
        <w:t>а</w:t>
      </w:r>
      <w:r w:rsidRPr="0076529F">
        <w:rPr>
          <w:lang w:val="en-GB"/>
        </w:rPr>
        <w:t>в</w:t>
      </w:r>
      <w:r w:rsidRPr="0076529F">
        <w:rPr>
          <w:spacing w:val="1"/>
          <w:lang w:val="en-GB"/>
        </w:rPr>
        <w:t>ни</w:t>
      </w:r>
      <w:r w:rsidRPr="0076529F">
        <w:rPr>
          <w:spacing w:val="1"/>
          <w:lang w:val="sr-Cyrl-RS"/>
        </w:rPr>
        <w:t>к</w:t>
      </w:r>
      <w:r w:rsidRPr="0076529F">
        <w:rPr>
          <w:spacing w:val="3"/>
          <w:lang w:val="en-GB"/>
        </w:rPr>
        <w:t xml:space="preserve"> </w:t>
      </w:r>
      <w:r w:rsidRPr="0076529F">
        <w:rPr>
          <w:spacing w:val="-1"/>
          <w:lang w:val="en-GB"/>
        </w:rPr>
        <w:t>п</w:t>
      </w:r>
      <w:r w:rsidRPr="0076529F">
        <w:rPr>
          <w:lang w:val="en-GB"/>
        </w:rPr>
        <w:t>о</w:t>
      </w:r>
      <w:r w:rsidRPr="0076529F">
        <w:rPr>
          <w:spacing w:val="6"/>
          <w:lang w:val="en-GB"/>
        </w:rPr>
        <w:t>н</w:t>
      </w:r>
      <w:r w:rsidRPr="0076529F">
        <w:rPr>
          <w:spacing w:val="-10"/>
          <w:lang w:val="en-GB"/>
        </w:rPr>
        <w:t>у</w:t>
      </w:r>
      <w:r w:rsidRPr="0076529F">
        <w:rPr>
          <w:lang w:val="en-GB"/>
        </w:rPr>
        <w:t>ђ</w:t>
      </w:r>
      <w:r w:rsidRPr="0076529F">
        <w:rPr>
          <w:spacing w:val="1"/>
          <w:lang w:val="en-GB"/>
        </w:rPr>
        <w:t>а</w:t>
      </w:r>
      <w:r w:rsidRPr="0076529F">
        <w:rPr>
          <w:lang w:val="en-GB"/>
        </w:rPr>
        <w:t>ч</w:t>
      </w:r>
      <w:r w:rsidRPr="0076529F">
        <w:rPr>
          <w:spacing w:val="-1"/>
          <w:lang w:val="en-GB"/>
        </w:rPr>
        <w:t>а</w:t>
      </w:r>
      <w:r w:rsidRPr="0076529F">
        <w:rPr>
          <w:lang w:val="en-GB"/>
        </w:rPr>
        <w:t>,</w:t>
      </w:r>
      <w:r w:rsidRPr="0076529F">
        <w:rPr>
          <w:spacing w:val="1"/>
          <w:lang w:val="en-GB"/>
        </w:rPr>
        <w:t xml:space="preserve"> к</w:t>
      </w:r>
      <w:r w:rsidRPr="0076529F">
        <w:rPr>
          <w:lang w:val="en-GB"/>
        </w:rPr>
        <w:t>оји</w:t>
      </w:r>
      <w:r w:rsidRPr="0076529F">
        <w:rPr>
          <w:spacing w:val="3"/>
          <w:lang w:val="en-GB"/>
        </w:rPr>
        <w:t xml:space="preserve"> </w:t>
      </w:r>
      <w:r w:rsidRPr="0076529F">
        <w:rPr>
          <w:lang w:val="en-GB"/>
        </w:rPr>
        <w:t xml:space="preserve">ће </w:t>
      </w:r>
      <w:r w:rsidRPr="0076529F">
        <w:rPr>
          <w:spacing w:val="1"/>
          <w:lang w:val="en-GB"/>
        </w:rPr>
        <w:t>п</w:t>
      </w:r>
      <w:r w:rsidRPr="0076529F">
        <w:rPr>
          <w:lang w:val="en-GB"/>
        </w:rPr>
        <w:t>р</w:t>
      </w:r>
      <w:r w:rsidRPr="0076529F">
        <w:rPr>
          <w:spacing w:val="1"/>
          <w:lang w:val="en-GB"/>
        </w:rPr>
        <w:t>и</w:t>
      </w:r>
      <w:r w:rsidRPr="0076529F">
        <w:rPr>
          <w:spacing w:val="4"/>
          <w:lang w:val="en-GB"/>
        </w:rPr>
        <w:t>с</w:t>
      </w:r>
      <w:r w:rsidRPr="0076529F">
        <w:rPr>
          <w:spacing w:val="-10"/>
          <w:lang w:val="en-GB"/>
        </w:rPr>
        <w:t>у</w:t>
      </w:r>
      <w:r w:rsidRPr="0076529F">
        <w:rPr>
          <w:spacing w:val="-1"/>
          <w:lang w:val="en-GB"/>
        </w:rPr>
        <w:t>с</w:t>
      </w:r>
      <w:r w:rsidRPr="0076529F">
        <w:rPr>
          <w:lang w:val="en-GB"/>
        </w:rPr>
        <w:t>твов</w:t>
      </w:r>
      <w:r w:rsidRPr="0076529F">
        <w:rPr>
          <w:spacing w:val="-1"/>
          <w:lang w:val="en-GB"/>
        </w:rPr>
        <w:t>а</w:t>
      </w:r>
      <w:r w:rsidRPr="0076529F">
        <w:rPr>
          <w:lang w:val="en-GB"/>
        </w:rPr>
        <w:t>ти</w:t>
      </w:r>
      <w:r w:rsidRPr="0076529F">
        <w:rPr>
          <w:spacing w:val="16"/>
          <w:lang w:val="en-GB"/>
        </w:rPr>
        <w:t xml:space="preserve"> </w:t>
      </w:r>
      <w:r w:rsidRPr="0076529F">
        <w:rPr>
          <w:spacing w:val="1"/>
          <w:lang w:val="en-GB"/>
        </w:rPr>
        <w:t>п</w:t>
      </w:r>
      <w:r w:rsidRPr="0076529F">
        <w:rPr>
          <w:lang w:val="en-GB"/>
        </w:rPr>
        <w:t>о</w:t>
      </w:r>
      <w:r w:rsidRPr="0076529F">
        <w:rPr>
          <w:spacing w:val="-1"/>
          <w:lang w:val="en-GB"/>
        </w:rPr>
        <w:t>с</w:t>
      </w:r>
      <w:r w:rsidRPr="0076529F">
        <w:rPr>
          <w:spacing w:val="6"/>
          <w:lang w:val="en-GB"/>
        </w:rPr>
        <w:t>т</w:t>
      </w:r>
      <w:r w:rsidRPr="0076529F">
        <w:rPr>
          <w:spacing w:val="-14"/>
          <w:lang w:val="en-GB"/>
        </w:rPr>
        <w:t>у</w:t>
      </w:r>
      <w:r w:rsidRPr="0076529F">
        <w:rPr>
          <w:spacing w:val="6"/>
          <w:lang w:val="en-GB"/>
        </w:rPr>
        <w:t>пк</w:t>
      </w:r>
      <w:r w:rsidRPr="0076529F">
        <w:rPr>
          <w:lang w:val="en-GB"/>
        </w:rPr>
        <w:t>у о</w:t>
      </w:r>
      <w:r w:rsidRPr="0076529F">
        <w:rPr>
          <w:spacing w:val="1"/>
          <w:lang w:val="en-GB"/>
        </w:rPr>
        <w:t>т</w:t>
      </w:r>
      <w:r w:rsidRPr="0076529F">
        <w:rPr>
          <w:spacing w:val="2"/>
          <w:lang w:val="en-GB"/>
        </w:rPr>
        <w:t>в</w:t>
      </w:r>
      <w:r w:rsidRPr="0076529F">
        <w:rPr>
          <w:spacing w:val="-1"/>
          <w:lang w:val="en-GB"/>
        </w:rPr>
        <w:t>а</w:t>
      </w:r>
      <w:r w:rsidRPr="0076529F">
        <w:rPr>
          <w:lang w:val="en-GB"/>
        </w:rPr>
        <w:t>р</w:t>
      </w:r>
      <w:r w:rsidRPr="0076529F">
        <w:rPr>
          <w:spacing w:val="2"/>
          <w:lang w:val="en-GB"/>
        </w:rPr>
        <w:t>а</w:t>
      </w:r>
      <w:r w:rsidRPr="0076529F">
        <w:rPr>
          <w:spacing w:val="-1"/>
          <w:lang w:val="en-GB"/>
        </w:rPr>
        <w:t>њ</w:t>
      </w:r>
      <w:r w:rsidRPr="0076529F">
        <w:rPr>
          <w:lang w:val="en-GB"/>
        </w:rPr>
        <w:t>а</w:t>
      </w:r>
      <w:r w:rsidRPr="0076529F">
        <w:rPr>
          <w:spacing w:val="12"/>
          <w:lang w:val="en-GB"/>
        </w:rPr>
        <w:t xml:space="preserve"> </w:t>
      </w:r>
      <w:r w:rsidRPr="0076529F">
        <w:rPr>
          <w:spacing w:val="1"/>
          <w:lang w:val="en-GB"/>
        </w:rPr>
        <w:t>п</w:t>
      </w:r>
      <w:r w:rsidRPr="0076529F">
        <w:rPr>
          <w:lang w:val="en-GB"/>
        </w:rPr>
        <w:t>о</w:t>
      </w:r>
      <w:r w:rsidRPr="0076529F">
        <w:rPr>
          <w:spacing w:val="8"/>
          <w:lang w:val="en-GB"/>
        </w:rPr>
        <w:t>н</w:t>
      </w:r>
      <w:r w:rsidRPr="0076529F">
        <w:rPr>
          <w:spacing w:val="-12"/>
          <w:lang w:val="en-GB"/>
        </w:rPr>
        <w:t>у</w:t>
      </w:r>
      <w:r w:rsidRPr="0076529F">
        <w:rPr>
          <w:spacing w:val="3"/>
          <w:lang w:val="en-GB"/>
        </w:rPr>
        <w:t>д</w:t>
      </w:r>
      <w:r w:rsidRPr="0076529F">
        <w:rPr>
          <w:spacing w:val="-1"/>
          <w:lang w:val="en-GB"/>
        </w:rPr>
        <w:t>а</w:t>
      </w:r>
      <w:r w:rsidRPr="0076529F">
        <w:rPr>
          <w:lang w:val="en-GB"/>
        </w:rPr>
        <w:t>,</w:t>
      </w:r>
      <w:r w:rsidRPr="0076529F">
        <w:rPr>
          <w:spacing w:val="20"/>
          <w:lang w:val="en-GB"/>
        </w:rPr>
        <w:t xml:space="preserve"> </w:t>
      </w:r>
      <w:r w:rsidRPr="0076529F">
        <w:rPr>
          <w:spacing w:val="5"/>
          <w:lang w:val="en-GB"/>
        </w:rPr>
        <w:t>д</w:t>
      </w:r>
      <w:r w:rsidRPr="0076529F">
        <w:rPr>
          <w:spacing w:val="-12"/>
          <w:lang w:val="en-GB"/>
        </w:rPr>
        <w:t>у</w:t>
      </w:r>
      <w:r w:rsidRPr="0076529F">
        <w:rPr>
          <w:lang w:val="en-GB"/>
        </w:rPr>
        <w:t>ж</w:t>
      </w:r>
      <w:r w:rsidRPr="0076529F">
        <w:rPr>
          <w:spacing w:val="1"/>
          <w:lang w:val="sr-Cyrl-RS"/>
        </w:rPr>
        <w:t>ан је</w:t>
      </w:r>
      <w:r w:rsidRPr="0076529F">
        <w:rPr>
          <w:spacing w:val="3"/>
          <w:lang w:val="en-GB"/>
        </w:rPr>
        <w:t xml:space="preserve"> д</w:t>
      </w:r>
      <w:r w:rsidRPr="0076529F">
        <w:rPr>
          <w:lang w:val="en-GB"/>
        </w:rPr>
        <w:t>а</w:t>
      </w:r>
      <w:r w:rsidRPr="0076529F">
        <w:rPr>
          <w:spacing w:val="12"/>
          <w:lang w:val="en-GB"/>
        </w:rPr>
        <w:t xml:space="preserve"> </w:t>
      </w:r>
      <w:r w:rsidRPr="0076529F">
        <w:rPr>
          <w:spacing w:val="1"/>
          <w:lang w:val="en-GB"/>
        </w:rPr>
        <w:t>н</w:t>
      </w:r>
      <w:r w:rsidRPr="0076529F">
        <w:rPr>
          <w:spacing w:val="-1"/>
          <w:lang w:val="en-GB"/>
        </w:rPr>
        <w:t>а</w:t>
      </w:r>
      <w:r w:rsidRPr="0076529F">
        <w:rPr>
          <w:spacing w:val="10"/>
          <w:lang w:val="en-GB"/>
        </w:rPr>
        <w:t>р</w:t>
      </w:r>
      <w:r w:rsidRPr="0076529F">
        <w:rPr>
          <w:spacing w:val="-7"/>
          <w:lang w:val="en-GB"/>
        </w:rPr>
        <w:t>у</w:t>
      </w:r>
      <w:r w:rsidRPr="0076529F">
        <w:rPr>
          <w:lang w:val="en-GB"/>
        </w:rPr>
        <w:t>ч</w:t>
      </w:r>
      <w:r w:rsidRPr="0076529F">
        <w:rPr>
          <w:spacing w:val="1"/>
          <w:lang w:val="en-GB"/>
        </w:rPr>
        <w:t>и</w:t>
      </w:r>
      <w:r w:rsidRPr="0076529F">
        <w:rPr>
          <w:lang w:val="en-GB"/>
        </w:rPr>
        <w:t>о</w:t>
      </w:r>
      <w:r w:rsidRPr="0076529F">
        <w:rPr>
          <w:spacing w:val="6"/>
          <w:lang w:val="en-GB"/>
        </w:rPr>
        <w:t>ц</w:t>
      </w:r>
      <w:r w:rsidRPr="0076529F">
        <w:rPr>
          <w:lang w:val="en-GB"/>
        </w:rPr>
        <w:t>у</w:t>
      </w:r>
      <w:r w:rsidRPr="0076529F">
        <w:rPr>
          <w:spacing w:val="3"/>
          <w:lang w:val="en-GB"/>
        </w:rPr>
        <w:t xml:space="preserve"> </w:t>
      </w:r>
      <w:r w:rsidRPr="0076529F">
        <w:rPr>
          <w:spacing w:val="1"/>
          <w:lang w:val="en-GB"/>
        </w:rPr>
        <w:t>п</w:t>
      </w:r>
      <w:r w:rsidRPr="0076529F">
        <w:rPr>
          <w:lang w:val="en-GB"/>
        </w:rPr>
        <w:t>р</w:t>
      </w:r>
      <w:r w:rsidRPr="0076529F">
        <w:rPr>
          <w:spacing w:val="-1"/>
          <w:lang w:val="en-GB"/>
        </w:rPr>
        <w:t>е</w:t>
      </w:r>
      <w:r w:rsidRPr="0076529F">
        <w:rPr>
          <w:lang w:val="en-GB"/>
        </w:rPr>
        <w:t>д</w:t>
      </w:r>
      <w:r w:rsidRPr="0076529F">
        <w:rPr>
          <w:spacing w:val="-1"/>
          <w:lang w:val="en-GB"/>
        </w:rPr>
        <w:t>а</w:t>
      </w:r>
      <w:r w:rsidRPr="0076529F">
        <w:rPr>
          <w:spacing w:val="13"/>
          <w:lang w:val="en-GB"/>
        </w:rPr>
        <w:t xml:space="preserve"> </w:t>
      </w:r>
      <w:r w:rsidRPr="0076529F">
        <w:rPr>
          <w:spacing w:val="5"/>
          <w:lang w:val="en-GB"/>
        </w:rPr>
        <w:t>о</w:t>
      </w:r>
      <w:r w:rsidRPr="0076529F">
        <w:rPr>
          <w:lang w:val="en-GB"/>
        </w:rPr>
        <w:t>в</w:t>
      </w:r>
      <w:r w:rsidRPr="0076529F">
        <w:rPr>
          <w:spacing w:val="-1"/>
          <w:lang w:val="en-GB"/>
        </w:rPr>
        <w:t>е</w:t>
      </w:r>
      <w:r w:rsidRPr="0076529F">
        <w:rPr>
          <w:lang w:val="en-GB"/>
        </w:rPr>
        <w:t>р</w:t>
      </w:r>
      <w:r w:rsidRPr="0076529F">
        <w:rPr>
          <w:spacing w:val="-1"/>
          <w:lang w:val="en-GB"/>
        </w:rPr>
        <w:t>е</w:t>
      </w:r>
      <w:r w:rsidRPr="0076529F">
        <w:rPr>
          <w:spacing w:val="1"/>
          <w:lang w:val="en-GB"/>
        </w:rPr>
        <w:t>н</w:t>
      </w:r>
      <w:r w:rsidRPr="0076529F">
        <w:rPr>
          <w:lang w:val="en-GB"/>
        </w:rPr>
        <w:t>о овл</w:t>
      </w:r>
      <w:r w:rsidRPr="0076529F">
        <w:rPr>
          <w:spacing w:val="-1"/>
          <w:lang w:val="en-GB"/>
        </w:rPr>
        <w:t>а</w:t>
      </w:r>
      <w:r w:rsidRPr="0076529F">
        <w:rPr>
          <w:lang w:val="en-GB"/>
        </w:rPr>
        <w:t>шћ</w:t>
      </w:r>
      <w:r w:rsidRPr="0076529F">
        <w:rPr>
          <w:spacing w:val="-1"/>
          <w:lang w:val="en-GB"/>
        </w:rPr>
        <w:t>ење</w:t>
      </w:r>
      <w:r w:rsidRPr="0076529F">
        <w:rPr>
          <w:spacing w:val="33"/>
          <w:lang w:val="en-GB"/>
        </w:rPr>
        <w:t xml:space="preserve"> </w:t>
      </w:r>
      <w:r w:rsidRPr="0076529F">
        <w:rPr>
          <w:spacing w:val="1"/>
          <w:lang w:val="en-GB"/>
        </w:rPr>
        <w:t>з</w:t>
      </w:r>
      <w:r w:rsidRPr="0076529F">
        <w:rPr>
          <w:lang w:val="en-GB"/>
        </w:rPr>
        <w:t>а</w:t>
      </w:r>
      <w:r w:rsidRPr="0076529F">
        <w:rPr>
          <w:spacing w:val="45"/>
          <w:lang w:val="en-GB"/>
        </w:rPr>
        <w:t xml:space="preserve"> </w:t>
      </w:r>
      <w:r w:rsidRPr="0076529F">
        <w:rPr>
          <w:spacing w:val="-10"/>
          <w:lang w:val="en-GB"/>
        </w:rPr>
        <w:t>у</w:t>
      </w:r>
      <w:r w:rsidRPr="0076529F">
        <w:rPr>
          <w:lang w:val="en-GB"/>
        </w:rPr>
        <w:t>ч</w:t>
      </w:r>
      <w:r w:rsidRPr="0076529F">
        <w:rPr>
          <w:spacing w:val="-1"/>
          <w:lang w:val="en-GB"/>
        </w:rPr>
        <w:t>е</w:t>
      </w:r>
      <w:r w:rsidRPr="0076529F">
        <w:rPr>
          <w:lang w:val="en-GB"/>
        </w:rPr>
        <w:t>ш</w:t>
      </w:r>
      <w:r w:rsidRPr="0076529F">
        <w:rPr>
          <w:spacing w:val="2"/>
          <w:lang w:val="en-GB"/>
        </w:rPr>
        <w:t>ћ</w:t>
      </w:r>
      <w:r w:rsidRPr="0076529F">
        <w:rPr>
          <w:lang w:val="en-GB"/>
        </w:rPr>
        <w:t>е</w:t>
      </w:r>
      <w:r w:rsidRPr="0076529F">
        <w:rPr>
          <w:spacing w:val="40"/>
          <w:lang w:val="en-GB"/>
        </w:rPr>
        <w:t xml:space="preserve"> </w:t>
      </w:r>
      <w:r w:rsidRPr="0076529F">
        <w:rPr>
          <w:lang w:val="en-GB"/>
        </w:rPr>
        <w:t>у</w:t>
      </w:r>
      <w:r w:rsidRPr="0076529F">
        <w:rPr>
          <w:spacing w:val="26"/>
          <w:lang w:val="en-GB"/>
        </w:rPr>
        <w:t xml:space="preserve"> </w:t>
      </w:r>
      <w:r w:rsidRPr="0076529F">
        <w:rPr>
          <w:spacing w:val="1"/>
          <w:lang w:val="en-GB"/>
        </w:rPr>
        <w:t>п</w:t>
      </w:r>
      <w:r w:rsidRPr="0076529F">
        <w:rPr>
          <w:spacing w:val="5"/>
          <w:lang w:val="en-GB"/>
        </w:rPr>
        <w:t>о</w:t>
      </w:r>
      <w:r w:rsidRPr="0076529F">
        <w:rPr>
          <w:spacing w:val="-1"/>
          <w:lang w:val="en-GB"/>
        </w:rPr>
        <w:t>с</w:t>
      </w:r>
      <w:r w:rsidRPr="0076529F">
        <w:rPr>
          <w:spacing w:val="6"/>
          <w:lang w:val="en-GB"/>
        </w:rPr>
        <w:t>т</w:t>
      </w:r>
      <w:r w:rsidRPr="0076529F">
        <w:rPr>
          <w:spacing w:val="-10"/>
          <w:lang w:val="en-GB"/>
        </w:rPr>
        <w:t>у</w:t>
      </w:r>
      <w:r w:rsidRPr="0076529F">
        <w:rPr>
          <w:spacing w:val="1"/>
          <w:lang w:val="en-GB"/>
        </w:rPr>
        <w:t>п</w:t>
      </w:r>
      <w:r w:rsidRPr="0076529F">
        <w:rPr>
          <w:spacing w:val="8"/>
          <w:lang w:val="en-GB"/>
        </w:rPr>
        <w:t>к</w:t>
      </w:r>
      <w:r w:rsidRPr="0076529F">
        <w:rPr>
          <w:lang w:val="en-GB"/>
        </w:rPr>
        <w:t>у</w:t>
      </w:r>
      <w:r w:rsidRPr="0076529F">
        <w:rPr>
          <w:spacing w:val="26"/>
          <w:lang w:val="en-GB"/>
        </w:rPr>
        <w:t xml:space="preserve"> </w:t>
      </w:r>
      <w:r w:rsidRPr="0076529F">
        <w:rPr>
          <w:lang w:val="en-GB"/>
        </w:rPr>
        <w:t>јав</w:t>
      </w:r>
      <w:r w:rsidRPr="0076529F">
        <w:rPr>
          <w:spacing w:val="1"/>
          <w:lang w:val="en-GB"/>
        </w:rPr>
        <w:t>н</w:t>
      </w:r>
      <w:r w:rsidRPr="0076529F">
        <w:rPr>
          <w:lang w:val="en-GB"/>
        </w:rPr>
        <w:t>ог</w:t>
      </w:r>
      <w:r w:rsidRPr="0076529F">
        <w:rPr>
          <w:spacing w:val="36"/>
          <w:lang w:val="en-GB"/>
        </w:rPr>
        <w:t xml:space="preserve"> </w:t>
      </w:r>
      <w:r w:rsidRPr="0076529F">
        <w:rPr>
          <w:lang w:val="en-GB"/>
        </w:rPr>
        <w:t>отв</w:t>
      </w:r>
      <w:r w:rsidRPr="0076529F">
        <w:rPr>
          <w:spacing w:val="-1"/>
          <w:lang w:val="en-GB"/>
        </w:rPr>
        <w:t>а</w:t>
      </w:r>
      <w:r w:rsidRPr="0076529F">
        <w:rPr>
          <w:lang w:val="en-GB"/>
        </w:rPr>
        <w:t>р</w:t>
      </w:r>
      <w:r w:rsidRPr="0076529F">
        <w:rPr>
          <w:spacing w:val="1"/>
          <w:lang w:val="en-GB"/>
        </w:rPr>
        <w:t>а</w:t>
      </w:r>
      <w:r w:rsidRPr="0076529F">
        <w:rPr>
          <w:spacing w:val="2"/>
          <w:lang w:val="en-GB"/>
        </w:rPr>
        <w:t>њ</w:t>
      </w:r>
      <w:r w:rsidRPr="0076529F">
        <w:rPr>
          <w:lang w:val="en-GB"/>
        </w:rPr>
        <w:t>а</w:t>
      </w:r>
      <w:r w:rsidRPr="0076529F">
        <w:rPr>
          <w:lang w:val="sr-Cyrl-RS"/>
        </w:rPr>
        <w:t xml:space="preserve"> </w:t>
      </w:r>
      <w:r w:rsidRPr="0076529F">
        <w:rPr>
          <w:spacing w:val="1"/>
          <w:lang w:val="en-GB"/>
        </w:rPr>
        <w:t>п</w:t>
      </w:r>
      <w:r w:rsidRPr="0076529F">
        <w:rPr>
          <w:lang w:val="en-GB"/>
        </w:rPr>
        <w:t>о</w:t>
      </w:r>
      <w:r w:rsidRPr="0076529F">
        <w:rPr>
          <w:spacing w:val="6"/>
          <w:lang w:val="en-GB"/>
        </w:rPr>
        <w:t>н</w:t>
      </w:r>
      <w:r w:rsidRPr="0076529F">
        <w:rPr>
          <w:spacing w:val="-12"/>
          <w:lang w:val="en-GB"/>
        </w:rPr>
        <w:t>у</w:t>
      </w:r>
      <w:r w:rsidRPr="0076529F">
        <w:rPr>
          <w:lang w:val="en-GB"/>
        </w:rPr>
        <w:t>д</w:t>
      </w:r>
      <w:r w:rsidRPr="0076529F">
        <w:rPr>
          <w:spacing w:val="-1"/>
          <w:lang w:val="en-GB"/>
        </w:rPr>
        <w:t>а</w:t>
      </w:r>
      <w:r w:rsidRPr="0076529F">
        <w:rPr>
          <w:lang w:val="en-GB"/>
        </w:rPr>
        <w:t>.</w:t>
      </w:r>
    </w:p>
    <w:p w14:paraId="6211B7B0" w14:textId="77777777" w:rsidR="001D1EDA" w:rsidRPr="0076529F" w:rsidRDefault="001D1EDA" w:rsidP="00DA27A0">
      <w:pPr>
        <w:jc w:val="both"/>
        <w:rPr>
          <w:lang w:val="sr-Cyrl-CS"/>
        </w:rPr>
      </w:pPr>
    </w:p>
    <w:p w14:paraId="190CE0AD" w14:textId="449B35CB" w:rsidR="002B3380" w:rsidRPr="001C5792" w:rsidRDefault="005E0258" w:rsidP="007F476F">
      <w:pPr>
        <w:ind w:left="-851"/>
        <w:jc w:val="both"/>
        <w:rPr>
          <w:lang w:val="sr-Cyrl-CS"/>
        </w:rPr>
      </w:pPr>
      <w:r w:rsidRPr="0076529F">
        <w:rPr>
          <w:lang w:val="sr-Cyrl-CS"/>
        </w:rPr>
        <w:t xml:space="preserve">Понуда, поред </w:t>
      </w:r>
      <w:r w:rsidR="007F476F" w:rsidRPr="0076529F">
        <w:rPr>
          <w:lang w:val="sr-Cyrl-CS"/>
        </w:rPr>
        <w:t>И</w:t>
      </w:r>
      <w:r w:rsidR="00DA27A0" w:rsidRPr="0076529F">
        <w:rPr>
          <w:lang w:val="sr-Cyrl-CS"/>
        </w:rPr>
        <w:t>зјаве</w:t>
      </w:r>
      <w:r w:rsidR="00D0002C" w:rsidRPr="0076529F">
        <w:rPr>
          <w:lang w:val="sr-Cyrl-CS"/>
        </w:rPr>
        <w:t>,</w:t>
      </w:r>
      <w:r w:rsidR="00E73924" w:rsidRPr="0076529F">
        <w:rPr>
          <w:lang w:val="sr-Cyrl-CS"/>
        </w:rPr>
        <w:t xml:space="preserve"> </w:t>
      </w:r>
      <w:r w:rsidR="00D0002C" w:rsidRPr="001C5792">
        <w:rPr>
          <w:lang w:val="sr-Cyrl-CS"/>
        </w:rPr>
        <w:t>односно</w:t>
      </w:r>
      <w:r w:rsidR="00E73924" w:rsidRPr="001C5792">
        <w:rPr>
          <w:lang w:val="sr-Cyrl-CS"/>
        </w:rPr>
        <w:t xml:space="preserve"> доказа</w:t>
      </w:r>
      <w:r w:rsidRPr="001C5792">
        <w:rPr>
          <w:lang w:val="sr-Cyrl-CS"/>
        </w:rPr>
        <w:t>, кој</w:t>
      </w:r>
      <w:r w:rsidR="00E73924" w:rsidRPr="001C5792">
        <w:rPr>
          <w:lang w:val="sr-Cyrl-CS"/>
        </w:rPr>
        <w:t>и</w:t>
      </w:r>
      <w:r w:rsidRPr="001C5792">
        <w:rPr>
          <w:lang w:val="sr-Cyrl-CS"/>
        </w:rPr>
        <w:t>м се доказује испуњеност обавезних и додатних услова, мора садржати:</w:t>
      </w:r>
    </w:p>
    <w:p w14:paraId="32EE7563" w14:textId="1A396730" w:rsidR="007F476F" w:rsidRPr="001C5792" w:rsidRDefault="007F476F" w:rsidP="007F476F">
      <w:pPr>
        <w:numPr>
          <w:ilvl w:val="0"/>
          <w:numId w:val="5"/>
        </w:numPr>
        <w:ind w:left="-851" w:firstLine="0"/>
        <w:jc w:val="both"/>
        <w:rPr>
          <w:lang w:val="sr-Cyrl-CS"/>
        </w:rPr>
      </w:pPr>
      <w:r w:rsidRPr="001C5792">
        <w:rPr>
          <w:lang w:val="sr-Cyrl-CS"/>
        </w:rPr>
        <w:t xml:space="preserve"> Техничку спецификацију (Образац 1)</w:t>
      </w:r>
    </w:p>
    <w:p w14:paraId="25150EF7" w14:textId="77777777" w:rsidR="00804C3D" w:rsidRPr="001C5792" w:rsidRDefault="009C4D5A" w:rsidP="00804C3D">
      <w:pPr>
        <w:numPr>
          <w:ilvl w:val="0"/>
          <w:numId w:val="5"/>
        </w:numPr>
        <w:ind w:left="-851" w:firstLine="0"/>
        <w:jc w:val="both"/>
        <w:rPr>
          <w:lang w:val="sr-Cyrl-CS"/>
        </w:rPr>
      </w:pPr>
      <w:r w:rsidRPr="001C5792">
        <w:rPr>
          <w:lang w:val="sr-Cyrl-CS"/>
        </w:rPr>
        <w:t xml:space="preserve"> </w:t>
      </w:r>
      <w:r w:rsidR="006223EE" w:rsidRPr="001C5792">
        <w:rPr>
          <w:lang w:val="sr-Cyrl-CS"/>
        </w:rPr>
        <w:t>Образац понуде</w:t>
      </w:r>
      <w:r w:rsidR="006223EE" w:rsidRPr="001C5792">
        <w:rPr>
          <w:lang w:val="sr-Latn-CS"/>
        </w:rPr>
        <w:t xml:space="preserve"> </w:t>
      </w:r>
      <w:r w:rsidR="006223EE" w:rsidRPr="001C5792">
        <w:rPr>
          <w:lang w:val="sr-Cyrl-CS"/>
        </w:rPr>
        <w:t>са обрасцем структуре цене (Образац 2)</w:t>
      </w:r>
      <w:r w:rsidR="005E0258" w:rsidRPr="001C5792">
        <w:rPr>
          <w:lang w:val="sr-Cyrl-CS"/>
        </w:rPr>
        <w:t>,</w:t>
      </w:r>
    </w:p>
    <w:p w14:paraId="029C279E" w14:textId="382560C7" w:rsidR="00896835" w:rsidRPr="001C5792" w:rsidRDefault="00804C3D" w:rsidP="00804C3D">
      <w:pPr>
        <w:numPr>
          <w:ilvl w:val="0"/>
          <w:numId w:val="5"/>
        </w:numPr>
        <w:ind w:left="-851" w:firstLine="0"/>
        <w:jc w:val="both"/>
        <w:rPr>
          <w:lang w:val="sr-Cyrl-CS"/>
        </w:rPr>
      </w:pPr>
      <w:r w:rsidRPr="001C5792">
        <w:rPr>
          <w:lang w:val="sr-Cyrl-CS"/>
        </w:rPr>
        <w:t xml:space="preserve"> </w:t>
      </w:r>
      <w:r w:rsidR="006F70B9" w:rsidRPr="001C5792">
        <w:rPr>
          <w:lang w:val="sr-Cyrl-CS"/>
        </w:rPr>
        <w:t>Модел Уговора (Образац 3</w:t>
      </w:r>
      <w:r w:rsidR="00896835" w:rsidRPr="001C5792">
        <w:rPr>
          <w:lang w:val="sr-Cyrl-CS"/>
        </w:rPr>
        <w:t>),</w:t>
      </w:r>
    </w:p>
    <w:p w14:paraId="3BA87CF7" w14:textId="5495B8A0" w:rsidR="005E0258" w:rsidRPr="001C5792" w:rsidRDefault="00824BED" w:rsidP="008B7911">
      <w:pPr>
        <w:numPr>
          <w:ilvl w:val="0"/>
          <w:numId w:val="5"/>
        </w:numPr>
        <w:ind w:left="-851" w:firstLine="0"/>
        <w:jc w:val="both"/>
        <w:rPr>
          <w:lang w:val="sr-Cyrl-CS"/>
        </w:rPr>
      </w:pPr>
      <w:r w:rsidRPr="001C5792">
        <w:rPr>
          <w:lang w:val="sr-Cyrl-CS"/>
        </w:rPr>
        <w:t xml:space="preserve"> </w:t>
      </w:r>
      <w:r w:rsidR="005E0258" w:rsidRPr="001C5792">
        <w:rPr>
          <w:lang w:val="sr-Cyrl-CS"/>
        </w:rPr>
        <w:t xml:space="preserve">Образац трошкова припреме </w:t>
      </w:r>
      <w:r w:rsidR="009057D1" w:rsidRPr="001C5792">
        <w:rPr>
          <w:lang w:val="sr-Cyrl-CS"/>
        </w:rPr>
        <w:t>понуде</w:t>
      </w:r>
      <w:r w:rsidR="001C5792" w:rsidRPr="001C5792">
        <w:rPr>
          <w:lang w:val="sr-Latn-CS"/>
        </w:rPr>
        <w:t>,</w:t>
      </w:r>
      <w:r w:rsidR="009C4D5A" w:rsidRPr="001C5792">
        <w:rPr>
          <w:lang w:val="sr-Cyrl-CS"/>
        </w:rPr>
        <w:t xml:space="preserve"> уколико понуђач искаже трошкове </w:t>
      </w:r>
      <w:r w:rsidR="006F70B9" w:rsidRPr="001C5792">
        <w:rPr>
          <w:lang w:val="sr-Cyrl-CS"/>
        </w:rPr>
        <w:t>(Образац 4</w:t>
      </w:r>
      <w:r w:rsidR="00260A93" w:rsidRPr="001C5792">
        <w:rPr>
          <w:lang w:val="sr-Cyrl-CS"/>
        </w:rPr>
        <w:t>)</w:t>
      </w:r>
      <w:r w:rsidR="005E0258" w:rsidRPr="001C5792">
        <w:rPr>
          <w:lang w:val="sr-Cyrl-CS"/>
        </w:rPr>
        <w:t>,</w:t>
      </w:r>
    </w:p>
    <w:p w14:paraId="0D2EEE03" w14:textId="77777777" w:rsidR="003F5CD1" w:rsidRPr="001C5792" w:rsidRDefault="008B7911" w:rsidP="003F5CD1">
      <w:pPr>
        <w:numPr>
          <w:ilvl w:val="0"/>
          <w:numId w:val="5"/>
        </w:numPr>
        <w:ind w:left="-851" w:firstLine="0"/>
        <w:jc w:val="both"/>
        <w:rPr>
          <w:lang w:val="sr-Cyrl-CS"/>
        </w:rPr>
      </w:pPr>
      <w:r w:rsidRPr="001C5792">
        <w:rPr>
          <w:lang w:val="sr-Cyrl-CS"/>
        </w:rPr>
        <w:t xml:space="preserve"> </w:t>
      </w:r>
      <w:r w:rsidR="00804C3D" w:rsidRPr="001C5792">
        <w:rPr>
          <w:lang w:val="sr-Cyrl-CS"/>
        </w:rPr>
        <w:t>Образац изјаве о не</w:t>
      </w:r>
      <w:r w:rsidR="005E0258" w:rsidRPr="001C5792">
        <w:rPr>
          <w:lang w:val="sr-Cyrl-CS"/>
        </w:rPr>
        <w:t>зависној понуди</w:t>
      </w:r>
      <w:r w:rsidR="006F70B9" w:rsidRPr="001C5792">
        <w:rPr>
          <w:lang w:val="sr-Cyrl-CS"/>
        </w:rPr>
        <w:t xml:space="preserve"> (Образац 5</w:t>
      </w:r>
      <w:r w:rsidR="00784C6B" w:rsidRPr="001C5792">
        <w:rPr>
          <w:lang w:val="sr-Cyrl-CS"/>
        </w:rPr>
        <w:t>)</w:t>
      </w:r>
      <w:r w:rsidR="005E0258" w:rsidRPr="001C5792">
        <w:rPr>
          <w:lang w:val="sr-Cyrl-CS"/>
        </w:rPr>
        <w:t>,</w:t>
      </w:r>
    </w:p>
    <w:p w14:paraId="4C617C96" w14:textId="61BFD0FE" w:rsidR="00D0002C" w:rsidRPr="001C5792" w:rsidRDefault="003F5CD1" w:rsidP="003F5CD1">
      <w:pPr>
        <w:numPr>
          <w:ilvl w:val="0"/>
          <w:numId w:val="5"/>
        </w:numPr>
        <w:ind w:left="-851" w:firstLine="0"/>
        <w:jc w:val="both"/>
        <w:rPr>
          <w:lang w:val="sr-Cyrl-CS"/>
        </w:rPr>
      </w:pPr>
      <w:r w:rsidRPr="001C5792">
        <w:rPr>
          <w:lang w:val="sr-Cyrl-CS"/>
        </w:rPr>
        <w:t xml:space="preserve"> </w:t>
      </w:r>
      <w:r w:rsidRPr="001C5792">
        <w:rPr>
          <w:rFonts w:ascii="Times New Roman CYR" w:hAnsi="Times New Roman CYR" w:cs="Times New Roman CYR"/>
          <w:bCs/>
          <w:lang w:val="sr-Cyrl-CS"/>
        </w:rPr>
        <w:t>Образац изјаве о поштовању обавеза из члана 75. став 2</w:t>
      </w:r>
      <w:r w:rsidRPr="001C5792">
        <w:rPr>
          <w:bCs/>
          <w:lang w:val="sr-Latn-CS"/>
        </w:rPr>
        <w:t>.</w:t>
      </w:r>
      <w:r w:rsidRPr="001C5792">
        <w:rPr>
          <w:rFonts w:ascii="Times New Roman CYR" w:hAnsi="Times New Roman CYR" w:cs="Times New Roman CYR"/>
          <w:bCs/>
          <w:lang w:val="sr-Cyrl-CS"/>
        </w:rPr>
        <w:t xml:space="preserve"> Закона</w:t>
      </w:r>
      <w:r w:rsidRPr="001C5792">
        <w:rPr>
          <w:bCs/>
          <w:lang w:val="sr-Latn-CS"/>
        </w:rPr>
        <w:t xml:space="preserve"> </w:t>
      </w:r>
      <w:r w:rsidRPr="001C5792">
        <w:rPr>
          <w:rFonts w:ascii="Times New Roman CYR" w:hAnsi="Times New Roman CYR" w:cs="Times New Roman CYR"/>
          <w:bCs/>
          <w:lang w:val="sr-Cyrl-CS"/>
        </w:rPr>
        <w:t>(Образац 6</w:t>
      </w:r>
      <w:r w:rsidRPr="001C5792">
        <w:rPr>
          <w:bCs/>
          <w:lang w:val="sr-Latn-CS"/>
        </w:rPr>
        <w:t>)</w:t>
      </w:r>
      <w:r w:rsidRPr="001C5792">
        <w:rPr>
          <w:bCs/>
          <w:lang w:val="sr-Cyrl-CS"/>
        </w:rPr>
        <w:t>,</w:t>
      </w:r>
    </w:p>
    <w:p w14:paraId="2344B9CD" w14:textId="0020494B" w:rsidR="008E48D6" w:rsidRPr="001C5792" w:rsidRDefault="008B7911" w:rsidP="008B7911">
      <w:pPr>
        <w:numPr>
          <w:ilvl w:val="0"/>
          <w:numId w:val="5"/>
        </w:numPr>
        <w:ind w:left="-851" w:firstLine="0"/>
        <w:jc w:val="both"/>
        <w:rPr>
          <w:lang w:val="sr-Cyrl-CS"/>
        </w:rPr>
      </w:pPr>
      <w:r w:rsidRPr="001C5792">
        <w:rPr>
          <w:lang w:val="sr-Cyrl-CS"/>
        </w:rPr>
        <w:t xml:space="preserve"> </w:t>
      </w:r>
      <w:r w:rsidR="00B866EC" w:rsidRPr="001C5792">
        <w:rPr>
          <w:lang w:val="sr-Cyrl-CS"/>
        </w:rPr>
        <w:t>Средство финансијског обезбеђења</w:t>
      </w:r>
      <w:r w:rsidR="0061559E" w:rsidRPr="001C5792">
        <w:rPr>
          <w:lang w:val="sr-Cyrl-CS"/>
        </w:rPr>
        <w:t xml:space="preserve"> за озбиљност понуде</w:t>
      </w:r>
      <w:r w:rsidR="00804C3D" w:rsidRPr="001C5792">
        <w:rPr>
          <w:lang w:val="sr-Cyrl-CS"/>
        </w:rPr>
        <w:t>.</w:t>
      </w:r>
      <w:r w:rsidR="00B866EC" w:rsidRPr="001C5792">
        <w:rPr>
          <w:lang w:val="sr-Cyrl-CS"/>
        </w:rPr>
        <w:t xml:space="preserve">  </w:t>
      </w:r>
    </w:p>
    <w:p w14:paraId="1E98AA77" w14:textId="77777777" w:rsidR="00B866EC" w:rsidRPr="001C5792" w:rsidRDefault="00B866EC" w:rsidP="00246D3D">
      <w:pPr>
        <w:jc w:val="both"/>
        <w:rPr>
          <w:lang w:val="sr-Cyrl-CS"/>
        </w:rPr>
      </w:pPr>
    </w:p>
    <w:p w14:paraId="61D06B86" w14:textId="5CC0C509" w:rsidR="005E0258" w:rsidRPr="00823BDC" w:rsidRDefault="005E0258" w:rsidP="001F6CB8">
      <w:pPr>
        <w:ind w:left="-851"/>
        <w:jc w:val="both"/>
        <w:rPr>
          <w:lang w:val="sr-Cyrl-CS"/>
        </w:rPr>
      </w:pPr>
      <w:r w:rsidRPr="001C5792">
        <w:rPr>
          <w:lang w:val="sr-Cyrl-CS"/>
        </w:rPr>
        <w:t>Наведени о</w:t>
      </w:r>
      <w:r w:rsidR="0083434F" w:rsidRPr="001C5792">
        <w:rPr>
          <w:lang w:val="sr-Cyrl-CS"/>
        </w:rPr>
        <w:t>брасци морају бити попуњени, не</w:t>
      </w:r>
      <w:r w:rsidR="001D1EDA" w:rsidRPr="001C5792">
        <w:rPr>
          <w:lang w:val="sr-Cyrl-CS"/>
        </w:rPr>
        <w:t xml:space="preserve"> </w:t>
      </w:r>
      <w:r w:rsidRPr="001C5792">
        <w:rPr>
          <w:lang w:val="sr-Cyrl-CS"/>
        </w:rPr>
        <w:t>графитном оловком</w:t>
      </w:r>
      <w:r w:rsidRPr="00823BDC">
        <w:rPr>
          <w:lang w:val="sr-Cyrl-CS"/>
        </w:rPr>
        <w:t>, потпи</w:t>
      </w:r>
      <w:r w:rsidR="00131F19" w:rsidRPr="00823BDC">
        <w:rPr>
          <w:lang w:val="sr-Cyrl-CS"/>
        </w:rPr>
        <w:t>сани од стране овлашћеног лица П</w:t>
      </w:r>
      <w:r w:rsidRPr="00823BDC">
        <w:rPr>
          <w:lang w:val="sr-Cyrl-CS"/>
        </w:rPr>
        <w:t>онуђача, и оверени печатом.</w:t>
      </w:r>
    </w:p>
    <w:p w14:paraId="13B9DAC9" w14:textId="77777777" w:rsidR="008B7911" w:rsidRPr="00823BDC" w:rsidRDefault="008B7911" w:rsidP="001F6CB8">
      <w:pPr>
        <w:ind w:left="-851"/>
        <w:jc w:val="both"/>
        <w:rPr>
          <w:lang w:val="sr-Cyrl-CS"/>
        </w:rPr>
      </w:pPr>
    </w:p>
    <w:p w14:paraId="5C0B0219" w14:textId="549314AB" w:rsidR="00BA6FBD" w:rsidRPr="00823BDC" w:rsidRDefault="00BA6FBD" w:rsidP="001F6CB8">
      <w:pPr>
        <w:ind w:left="-851"/>
        <w:jc w:val="both"/>
        <w:rPr>
          <w:lang w:val="sr-Cyrl-CS"/>
        </w:rPr>
      </w:pPr>
      <w:r w:rsidRPr="00823BDC">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w:t>
      </w:r>
      <w:r w:rsidR="00B866EC" w:rsidRPr="00823BDC">
        <w:rPr>
          <w:lang w:val="sr-Cyrl-CS"/>
        </w:rPr>
        <w:t>чатом оверавају сви понуђачи из</w:t>
      </w:r>
      <w:r w:rsidR="00937479" w:rsidRPr="00823BDC">
        <w:rPr>
          <w:lang w:val="sr-Cyrl-CS"/>
        </w:rPr>
        <w:t xml:space="preserve"> </w:t>
      </w:r>
      <w:r w:rsidRPr="00823BDC">
        <w:rPr>
          <w:lang w:val="sr-Cyrl-CS"/>
        </w:rPr>
        <w:t>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sidR="00937479" w:rsidRPr="00823BDC">
        <w:rPr>
          <w:lang w:val="sr-Cyrl-CS"/>
        </w:rPr>
        <w:t xml:space="preserve"> </w:t>
      </w:r>
      <w:r w:rsidRPr="00823BDC">
        <w:rPr>
          <w:lang w:val="sr-Cyrl-CS"/>
        </w:rPr>
        <w:t>– не односи се на обрасце који подразумевају давање изјава под материјалном и кривичном одговорношћу (</w:t>
      </w:r>
      <w:r w:rsidR="005A25FB" w:rsidRPr="00823BDC">
        <w:rPr>
          <w:lang w:val="sr-Cyrl-CS"/>
        </w:rPr>
        <w:t xml:space="preserve">Образац изјаве о испуњености услова, </w:t>
      </w:r>
      <w:r w:rsidRPr="00823BDC">
        <w:rPr>
          <w:lang w:val="sr-Cyrl-CS"/>
        </w:rPr>
        <w:t>Образац изјаве о независној понуди и Образац изјаве у складу са чланом 75.</w:t>
      </w:r>
      <w:r w:rsidR="006C0BF1" w:rsidRPr="00823BDC">
        <w:rPr>
          <w:lang w:val="sr-Cyrl-CS"/>
        </w:rPr>
        <w:t xml:space="preserve"> </w:t>
      </w:r>
      <w:r w:rsidRPr="00823BDC">
        <w:rPr>
          <w:lang w:val="sr-Cyrl-CS"/>
        </w:rPr>
        <w:t>став</w:t>
      </w:r>
      <w:r w:rsidR="006C0BF1" w:rsidRPr="00823BDC">
        <w:rPr>
          <w:lang w:val="sr-Cyrl-CS"/>
        </w:rPr>
        <w:t xml:space="preserve"> </w:t>
      </w:r>
      <w:r w:rsidRPr="00823BDC">
        <w:rPr>
          <w:lang w:val="sr-Cyrl-CS"/>
        </w:rPr>
        <w:t>2.</w:t>
      </w:r>
      <w:r w:rsidR="006C0BF1" w:rsidRPr="00823BDC">
        <w:rPr>
          <w:lang w:val="sr-Cyrl-CS"/>
        </w:rPr>
        <w:t xml:space="preserve"> </w:t>
      </w:r>
      <w:r w:rsidRPr="00823BDC">
        <w:rPr>
          <w:lang w:val="sr-Cyrl-CS"/>
        </w:rPr>
        <w:t>Закона о јавним набавкама)</w:t>
      </w:r>
      <w:r w:rsidR="00341A1C" w:rsidRPr="00823BDC">
        <w:rPr>
          <w:lang w:val="sr-Cyrl-CS"/>
        </w:rPr>
        <w:t>.</w:t>
      </w:r>
    </w:p>
    <w:p w14:paraId="2D5C51F3" w14:textId="77777777" w:rsidR="00937479" w:rsidRPr="00823BDC" w:rsidRDefault="00937479" w:rsidP="001F6CB8">
      <w:pPr>
        <w:ind w:left="-851"/>
        <w:jc w:val="both"/>
        <w:rPr>
          <w:lang w:val="sr-Cyrl-CS"/>
        </w:rPr>
      </w:pPr>
    </w:p>
    <w:p w14:paraId="49C09B16" w14:textId="7FC71D67" w:rsidR="00BA6FBD" w:rsidRPr="00823BDC" w:rsidRDefault="00BA6FBD" w:rsidP="001F6CB8">
      <w:pPr>
        <w:ind w:left="-851"/>
        <w:jc w:val="both"/>
        <w:rPr>
          <w:lang w:val="sr-Cyrl-CS"/>
        </w:rPr>
      </w:pPr>
      <w:r w:rsidRPr="00823BDC">
        <w:rPr>
          <w:lang w:val="sr-Cyrl-CS"/>
        </w:rPr>
        <w:t xml:space="preserve">Уколико понуђачи подносе заједничку понуду, обрасци који подразумевају давање изјава под </w:t>
      </w:r>
      <w:r w:rsidR="00804C3D" w:rsidRPr="00823BDC">
        <w:rPr>
          <w:lang w:val="sr-Cyrl-CS"/>
        </w:rPr>
        <w:t>материјалном</w:t>
      </w:r>
      <w:r w:rsidRPr="00823BDC">
        <w:rPr>
          <w:lang w:val="sr-Cyrl-CS"/>
        </w:rPr>
        <w:t xml:space="preserve"> и кривичном одговорношћу</w:t>
      </w:r>
      <w:r w:rsidR="006C0BF1" w:rsidRPr="00823BDC">
        <w:rPr>
          <w:lang w:val="sr-Cyrl-CS"/>
        </w:rPr>
        <w:t xml:space="preserve"> </w:t>
      </w:r>
      <w:r w:rsidRPr="00823BDC">
        <w:rPr>
          <w:lang w:val="sr-Cyrl-CS"/>
        </w:rPr>
        <w:t>(</w:t>
      </w:r>
      <w:r w:rsidR="005A25FB" w:rsidRPr="00823BDC">
        <w:rPr>
          <w:lang w:val="sr-Cyrl-CS"/>
        </w:rPr>
        <w:t xml:space="preserve">Образац изјаве о испуњености услова, </w:t>
      </w:r>
      <w:r w:rsidRPr="00823BDC">
        <w:rPr>
          <w:lang w:val="sr-Cyrl-CS"/>
        </w:rPr>
        <w:t>Образац изјаве о независној понуди и Образац изјаве у складу са чланом 75.</w:t>
      </w:r>
      <w:r w:rsidR="006C0BF1" w:rsidRPr="00823BDC">
        <w:rPr>
          <w:lang w:val="sr-Cyrl-CS"/>
        </w:rPr>
        <w:t xml:space="preserve"> </w:t>
      </w:r>
      <w:r w:rsidRPr="00823BDC">
        <w:rPr>
          <w:lang w:val="sr-Cyrl-CS"/>
        </w:rPr>
        <w:t>став</w:t>
      </w:r>
      <w:r w:rsidR="006C0BF1" w:rsidRPr="00823BDC">
        <w:rPr>
          <w:lang w:val="sr-Cyrl-CS"/>
        </w:rPr>
        <w:t xml:space="preserve"> </w:t>
      </w:r>
      <w:r w:rsidRPr="00823BDC">
        <w:rPr>
          <w:lang w:val="sr-Cyrl-CS"/>
        </w:rPr>
        <w:t>2.</w:t>
      </w:r>
      <w:r w:rsidR="006C0BF1" w:rsidRPr="00823BDC">
        <w:rPr>
          <w:lang w:val="sr-Cyrl-CS"/>
        </w:rPr>
        <w:t xml:space="preserve"> </w:t>
      </w:r>
      <w:r w:rsidRPr="00823BDC">
        <w:rPr>
          <w:lang w:val="sr-Cyrl-CS"/>
        </w:rPr>
        <w:t>Закона о јавним набавкама),</w:t>
      </w:r>
      <w:r w:rsidR="00341A1C" w:rsidRPr="00823BDC">
        <w:rPr>
          <w:lang w:val="sr-Cyrl-CS"/>
        </w:rPr>
        <w:t xml:space="preserve"> </w:t>
      </w:r>
      <w:r w:rsidRPr="00823BDC">
        <w:rPr>
          <w:lang w:val="sr-Cyrl-CS"/>
        </w:rPr>
        <w:t>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14:paraId="7D0A8397" w14:textId="77777777" w:rsidR="00937479" w:rsidRPr="00823BDC" w:rsidRDefault="00937479" w:rsidP="001F6CB8">
      <w:pPr>
        <w:ind w:left="-851"/>
        <w:jc w:val="both"/>
        <w:rPr>
          <w:lang w:val="sr-Cyrl-CS"/>
        </w:rPr>
      </w:pPr>
    </w:p>
    <w:p w14:paraId="17672794" w14:textId="77777777" w:rsidR="005E0258" w:rsidRPr="00823BDC" w:rsidRDefault="00BA6FBD" w:rsidP="001F6CB8">
      <w:pPr>
        <w:ind w:left="-851"/>
        <w:jc w:val="both"/>
        <w:rPr>
          <w:lang w:val="sr-Cyrl-CS"/>
        </w:rPr>
      </w:pPr>
      <w:r w:rsidRPr="00823BDC">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823BDC">
        <w:rPr>
          <w:lang w:val="sr-Cyrl-CS"/>
        </w:rPr>
        <w:t>, навед</w:t>
      </w:r>
      <w:r w:rsidRPr="00823BDC">
        <w:t>е</w:t>
      </w:r>
      <w:r w:rsidR="00365C83" w:rsidRPr="00823BDC">
        <w:rPr>
          <w:lang w:val="sr-Cyrl-CS"/>
        </w:rPr>
        <w:t>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14:paraId="6AD217AD" w14:textId="77777777" w:rsidR="005C1105" w:rsidRPr="00823BDC" w:rsidRDefault="005C1105" w:rsidP="00D66A72">
      <w:pPr>
        <w:jc w:val="both"/>
        <w:rPr>
          <w:lang w:val="sr-Latn-CS"/>
        </w:rPr>
      </w:pPr>
    </w:p>
    <w:p w14:paraId="6F6E32C8" w14:textId="77777777" w:rsidR="00E74192" w:rsidRPr="00823BDC" w:rsidRDefault="00E74192" w:rsidP="001F6CB8">
      <w:pPr>
        <w:numPr>
          <w:ilvl w:val="0"/>
          <w:numId w:val="4"/>
        </w:numPr>
        <w:ind w:left="-851"/>
        <w:jc w:val="both"/>
        <w:rPr>
          <w:b/>
        </w:rPr>
      </w:pPr>
      <w:r w:rsidRPr="00823BDC">
        <w:rPr>
          <w:b/>
          <w:lang w:val="sr-Cyrl-CS"/>
        </w:rPr>
        <w:t>ПОНУДА СА ВАРИЈАНТАМА</w:t>
      </w:r>
    </w:p>
    <w:p w14:paraId="719F0F3A" w14:textId="77777777" w:rsidR="00E74192" w:rsidRPr="00823BDC" w:rsidRDefault="00E74192" w:rsidP="001F6CB8">
      <w:pPr>
        <w:ind w:left="-851"/>
        <w:jc w:val="both"/>
        <w:rPr>
          <w:b/>
          <w:lang w:val="sr-Cyrl-CS"/>
        </w:rPr>
      </w:pPr>
    </w:p>
    <w:p w14:paraId="7E18058C" w14:textId="77777777" w:rsidR="00E74192" w:rsidRPr="00823BDC" w:rsidRDefault="00E74192" w:rsidP="001F6CB8">
      <w:pPr>
        <w:ind w:left="-851"/>
        <w:jc w:val="both"/>
        <w:rPr>
          <w:lang w:val="sr-Cyrl-CS"/>
        </w:rPr>
      </w:pPr>
      <w:r w:rsidRPr="00823BDC">
        <w:rPr>
          <w:lang w:val="sr-Cyrl-CS"/>
        </w:rPr>
        <w:t>Подношење понуде са варијантама није дозвољено.</w:t>
      </w:r>
    </w:p>
    <w:p w14:paraId="7A99D832" w14:textId="77777777" w:rsidR="00182873" w:rsidRPr="00823BDC" w:rsidRDefault="00182873" w:rsidP="00C66F9D">
      <w:pPr>
        <w:jc w:val="both"/>
        <w:rPr>
          <w:lang w:val="sr-Latn-CS"/>
        </w:rPr>
      </w:pPr>
    </w:p>
    <w:p w14:paraId="3A1C76E5" w14:textId="77777777" w:rsidR="006A53B5" w:rsidRPr="00823BDC" w:rsidRDefault="006A53B5" w:rsidP="00C66F9D">
      <w:pPr>
        <w:jc w:val="both"/>
        <w:rPr>
          <w:lang w:val="sr-Latn-CS"/>
        </w:rPr>
      </w:pPr>
    </w:p>
    <w:p w14:paraId="7B07FE9B" w14:textId="77777777" w:rsidR="00E74192" w:rsidRPr="00823BDC" w:rsidRDefault="00E74192" w:rsidP="001F6CB8">
      <w:pPr>
        <w:numPr>
          <w:ilvl w:val="0"/>
          <w:numId w:val="4"/>
        </w:numPr>
        <w:ind w:left="-851"/>
        <w:jc w:val="both"/>
        <w:rPr>
          <w:b/>
        </w:rPr>
      </w:pPr>
      <w:r w:rsidRPr="00823BDC">
        <w:rPr>
          <w:b/>
          <w:lang w:val="sr-Cyrl-CS"/>
        </w:rPr>
        <w:t>НА</w:t>
      </w:r>
      <w:r w:rsidR="00456422" w:rsidRPr="00823BDC">
        <w:rPr>
          <w:b/>
          <w:lang w:val="sr-Cyrl-CS"/>
        </w:rPr>
        <w:t>Ч</w:t>
      </w:r>
      <w:r w:rsidRPr="00823BDC">
        <w:rPr>
          <w:b/>
          <w:lang w:val="sr-Cyrl-CS"/>
        </w:rPr>
        <w:t>ИН ИЗМЕНЕ, ДОПУНЕ И ОПОЗИВА ПОНУДЕ</w:t>
      </w:r>
    </w:p>
    <w:p w14:paraId="7CBF77AA" w14:textId="77777777" w:rsidR="00E74192" w:rsidRPr="00823BDC" w:rsidRDefault="00E74192" w:rsidP="001F6CB8">
      <w:pPr>
        <w:ind w:left="-851"/>
        <w:jc w:val="both"/>
        <w:rPr>
          <w:b/>
          <w:lang w:val="sr-Cyrl-CS"/>
        </w:rPr>
      </w:pPr>
    </w:p>
    <w:p w14:paraId="585EC299" w14:textId="77777777" w:rsidR="00E74192" w:rsidRPr="00823BDC" w:rsidRDefault="00E74192" w:rsidP="001F6CB8">
      <w:pPr>
        <w:ind w:left="-851"/>
        <w:jc w:val="both"/>
        <w:rPr>
          <w:lang w:val="sr-Cyrl-CS"/>
        </w:rPr>
      </w:pPr>
      <w:r w:rsidRPr="00823BDC">
        <w:rPr>
          <w:lang w:val="sr-Cyrl-CS"/>
        </w:rPr>
        <w:t>У року за подношење понуде, понуђач може да измени, допуни или опозове своју понуду на начин који је одређен за подношење понуде.</w:t>
      </w:r>
    </w:p>
    <w:p w14:paraId="465C3B94" w14:textId="77777777" w:rsidR="00E74192" w:rsidRPr="00823BDC" w:rsidRDefault="00E74192" w:rsidP="001F6CB8">
      <w:pPr>
        <w:ind w:left="-851"/>
        <w:jc w:val="both"/>
        <w:rPr>
          <w:lang w:val="sr-Cyrl-CS"/>
        </w:rPr>
      </w:pPr>
      <w:r w:rsidRPr="00823BDC">
        <w:rPr>
          <w:lang w:val="sr-Cyrl-CS"/>
        </w:rPr>
        <w:lastRenderedPageBreak/>
        <w:t>Понуђач је дужан да јасно назначи који део понуде мења, односно која документа накнадно доставља.</w:t>
      </w:r>
    </w:p>
    <w:p w14:paraId="5B6667FE" w14:textId="77777777" w:rsidR="00937479" w:rsidRPr="00823BDC" w:rsidRDefault="00937479" w:rsidP="001F6CB8">
      <w:pPr>
        <w:ind w:left="-851"/>
        <w:jc w:val="both"/>
        <w:rPr>
          <w:lang w:val="sr-Cyrl-CS"/>
        </w:rPr>
      </w:pPr>
    </w:p>
    <w:p w14:paraId="02B06334" w14:textId="41E7FB9A" w:rsidR="00E74192" w:rsidRPr="00823BDC" w:rsidRDefault="00E74192" w:rsidP="001F6CB8">
      <w:pPr>
        <w:ind w:left="-851"/>
        <w:jc w:val="both"/>
        <w:rPr>
          <w:lang w:val="sr-Cyrl-CS"/>
        </w:rPr>
      </w:pPr>
      <w:r w:rsidRPr="00823BDC">
        <w:rPr>
          <w:lang w:val="sr-Cyrl-CS"/>
        </w:rPr>
        <w:t xml:space="preserve">Измену, допуну или опозив понуде треба доставити на адресу: </w:t>
      </w:r>
      <w:r w:rsidR="00804C3D" w:rsidRPr="00823BDC">
        <w:rPr>
          <w:lang w:val="sr-Cyrl-CS"/>
        </w:rPr>
        <w:t>„Јединица за управљање пројектима у јавном сектору“ д.о.о Београд</w:t>
      </w:r>
      <w:r w:rsidRPr="00823BDC">
        <w:rPr>
          <w:lang w:val="sr-Cyrl-CS"/>
        </w:rPr>
        <w:t xml:space="preserve">, </w:t>
      </w:r>
      <w:r w:rsidR="0002538C" w:rsidRPr="00823BDC">
        <w:rPr>
          <w:lang w:val="sr-Cyrl-CS"/>
        </w:rPr>
        <w:t xml:space="preserve">Вељка Дугошевића 54, </w:t>
      </w:r>
      <w:r w:rsidR="00804C3D" w:rsidRPr="00823BDC">
        <w:rPr>
          <w:lang w:val="sr-Cyrl-CS"/>
        </w:rPr>
        <w:t xml:space="preserve">11000 </w:t>
      </w:r>
      <w:r w:rsidR="0002538C" w:rsidRPr="00823BDC">
        <w:rPr>
          <w:lang w:val="sr-Cyrl-CS"/>
        </w:rPr>
        <w:t xml:space="preserve">Београд </w:t>
      </w:r>
      <w:r w:rsidRPr="00823BDC">
        <w:rPr>
          <w:lang w:val="sr-Cyrl-CS"/>
        </w:rPr>
        <w:t>са назнаком:</w:t>
      </w:r>
    </w:p>
    <w:p w14:paraId="43DA72E5" w14:textId="77777777" w:rsidR="00937479" w:rsidRPr="00823BDC" w:rsidRDefault="00937479" w:rsidP="001F6CB8">
      <w:pPr>
        <w:ind w:left="-851"/>
        <w:jc w:val="both"/>
        <w:rPr>
          <w:lang w:val="sr-Cyrl-CS"/>
        </w:rPr>
      </w:pPr>
    </w:p>
    <w:p w14:paraId="1016839F" w14:textId="6E12C64C" w:rsidR="00D66A72" w:rsidRPr="00823BDC" w:rsidRDefault="00BE619A" w:rsidP="00D66A72">
      <w:pPr>
        <w:pStyle w:val="ListParagraph"/>
        <w:ind w:left="-851"/>
        <w:jc w:val="both"/>
        <w:rPr>
          <w:b w:val="0"/>
          <w:sz w:val="24"/>
          <w:szCs w:val="24"/>
          <w:lang w:val="sr-Cyrl-CS"/>
        </w:rPr>
      </w:pPr>
      <w:r w:rsidRPr="00823BDC">
        <w:rPr>
          <w:sz w:val="24"/>
          <w:szCs w:val="24"/>
          <w:lang w:val="sr-Cyrl-CS"/>
        </w:rPr>
        <w:t>-</w:t>
      </w:r>
      <w:r w:rsidR="005B7C88" w:rsidRPr="00823BDC">
        <w:rPr>
          <w:sz w:val="24"/>
          <w:szCs w:val="24"/>
          <w:lang w:val="sr-Cyrl-CS"/>
        </w:rPr>
        <w:t xml:space="preserve">“Измена понуде за </w:t>
      </w:r>
      <w:r w:rsidR="00D66A72" w:rsidRPr="00823BDC">
        <w:rPr>
          <w:sz w:val="24"/>
          <w:szCs w:val="24"/>
          <w:lang w:val="sr-Cyrl-CS"/>
        </w:rPr>
        <w:t xml:space="preserve">јавну набавку услуга - </w:t>
      </w:r>
      <w:r w:rsidR="00B95EAB" w:rsidRPr="00823BDC">
        <w:rPr>
          <w:sz w:val="24"/>
          <w:szCs w:val="24"/>
          <w:lang w:val="sr-Cyrl-CS"/>
        </w:rPr>
        <w:t>Сервис возила за потребе ‘‘Јединица за управљање пројектима у јавном сектору’’ д.о.о. Београд -  Набавка услуге ремонта, поправке и одржавања возила: Renault и Dacia групе</w:t>
      </w:r>
      <w:r w:rsidR="00D66A72" w:rsidRPr="00823BDC">
        <w:rPr>
          <w:sz w:val="24"/>
          <w:szCs w:val="24"/>
          <w:lang w:val="sr-Cyrl-CS"/>
        </w:rPr>
        <w:t xml:space="preserve">, број: </w:t>
      </w:r>
      <w:r w:rsidR="00823BDC">
        <w:rPr>
          <w:sz w:val="24"/>
          <w:szCs w:val="24"/>
          <w:lang w:val="sr-Cyrl-CS"/>
        </w:rPr>
        <w:t>ЈНМВ/1-201</w:t>
      </w:r>
      <w:r w:rsidR="00823BDC">
        <w:rPr>
          <w:sz w:val="24"/>
          <w:szCs w:val="24"/>
          <w:lang w:val="sr-Latn-CS"/>
        </w:rPr>
        <w:t>9</w:t>
      </w:r>
      <w:r w:rsidR="00364ED1" w:rsidRPr="00823BDC">
        <w:rPr>
          <w:sz w:val="24"/>
          <w:szCs w:val="24"/>
          <w:lang w:val="sr-Cyrl-CS"/>
        </w:rPr>
        <w:t>/У</w:t>
      </w:r>
      <w:r w:rsidR="00B866EC" w:rsidRPr="00823BDC">
        <w:rPr>
          <w:sz w:val="24"/>
          <w:szCs w:val="24"/>
          <w:lang w:val="sr-Cyrl-CS"/>
        </w:rPr>
        <w:t>– НЕ ОТВАРАТИ</w:t>
      </w:r>
      <w:r w:rsidR="001C4CEC" w:rsidRPr="00823BDC">
        <w:rPr>
          <w:sz w:val="24"/>
          <w:szCs w:val="24"/>
          <w:lang w:val="sr-Cyrl-CS"/>
        </w:rPr>
        <w:t>”</w:t>
      </w:r>
    </w:p>
    <w:p w14:paraId="42905F9C" w14:textId="77777777" w:rsidR="00F54195" w:rsidRPr="00823BDC" w:rsidRDefault="00F54195" w:rsidP="001F6CB8">
      <w:pPr>
        <w:ind w:left="-851"/>
        <w:jc w:val="both"/>
        <w:rPr>
          <w:lang w:val="sr-Cyrl-CS"/>
        </w:rPr>
      </w:pPr>
    </w:p>
    <w:p w14:paraId="37B0C1EF" w14:textId="77777777" w:rsidR="00E74192" w:rsidRPr="00823BDC" w:rsidRDefault="00735A17" w:rsidP="001F6CB8">
      <w:pPr>
        <w:ind w:left="-851"/>
        <w:jc w:val="both"/>
        <w:rPr>
          <w:lang w:val="sr-Cyrl-CS"/>
        </w:rPr>
      </w:pPr>
      <w:r w:rsidRPr="00823BDC">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30CB4A2" w14:textId="77777777" w:rsidR="00937479" w:rsidRPr="00823BDC" w:rsidRDefault="00937479" w:rsidP="001F6CB8">
      <w:pPr>
        <w:ind w:left="-851"/>
        <w:jc w:val="both"/>
        <w:rPr>
          <w:lang w:val="sr-Cyrl-CS"/>
        </w:rPr>
      </w:pPr>
    </w:p>
    <w:p w14:paraId="697A7747" w14:textId="77777777" w:rsidR="00735A17" w:rsidRPr="00823BDC" w:rsidRDefault="00735A17" w:rsidP="001F6CB8">
      <w:pPr>
        <w:ind w:left="-851"/>
        <w:jc w:val="both"/>
        <w:rPr>
          <w:lang w:val="sr-Cyrl-CS"/>
        </w:rPr>
      </w:pPr>
      <w:r w:rsidRPr="00823BDC">
        <w:rPr>
          <w:lang w:val="sr-Cyrl-CS"/>
        </w:rPr>
        <w:t>По истеку рока за подношење понуда понуђач не може да повуче нити да мења своју понуду.</w:t>
      </w:r>
    </w:p>
    <w:p w14:paraId="1A3EC320" w14:textId="77777777" w:rsidR="005760C9" w:rsidRPr="00823BDC" w:rsidRDefault="005760C9" w:rsidP="001F6CB8">
      <w:pPr>
        <w:ind w:left="-851"/>
        <w:jc w:val="both"/>
        <w:rPr>
          <w:lang w:val="sr-Cyrl-CS"/>
        </w:rPr>
      </w:pPr>
    </w:p>
    <w:p w14:paraId="74D05E6A" w14:textId="77777777" w:rsidR="00735A17" w:rsidRPr="00823BDC" w:rsidRDefault="00735A17" w:rsidP="001F6CB8">
      <w:pPr>
        <w:numPr>
          <w:ilvl w:val="0"/>
          <w:numId w:val="4"/>
        </w:numPr>
        <w:ind w:left="-851"/>
        <w:jc w:val="both"/>
        <w:rPr>
          <w:lang w:val="sr-Cyrl-CS"/>
        </w:rPr>
      </w:pPr>
      <w:r w:rsidRPr="00823BDC">
        <w:rPr>
          <w:b/>
          <w:lang w:val="sr-Cyrl-CS"/>
        </w:rPr>
        <w:t>У</w:t>
      </w:r>
      <w:r w:rsidR="00D60A0E" w:rsidRPr="00823BDC">
        <w:rPr>
          <w:b/>
          <w:lang w:val="sr-Cyrl-CS"/>
        </w:rPr>
        <w:t>Ч</w:t>
      </w:r>
      <w:r w:rsidRPr="00823BDC">
        <w:rPr>
          <w:b/>
          <w:lang w:val="sr-Cyrl-CS"/>
        </w:rPr>
        <w:t>ЕСТВОВАЊЕ У ЗАЈЕДНИ</w:t>
      </w:r>
      <w:r w:rsidR="00D60A0E" w:rsidRPr="00823BDC">
        <w:rPr>
          <w:b/>
          <w:lang w:val="sr-Cyrl-CS"/>
        </w:rPr>
        <w:t>Ч</w:t>
      </w:r>
      <w:r w:rsidRPr="00823BDC">
        <w:rPr>
          <w:b/>
          <w:lang w:val="sr-Cyrl-CS"/>
        </w:rPr>
        <w:t>КОЈ ПОНУДИ ИЛИ КАО ПОДИЗВОЂА</w:t>
      </w:r>
      <w:r w:rsidR="00D60A0E" w:rsidRPr="00823BDC">
        <w:rPr>
          <w:b/>
          <w:lang w:val="sr-Cyrl-CS"/>
        </w:rPr>
        <w:t>Ч</w:t>
      </w:r>
    </w:p>
    <w:p w14:paraId="78C306C2" w14:textId="77777777" w:rsidR="00735A17" w:rsidRPr="00823BDC" w:rsidRDefault="00735A17" w:rsidP="001F6CB8">
      <w:pPr>
        <w:ind w:left="-851"/>
        <w:jc w:val="both"/>
        <w:rPr>
          <w:b/>
          <w:lang w:val="sr-Cyrl-CS"/>
        </w:rPr>
      </w:pPr>
    </w:p>
    <w:p w14:paraId="6CE74339" w14:textId="77777777" w:rsidR="00735A17" w:rsidRPr="00823BDC" w:rsidRDefault="00735A17" w:rsidP="001F6CB8">
      <w:pPr>
        <w:ind w:left="-851"/>
        <w:jc w:val="both"/>
        <w:rPr>
          <w:lang w:val="sr-Cyrl-CS"/>
        </w:rPr>
      </w:pPr>
      <w:r w:rsidRPr="00823BDC">
        <w:rPr>
          <w:lang w:val="sr-Cyrl-CS"/>
        </w:rPr>
        <w:t>Понуђач може да поднесе само једну понуду.</w:t>
      </w:r>
    </w:p>
    <w:p w14:paraId="7F0AE08F" w14:textId="77777777" w:rsidR="00937479" w:rsidRPr="00823BDC" w:rsidRDefault="00937479" w:rsidP="001F6CB8">
      <w:pPr>
        <w:ind w:left="-851"/>
        <w:jc w:val="both"/>
        <w:rPr>
          <w:lang w:val="sr-Cyrl-CS"/>
        </w:rPr>
      </w:pPr>
    </w:p>
    <w:p w14:paraId="5F55BBB8" w14:textId="77777777" w:rsidR="00735A17" w:rsidRPr="00823BDC" w:rsidRDefault="00735A17" w:rsidP="001F6CB8">
      <w:pPr>
        <w:ind w:left="-851"/>
        <w:jc w:val="both"/>
        <w:rPr>
          <w:lang w:val="sr-Cyrl-CS"/>
        </w:rPr>
      </w:pPr>
      <w:r w:rsidRPr="00823BDC">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770F5FBA" w14:textId="77777777" w:rsidR="00937479" w:rsidRPr="00823BDC" w:rsidRDefault="00937479" w:rsidP="001F6CB8">
      <w:pPr>
        <w:ind w:left="-851"/>
        <w:jc w:val="both"/>
        <w:rPr>
          <w:lang w:val="sr-Cyrl-CS"/>
        </w:rPr>
      </w:pPr>
    </w:p>
    <w:p w14:paraId="23D85344" w14:textId="77777777" w:rsidR="00735A17" w:rsidRPr="00823BDC" w:rsidRDefault="00735A17" w:rsidP="001F6CB8">
      <w:pPr>
        <w:ind w:left="-851"/>
        <w:jc w:val="both"/>
        <w:rPr>
          <w:lang w:val="sr-Latn-CS"/>
        </w:rPr>
      </w:pPr>
      <w:r w:rsidRPr="00823BDC">
        <w:rPr>
          <w:lang w:val="sr-Cyrl-CS"/>
        </w:rPr>
        <w:t>У Обрасцу понуде (</w:t>
      </w:r>
      <w:r w:rsidR="007F4C56" w:rsidRPr="00823BDC">
        <w:rPr>
          <w:lang w:val="sr-Cyrl-CS"/>
        </w:rPr>
        <w:t>Образац 2</w:t>
      </w:r>
      <w:r w:rsidRPr="00823BDC">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3CFF125F" w14:textId="77777777" w:rsidR="00D924EB" w:rsidRPr="00823BDC" w:rsidRDefault="00D924EB" w:rsidP="001F6CB8">
      <w:pPr>
        <w:ind w:left="-851"/>
        <w:jc w:val="both"/>
        <w:rPr>
          <w:b/>
        </w:rPr>
      </w:pPr>
    </w:p>
    <w:p w14:paraId="2070A8F8" w14:textId="77777777" w:rsidR="00735A17" w:rsidRPr="00823BDC" w:rsidRDefault="00735A17" w:rsidP="001F6CB8">
      <w:pPr>
        <w:numPr>
          <w:ilvl w:val="0"/>
          <w:numId w:val="4"/>
        </w:numPr>
        <w:ind w:left="-851"/>
        <w:jc w:val="both"/>
        <w:rPr>
          <w:lang w:val="sr-Cyrl-CS"/>
        </w:rPr>
      </w:pPr>
      <w:r w:rsidRPr="00823BDC">
        <w:rPr>
          <w:b/>
          <w:lang w:val="sr-Cyrl-CS"/>
        </w:rPr>
        <w:t>ПОНУДА СА ПОДИЗВОЂА</w:t>
      </w:r>
      <w:r w:rsidR="00D60A0E" w:rsidRPr="00823BDC">
        <w:rPr>
          <w:b/>
          <w:lang w:val="sr-Cyrl-CS"/>
        </w:rPr>
        <w:t>Ч</w:t>
      </w:r>
      <w:r w:rsidRPr="00823BDC">
        <w:rPr>
          <w:b/>
          <w:lang w:val="sr-Cyrl-CS"/>
        </w:rPr>
        <w:t>ЕМ</w:t>
      </w:r>
    </w:p>
    <w:p w14:paraId="1D0EFF7F" w14:textId="77777777" w:rsidR="00735A17" w:rsidRPr="00823BDC" w:rsidRDefault="00735A17" w:rsidP="001F6CB8">
      <w:pPr>
        <w:ind w:left="-851"/>
        <w:jc w:val="both"/>
        <w:rPr>
          <w:b/>
          <w:lang w:val="sr-Cyrl-CS"/>
        </w:rPr>
      </w:pPr>
    </w:p>
    <w:p w14:paraId="636C76F6" w14:textId="77777777" w:rsidR="00937479" w:rsidRPr="00823BDC" w:rsidRDefault="00735A17" w:rsidP="001F6CB8">
      <w:pPr>
        <w:ind w:left="-851"/>
        <w:jc w:val="both"/>
        <w:rPr>
          <w:lang w:val="sr-Cyrl-CS"/>
        </w:rPr>
      </w:pPr>
      <w:r w:rsidRPr="00823BDC">
        <w:rPr>
          <w:lang w:val="sr-Cyrl-CS"/>
        </w:rPr>
        <w:t>Уколико понуђач подноси понуду са подизвођачем, дужан је да у Обрасцу понуде (</w:t>
      </w:r>
      <w:r w:rsidR="007F4C56" w:rsidRPr="00823BDC">
        <w:rPr>
          <w:lang w:val="sr-Cyrl-CS"/>
        </w:rPr>
        <w:t>Образац 2</w:t>
      </w:r>
      <w:r w:rsidRPr="00823BDC">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sidRPr="00823BDC">
        <w:rPr>
          <w:lang w:val="sr-Cyrl-CS"/>
        </w:rPr>
        <w:t>ке који ће извршити преко подиз</w:t>
      </w:r>
      <w:r w:rsidRPr="00823BDC">
        <w:rPr>
          <w:lang w:val="sr-Cyrl-CS"/>
        </w:rPr>
        <w:t>в</w:t>
      </w:r>
      <w:r w:rsidR="00D60A0E" w:rsidRPr="00823BDC">
        <w:rPr>
          <w:lang w:val="sr-Cyrl-CS"/>
        </w:rPr>
        <w:t>о</w:t>
      </w:r>
      <w:r w:rsidRPr="00823BDC">
        <w:rPr>
          <w:lang w:val="sr-Cyrl-CS"/>
        </w:rPr>
        <w:t>ђача.</w:t>
      </w:r>
    </w:p>
    <w:p w14:paraId="531CB4AD" w14:textId="77777777" w:rsidR="00937479" w:rsidRPr="00823BDC" w:rsidRDefault="00937479" w:rsidP="001F6CB8">
      <w:pPr>
        <w:ind w:left="-851"/>
        <w:jc w:val="both"/>
        <w:rPr>
          <w:lang w:val="sr-Cyrl-CS"/>
        </w:rPr>
      </w:pPr>
    </w:p>
    <w:p w14:paraId="0F4C2D9D" w14:textId="77777777" w:rsidR="00937479" w:rsidRPr="00823BDC" w:rsidRDefault="00735A17" w:rsidP="001F6CB8">
      <w:pPr>
        <w:ind w:left="-851"/>
        <w:jc w:val="both"/>
        <w:rPr>
          <w:lang w:val="sr-Cyrl-CS"/>
        </w:rPr>
      </w:pPr>
      <w:r w:rsidRPr="00823BDC">
        <w:rPr>
          <w:lang w:val="sr-Cyrl-CS"/>
        </w:rPr>
        <w:t>Понуђач у Обрасцу понуде наводи назив и седиште подиз</w:t>
      </w:r>
      <w:r w:rsidR="00115975" w:rsidRPr="00823BDC">
        <w:rPr>
          <w:lang w:val="sr-Cyrl-CS"/>
        </w:rPr>
        <w:t>в</w:t>
      </w:r>
      <w:r w:rsidRPr="00823BDC">
        <w:rPr>
          <w:lang w:val="sr-Cyrl-CS"/>
        </w:rPr>
        <w:t>ођача, уколико ће делимично извршење набавке поверити подизвођачу.</w:t>
      </w:r>
    </w:p>
    <w:p w14:paraId="787E8E90" w14:textId="77777777" w:rsidR="00937479" w:rsidRPr="00823BDC" w:rsidRDefault="00937479" w:rsidP="001F6CB8">
      <w:pPr>
        <w:ind w:left="-851"/>
        <w:jc w:val="both"/>
        <w:rPr>
          <w:lang w:val="sr-Cyrl-CS"/>
        </w:rPr>
      </w:pPr>
    </w:p>
    <w:p w14:paraId="2A3022CD" w14:textId="1F402ED2" w:rsidR="00735A17" w:rsidRPr="00823BDC" w:rsidRDefault="00735A17" w:rsidP="001F6CB8">
      <w:pPr>
        <w:ind w:left="-851"/>
        <w:jc w:val="both"/>
        <w:rPr>
          <w:lang w:val="sr-Cyrl-CS"/>
        </w:rPr>
      </w:pPr>
      <w:r w:rsidRPr="00823BDC">
        <w:rPr>
          <w:lang w:val="sr-Cyrl-CS"/>
        </w:rPr>
        <w:t>Уколико уговор о јавној набавци буд</w:t>
      </w:r>
      <w:r w:rsidR="00BD21E3" w:rsidRPr="00823BDC">
        <w:rPr>
          <w:lang w:val="sr-Cyrl-CS"/>
        </w:rPr>
        <w:t>е</w:t>
      </w:r>
      <w:r w:rsidRPr="00823BDC">
        <w:rPr>
          <w:lang w:val="sr-Cyrl-CS"/>
        </w:rPr>
        <w:t xml:space="preserve"> закључен</w:t>
      </w:r>
      <w:r w:rsidR="00115975" w:rsidRPr="00823BDC">
        <w:rPr>
          <w:lang w:val="sr-Cyrl-CS"/>
        </w:rPr>
        <w:t>и</w:t>
      </w:r>
      <w:r w:rsidRPr="00823BDC">
        <w:rPr>
          <w:lang w:val="sr-Cyrl-CS"/>
        </w:rPr>
        <w:t xml:space="preserve"> између наручиоца и понуђача који подноси понуду са подизвођачем, тај подизвођач ће бити наведен у уговору о јавној набавци.</w:t>
      </w:r>
    </w:p>
    <w:p w14:paraId="13B3C8F3" w14:textId="77777777" w:rsidR="00937479" w:rsidRPr="00823BDC" w:rsidRDefault="00307C49" w:rsidP="00307C49">
      <w:pPr>
        <w:tabs>
          <w:tab w:val="left" w:pos="1641"/>
        </w:tabs>
        <w:ind w:left="-851"/>
        <w:jc w:val="both"/>
        <w:rPr>
          <w:lang w:val="sr-Cyrl-CS"/>
        </w:rPr>
      </w:pPr>
      <w:r w:rsidRPr="00823BDC">
        <w:rPr>
          <w:lang w:val="sr-Cyrl-CS"/>
        </w:rPr>
        <w:tab/>
      </w:r>
    </w:p>
    <w:p w14:paraId="7330C7C6" w14:textId="77777777" w:rsidR="00735A17" w:rsidRPr="00823BDC" w:rsidRDefault="00735A17" w:rsidP="001F6CB8">
      <w:pPr>
        <w:ind w:left="-851"/>
        <w:jc w:val="both"/>
        <w:rPr>
          <w:lang w:val="sr-Cyrl-CS"/>
        </w:rPr>
      </w:pPr>
      <w:r w:rsidRPr="00823BDC">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14:paraId="316CEB4B" w14:textId="77777777" w:rsidR="00937479" w:rsidRPr="00823BDC" w:rsidRDefault="00307C49" w:rsidP="00307C49">
      <w:pPr>
        <w:tabs>
          <w:tab w:val="left" w:pos="2863"/>
        </w:tabs>
        <w:ind w:left="-851"/>
        <w:jc w:val="both"/>
        <w:rPr>
          <w:lang w:val="sr-Cyrl-CS"/>
        </w:rPr>
      </w:pPr>
      <w:r w:rsidRPr="00823BDC">
        <w:rPr>
          <w:lang w:val="sr-Cyrl-CS"/>
        </w:rPr>
        <w:tab/>
      </w:r>
    </w:p>
    <w:p w14:paraId="3A8B7988" w14:textId="77777777" w:rsidR="00735A17" w:rsidRPr="00823BDC" w:rsidRDefault="00735A17" w:rsidP="001F6CB8">
      <w:pPr>
        <w:ind w:left="-851"/>
        <w:jc w:val="both"/>
        <w:rPr>
          <w:lang w:val="sr-Cyrl-CS"/>
        </w:rPr>
      </w:pPr>
      <w:r w:rsidRPr="00823BDC">
        <w:rPr>
          <w:lang w:val="sr-Cyrl-CS"/>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13C235B8" w14:textId="77777777" w:rsidR="00735A17" w:rsidRPr="00823BDC" w:rsidRDefault="00735A17" w:rsidP="001F6CB8">
      <w:pPr>
        <w:ind w:left="-851"/>
        <w:jc w:val="both"/>
        <w:rPr>
          <w:lang w:val="sr-Cyrl-CS"/>
        </w:rPr>
      </w:pPr>
      <w:r w:rsidRPr="00823BDC">
        <w:rPr>
          <w:lang w:val="sr-Cyrl-CS"/>
        </w:rPr>
        <w:t>Понуђач је дужан да наручиоцу, на његов захтев, омогући приступ код подизвођача, ради утврђивања испуњености тражених услова.</w:t>
      </w:r>
    </w:p>
    <w:p w14:paraId="1C93891F" w14:textId="77777777" w:rsidR="00F862B5" w:rsidRPr="00823BDC" w:rsidRDefault="00F862B5" w:rsidP="009943FC">
      <w:pPr>
        <w:jc w:val="both"/>
        <w:rPr>
          <w:lang w:val="sr-Cyrl-CS"/>
        </w:rPr>
      </w:pPr>
    </w:p>
    <w:p w14:paraId="0D44CB4A" w14:textId="77777777" w:rsidR="00DD1121" w:rsidRPr="00823BDC" w:rsidRDefault="00DD1121" w:rsidP="001F6CB8">
      <w:pPr>
        <w:numPr>
          <w:ilvl w:val="0"/>
          <w:numId w:val="4"/>
        </w:numPr>
        <w:ind w:left="-851"/>
        <w:jc w:val="both"/>
        <w:rPr>
          <w:lang w:val="sr-Cyrl-CS"/>
        </w:rPr>
      </w:pPr>
      <w:r w:rsidRPr="00823BDC">
        <w:rPr>
          <w:b/>
          <w:lang w:val="sr-Cyrl-CS"/>
        </w:rPr>
        <w:t>ЗАЈЕДНИ</w:t>
      </w:r>
      <w:r w:rsidR="00D60A0E" w:rsidRPr="00823BDC">
        <w:rPr>
          <w:b/>
          <w:lang w:val="sr-Cyrl-CS"/>
        </w:rPr>
        <w:t>Ч</w:t>
      </w:r>
      <w:r w:rsidRPr="00823BDC">
        <w:rPr>
          <w:b/>
          <w:lang w:val="sr-Cyrl-CS"/>
        </w:rPr>
        <w:t>КА ПОНУДА</w:t>
      </w:r>
    </w:p>
    <w:p w14:paraId="23379A25" w14:textId="77777777" w:rsidR="00DD1121" w:rsidRPr="00823BDC" w:rsidRDefault="00DD1121" w:rsidP="001F6CB8">
      <w:pPr>
        <w:ind w:left="-851"/>
        <w:jc w:val="both"/>
        <w:rPr>
          <w:b/>
          <w:lang w:val="sr-Cyrl-CS"/>
        </w:rPr>
      </w:pPr>
    </w:p>
    <w:p w14:paraId="27214320" w14:textId="77777777" w:rsidR="00DD1121" w:rsidRPr="00823BDC" w:rsidRDefault="00DD1121" w:rsidP="001F6CB8">
      <w:pPr>
        <w:ind w:left="-851"/>
        <w:jc w:val="both"/>
        <w:rPr>
          <w:lang w:val="sr-Cyrl-CS"/>
        </w:rPr>
      </w:pPr>
      <w:r w:rsidRPr="00823BDC">
        <w:rPr>
          <w:lang w:val="sr-Cyrl-CS"/>
        </w:rPr>
        <w:t>Понуду може поднети група понуђача.</w:t>
      </w:r>
    </w:p>
    <w:p w14:paraId="4218F99E" w14:textId="77777777" w:rsidR="00C66F9D" w:rsidRPr="00823BDC" w:rsidRDefault="00C66F9D" w:rsidP="001F6CB8">
      <w:pPr>
        <w:ind w:left="-851"/>
        <w:jc w:val="both"/>
        <w:rPr>
          <w:lang w:val="sr-Cyrl-CS"/>
        </w:rPr>
      </w:pPr>
    </w:p>
    <w:p w14:paraId="532CF7D1" w14:textId="6916D247" w:rsidR="00182873" w:rsidRPr="00823BDC" w:rsidRDefault="00DD1121" w:rsidP="00182873">
      <w:pPr>
        <w:ind w:left="-851"/>
        <w:jc w:val="both"/>
        <w:rPr>
          <w:lang w:val="sr-Cyrl-CS"/>
        </w:rPr>
      </w:pPr>
      <w:r w:rsidRPr="00823BDC">
        <w:rPr>
          <w:lang w:val="sr-Cyrl-CS"/>
        </w:rPr>
        <w:t>Уколико понуду подноси група понуђача, саставни</w:t>
      </w:r>
      <w:r w:rsidR="00352CBD" w:rsidRPr="00823BDC">
        <w:rPr>
          <w:lang w:val="sr-Cyrl-CS"/>
        </w:rPr>
        <w:t xml:space="preserve"> део заједничке понуде мора бити споразум који</w:t>
      </w:r>
      <w:r w:rsidR="004E18EE" w:rsidRPr="00823BDC">
        <w:rPr>
          <w:lang w:val="sr-Cyrl-CS"/>
        </w:rPr>
        <w:t>м</w:t>
      </w:r>
      <w:r w:rsidR="00352CBD" w:rsidRPr="00823BDC">
        <w:rPr>
          <w:lang w:val="sr-Cyrl-CS"/>
        </w:rPr>
        <w:t xml:space="preserve"> се понуђачи из групе међусобно и према наручиоцу обавезују на извршење јавне набавке, а који обавезно садржи податке из члана 81. ст</w:t>
      </w:r>
      <w:r w:rsidR="005805F7" w:rsidRPr="00823BDC">
        <w:rPr>
          <w:lang w:val="sr-Cyrl-CS"/>
        </w:rPr>
        <w:t>а</w:t>
      </w:r>
      <w:r w:rsidR="00352CBD" w:rsidRPr="00823BDC">
        <w:rPr>
          <w:lang w:val="sr-Cyrl-CS"/>
        </w:rPr>
        <w:t xml:space="preserve">в 4. </w:t>
      </w:r>
      <w:r w:rsidR="00BD2162" w:rsidRPr="00823BDC">
        <w:rPr>
          <w:lang w:val="sr-Cyrl-CS"/>
        </w:rPr>
        <w:t xml:space="preserve">тачка 1) и 2) </w:t>
      </w:r>
      <w:r w:rsidR="00352CBD" w:rsidRPr="00823BDC">
        <w:rPr>
          <w:lang w:val="sr-Cyrl-CS"/>
        </w:rPr>
        <w:t>Закона и то податке о:</w:t>
      </w:r>
    </w:p>
    <w:p w14:paraId="7F2BE975" w14:textId="77777777" w:rsidR="001359A4" w:rsidRPr="00823BDC" w:rsidRDefault="001359A4" w:rsidP="00182873">
      <w:pPr>
        <w:ind w:left="-851"/>
        <w:jc w:val="both"/>
        <w:rPr>
          <w:lang w:val="sr-Cyrl-CS"/>
        </w:rPr>
      </w:pPr>
    </w:p>
    <w:p w14:paraId="52A83A38" w14:textId="77777777" w:rsidR="00B866EC" w:rsidRPr="00823BDC" w:rsidRDefault="00182873" w:rsidP="00182873">
      <w:pPr>
        <w:numPr>
          <w:ilvl w:val="0"/>
          <w:numId w:val="6"/>
        </w:numPr>
        <w:ind w:left="-851" w:firstLine="0"/>
        <w:jc w:val="both"/>
        <w:rPr>
          <w:lang w:val="sr-Cyrl-CS"/>
        </w:rPr>
      </w:pPr>
      <w:r w:rsidRPr="00823BDC">
        <w:rPr>
          <w:lang w:val="sr-Cyrl-CS"/>
        </w:rPr>
        <w:t xml:space="preserve"> </w:t>
      </w:r>
      <w:r w:rsidR="00B866EC" w:rsidRPr="00823BDC">
        <w:t>податке о члану групе који ће бити носилац посла, односно који ће поднети понуду и који ће заступати групу понуђача пред наручиоцем и</w:t>
      </w:r>
      <w:r w:rsidR="00B866EC" w:rsidRPr="00823BDC">
        <w:rPr>
          <w:lang w:val="sr-Cyrl-CS"/>
        </w:rPr>
        <w:t>,</w:t>
      </w:r>
    </w:p>
    <w:p w14:paraId="1ACE54FB" w14:textId="77777777" w:rsidR="001359A4" w:rsidRPr="00823BDC" w:rsidRDefault="001359A4" w:rsidP="001359A4">
      <w:pPr>
        <w:ind w:left="-851"/>
        <w:jc w:val="both"/>
        <w:rPr>
          <w:lang w:val="sr-Cyrl-CS"/>
        </w:rPr>
      </w:pPr>
    </w:p>
    <w:p w14:paraId="789EE477" w14:textId="77777777" w:rsidR="00B866EC" w:rsidRPr="00823BDC" w:rsidRDefault="00182873" w:rsidP="00182873">
      <w:pPr>
        <w:numPr>
          <w:ilvl w:val="0"/>
          <w:numId w:val="6"/>
        </w:numPr>
        <w:ind w:left="-851" w:firstLine="0"/>
        <w:jc w:val="both"/>
        <w:rPr>
          <w:lang w:val="sr-Cyrl-CS"/>
        </w:rPr>
      </w:pPr>
      <w:r w:rsidRPr="00823BDC">
        <w:rPr>
          <w:lang w:val="sr-Cyrl-CS"/>
        </w:rPr>
        <w:t xml:space="preserve"> </w:t>
      </w:r>
      <w:proofErr w:type="gramStart"/>
      <w:r w:rsidR="00B866EC" w:rsidRPr="00823BDC">
        <w:t>опис</w:t>
      </w:r>
      <w:proofErr w:type="gramEnd"/>
      <w:r w:rsidR="00B866EC" w:rsidRPr="00823BDC">
        <w:t xml:space="preserve"> послова сваког од понуђача из групе понуђача у извршењу уговора</w:t>
      </w:r>
      <w:r w:rsidR="00B866EC" w:rsidRPr="00823BDC">
        <w:rPr>
          <w:lang w:val="sr-Cyrl-CS"/>
        </w:rPr>
        <w:t>.</w:t>
      </w:r>
    </w:p>
    <w:p w14:paraId="02AFADC8" w14:textId="77777777" w:rsidR="004307D4" w:rsidRPr="00823BDC" w:rsidRDefault="004307D4" w:rsidP="001F6CB8">
      <w:pPr>
        <w:ind w:left="-851"/>
        <w:jc w:val="both"/>
        <w:rPr>
          <w:lang w:val="sr-Cyrl-CS"/>
        </w:rPr>
      </w:pPr>
    </w:p>
    <w:p w14:paraId="28AA9192" w14:textId="77777777" w:rsidR="00BD2162" w:rsidRPr="00823BDC" w:rsidRDefault="00BD2162" w:rsidP="00C66F9D">
      <w:pPr>
        <w:ind w:left="-851"/>
        <w:jc w:val="both"/>
        <w:rPr>
          <w:color w:val="000000"/>
          <w:lang w:val="sr-Cyrl-CS"/>
        </w:rPr>
      </w:pPr>
      <w:r w:rsidRPr="00823BDC">
        <w:rPr>
          <w:color w:val="000000"/>
          <w:lang w:val="sr-Cyrl-CS"/>
        </w:rPr>
        <w:t>Група понуђача је дужна да дост</w:t>
      </w:r>
      <w:r w:rsidR="00C66F9D" w:rsidRPr="00823BDC">
        <w:rPr>
          <w:color w:val="000000"/>
          <w:lang w:val="sr-Cyrl-CS"/>
        </w:rPr>
        <w:t>а</w:t>
      </w:r>
      <w:r w:rsidRPr="00823BDC">
        <w:rPr>
          <w:color w:val="000000"/>
          <w:lang w:val="sr-Cyrl-CS"/>
        </w:rPr>
        <w:t>ви све доказе о и</w:t>
      </w:r>
      <w:r w:rsidR="00C66F9D" w:rsidRPr="00823BDC">
        <w:rPr>
          <w:color w:val="000000"/>
          <w:lang w:val="sr-Cyrl-CS"/>
        </w:rPr>
        <w:t>с</w:t>
      </w:r>
      <w:r w:rsidRPr="00823BDC">
        <w:rPr>
          <w:color w:val="000000"/>
          <w:lang w:val="sr-Cyrl-CS"/>
        </w:rPr>
        <w:t>пуњености услова који су наведени у конкурсној документацији, у складу са Упутством како се доказује испуњеност услова.</w:t>
      </w:r>
      <w:r w:rsidR="00C66F9D" w:rsidRPr="00823BDC">
        <w:rPr>
          <w:color w:val="000000"/>
          <w:lang w:val="sr-Cyrl-CS"/>
        </w:rPr>
        <w:t xml:space="preserve"> </w:t>
      </w:r>
      <w:r w:rsidRPr="00823BDC">
        <w:rPr>
          <w:color w:val="000000"/>
          <w:lang w:val="sr-Cyrl-CS"/>
        </w:rPr>
        <w:t>Понуђачи из групе понуђача одговарају неограничено солидарно према наручиоцу.</w:t>
      </w:r>
    </w:p>
    <w:p w14:paraId="329F658F" w14:textId="77777777" w:rsidR="00C66F9D" w:rsidRPr="00823BDC" w:rsidRDefault="00C66F9D" w:rsidP="001F6CB8">
      <w:pPr>
        <w:ind w:left="-851"/>
        <w:jc w:val="both"/>
        <w:rPr>
          <w:color w:val="000000"/>
          <w:lang w:val="sr-Cyrl-CS"/>
        </w:rPr>
      </w:pPr>
    </w:p>
    <w:p w14:paraId="2807EF6D" w14:textId="77777777" w:rsidR="00C66F9D" w:rsidRPr="00823BDC" w:rsidRDefault="00BD2162" w:rsidP="00C66F9D">
      <w:pPr>
        <w:ind w:left="-851"/>
        <w:jc w:val="both"/>
        <w:rPr>
          <w:color w:val="000000"/>
          <w:lang w:val="sr-Cyrl-CS"/>
        </w:rPr>
      </w:pPr>
      <w:r w:rsidRPr="00823BDC">
        <w:rPr>
          <w:color w:val="000000"/>
          <w:lang w:val="sr-Cyrl-CS"/>
        </w:rPr>
        <w:t>Задруга може поднети понуду самостално, у своје име, а за рачун задругара или заједничку понуду у име задругара.</w:t>
      </w:r>
      <w:r w:rsidR="00C66F9D" w:rsidRPr="00823BDC">
        <w:rPr>
          <w:color w:val="000000"/>
          <w:lang w:val="sr-Cyrl-CS"/>
        </w:rPr>
        <w:t xml:space="preserve"> </w:t>
      </w:r>
    </w:p>
    <w:p w14:paraId="5378DF38" w14:textId="77777777" w:rsidR="00C66F9D" w:rsidRPr="00823BDC" w:rsidRDefault="00C66F9D" w:rsidP="00C66F9D">
      <w:pPr>
        <w:ind w:left="-851"/>
        <w:jc w:val="both"/>
        <w:rPr>
          <w:color w:val="000000"/>
          <w:lang w:val="sr-Cyrl-CS"/>
        </w:rPr>
      </w:pPr>
    </w:p>
    <w:p w14:paraId="5F185124" w14:textId="77777777" w:rsidR="00BD2162" w:rsidRPr="00823BDC" w:rsidRDefault="00BD2162" w:rsidP="00C66F9D">
      <w:pPr>
        <w:ind w:left="-851"/>
        <w:jc w:val="both"/>
        <w:rPr>
          <w:color w:val="000000"/>
          <w:lang w:val="sr-Cyrl-CS"/>
        </w:rPr>
      </w:pPr>
      <w:r w:rsidRPr="00823BDC">
        <w:rPr>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2EDBE33" w14:textId="77777777" w:rsidR="00937479" w:rsidRPr="00823BDC" w:rsidRDefault="00937479" w:rsidP="001F6CB8">
      <w:pPr>
        <w:ind w:left="-851"/>
        <w:jc w:val="both"/>
        <w:rPr>
          <w:color w:val="000000"/>
          <w:lang w:val="sr-Cyrl-CS"/>
        </w:rPr>
      </w:pPr>
    </w:p>
    <w:p w14:paraId="35A6887D" w14:textId="77777777" w:rsidR="00BD2162" w:rsidRPr="00823BDC" w:rsidRDefault="00BD2162" w:rsidP="001F6CB8">
      <w:pPr>
        <w:ind w:left="-851"/>
        <w:jc w:val="both"/>
        <w:rPr>
          <w:lang w:val="sr-Cyrl-CS"/>
        </w:rPr>
      </w:pPr>
      <w:r w:rsidRPr="00823BDC">
        <w:rPr>
          <w:color w:val="000000"/>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Pr="00823BDC">
        <w:rPr>
          <w:lang w:val="sr-Cyrl-CS"/>
        </w:rPr>
        <w:t>.</w:t>
      </w:r>
    </w:p>
    <w:p w14:paraId="50CEF4B5" w14:textId="77777777" w:rsidR="00B232AF" w:rsidRPr="00823BDC" w:rsidRDefault="00B232AF" w:rsidP="001F6CB8">
      <w:pPr>
        <w:ind w:left="-851"/>
        <w:jc w:val="both"/>
      </w:pPr>
    </w:p>
    <w:p w14:paraId="2E8EA0AB" w14:textId="2A21B687" w:rsidR="00DC1C71" w:rsidRPr="00823BDC" w:rsidRDefault="00DC1C71" w:rsidP="001F6CB8">
      <w:pPr>
        <w:numPr>
          <w:ilvl w:val="0"/>
          <w:numId w:val="4"/>
        </w:numPr>
        <w:ind w:left="-851"/>
        <w:jc w:val="both"/>
        <w:rPr>
          <w:b/>
          <w:lang w:val="sr-Cyrl-CS"/>
        </w:rPr>
      </w:pPr>
      <w:r w:rsidRPr="00823BDC">
        <w:rPr>
          <w:b/>
          <w:lang w:val="sr-Cyrl-CS"/>
        </w:rPr>
        <w:t>НА</w:t>
      </w:r>
      <w:r w:rsidR="00156C1C" w:rsidRPr="00823BDC">
        <w:rPr>
          <w:b/>
          <w:lang w:val="sr-Cyrl-CS"/>
        </w:rPr>
        <w:t>Ч</w:t>
      </w:r>
      <w:r w:rsidRPr="00823BDC">
        <w:rPr>
          <w:b/>
          <w:lang w:val="sr-Cyrl-CS"/>
        </w:rPr>
        <w:t>И</w:t>
      </w:r>
      <w:r w:rsidR="0081131B" w:rsidRPr="00823BDC">
        <w:rPr>
          <w:b/>
          <w:lang w:val="sr-Cyrl-CS"/>
        </w:rPr>
        <w:t>Н</w:t>
      </w:r>
      <w:r w:rsidRPr="00823BDC">
        <w:rPr>
          <w:b/>
          <w:lang w:val="sr-Cyrl-CS"/>
        </w:rPr>
        <w:t xml:space="preserve"> И УСЛОВИ ПЛАЋАЊА, ГАРАНТНИ РОК, КАО И ДРУГЕ ОКОЛНОС</w:t>
      </w:r>
      <w:r w:rsidR="007E3064" w:rsidRPr="00823BDC">
        <w:rPr>
          <w:b/>
          <w:lang w:val="sr-Cyrl-CS"/>
        </w:rPr>
        <w:t>Т</w:t>
      </w:r>
      <w:r w:rsidRPr="00823BDC">
        <w:rPr>
          <w:b/>
          <w:lang w:val="sr-Cyrl-CS"/>
        </w:rPr>
        <w:t>И ОД КОЈИХ ЗАВИСИ ПРИХВАТАЊЕ ПОНУДЕ</w:t>
      </w:r>
    </w:p>
    <w:p w14:paraId="30B67C97" w14:textId="77777777" w:rsidR="00DC1C71" w:rsidRPr="00823BDC" w:rsidRDefault="00DC1C71" w:rsidP="001F6CB8">
      <w:pPr>
        <w:ind w:left="-851"/>
        <w:jc w:val="both"/>
        <w:rPr>
          <w:b/>
          <w:lang w:val="sr-Cyrl-CS"/>
        </w:rPr>
      </w:pPr>
    </w:p>
    <w:p w14:paraId="5A85ED04" w14:textId="77777777" w:rsidR="00802597" w:rsidRPr="00823BDC" w:rsidRDefault="00802597" w:rsidP="00802597">
      <w:pPr>
        <w:ind w:left="-851"/>
        <w:jc w:val="both"/>
        <w:rPr>
          <w:b/>
          <w:u w:val="single"/>
          <w:lang w:val="sr-Cyrl-CS"/>
        </w:rPr>
      </w:pPr>
      <w:r w:rsidRPr="00823BDC">
        <w:rPr>
          <w:b/>
          <w:u w:val="single"/>
          <w:lang w:val="sr-Cyrl-CS"/>
        </w:rPr>
        <w:t>9.1 Захтеви у погледу начина, рока и услова плаћања</w:t>
      </w:r>
    </w:p>
    <w:p w14:paraId="5EE28A91" w14:textId="77777777" w:rsidR="00802597" w:rsidRPr="00823BDC" w:rsidRDefault="00802597" w:rsidP="00802597">
      <w:pPr>
        <w:ind w:left="-851"/>
        <w:jc w:val="both"/>
        <w:rPr>
          <w:lang w:val="sr-Cyrl-CS"/>
        </w:rPr>
      </w:pPr>
      <w:r w:rsidRPr="00823BDC">
        <w:rPr>
          <w:lang w:val="sr-Cyrl-CS"/>
        </w:rPr>
        <w:t>Рок плаћања: 45 дана од дана пријема фактуре од стране Наручиоца на основу записника или другог документа који испоставља понуђач.</w:t>
      </w:r>
    </w:p>
    <w:p w14:paraId="33EACDE5" w14:textId="77777777" w:rsidR="00802597" w:rsidRPr="00823BDC" w:rsidRDefault="00802597" w:rsidP="00802597">
      <w:pPr>
        <w:ind w:left="-851"/>
        <w:jc w:val="both"/>
        <w:rPr>
          <w:lang w:val="sr-Cyrl-CS"/>
        </w:rPr>
      </w:pPr>
      <w:r w:rsidRPr="00823BDC">
        <w:rPr>
          <w:lang w:val="sr-Cyrl-CS"/>
        </w:rPr>
        <w:t>Плаћање се врши уплатом на рачун понуђача.</w:t>
      </w:r>
    </w:p>
    <w:p w14:paraId="51E98F46" w14:textId="77777777" w:rsidR="00802597" w:rsidRPr="00823BDC" w:rsidRDefault="00802597" w:rsidP="00802597">
      <w:pPr>
        <w:ind w:left="-851"/>
        <w:jc w:val="both"/>
        <w:rPr>
          <w:lang w:val="sr-Cyrl-CS"/>
        </w:rPr>
      </w:pPr>
      <w:r w:rsidRPr="00823BDC">
        <w:rPr>
          <w:lang w:val="sr-Cyrl-CS"/>
        </w:rPr>
        <w:t>Понуда понуђача који буде захтевао уплату аванса, биће одбијена као неприхватљива.</w:t>
      </w:r>
    </w:p>
    <w:p w14:paraId="74076B86" w14:textId="77777777" w:rsidR="00802597" w:rsidRPr="00823BDC" w:rsidRDefault="00802597" w:rsidP="00802597">
      <w:pPr>
        <w:ind w:left="-851"/>
        <w:jc w:val="both"/>
        <w:rPr>
          <w:b/>
          <w:u w:val="single"/>
          <w:lang w:val="sr-Cyrl-CS"/>
        </w:rPr>
      </w:pPr>
    </w:p>
    <w:p w14:paraId="082A5C68" w14:textId="77777777" w:rsidR="00802597" w:rsidRPr="00823BDC" w:rsidRDefault="00802597" w:rsidP="00802597">
      <w:pPr>
        <w:ind w:left="-851"/>
        <w:jc w:val="both"/>
        <w:rPr>
          <w:b/>
          <w:u w:val="single"/>
          <w:lang w:val="sr-Cyrl-CS"/>
        </w:rPr>
      </w:pPr>
      <w:r w:rsidRPr="00823BDC">
        <w:rPr>
          <w:b/>
          <w:u w:val="single"/>
          <w:lang w:val="sr-Cyrl-CS"/>
        </w:rPr>
        <w:t>9.2 Захтеви у погледу рока извршења услуге</w:t>
      </w:r>
    </w:p>
    <w:p w14:paraId="5C27AB71" w14:textId="77777777" w:rsidR="00802597" w:rsidRPr="00823BDC" w:rsidRDefault="00802597" w:rsidP="00802597">
      <w:pPr>
        <w:ind w:left="-851"/>
        <w:jc w:val="both"/>
        <w:rPr>
          <w:lang w:val="sr-Cyrl-CS"/>
        </w:rPr>
      </w:pPr>
      <w:r w:rsidRPr="00823BDC">
        <w:rPr>
          <w:lang w:val="sr-Cyrl-CS"/>
        </w:rPr>
        <w:t>Рок извршења услуге: по договору са Наручиоцем, у зависности од обима интервенције.</w:t>
      </w:r>
    </w:p>
    <w:p w14:paraId="78E8E796" w14:textId="77777777" w:rsidR="00802597" w:rsidRPr="00823BDC" w:rsidRDefault="00802597" w:rsidP="00802597">
      <w:pPr>
        <w:ind w:left="-851"/>
        <w:jc w:val="both"/>
        <w:rPr>
          <w:lang w:val="sr-Cyrl-CS"/>
        </w:rPr>
      </w:pPr>
      <w:r w:rsidRPr="00823BDC">
        <w:rPr>
          <w:lang w:val="sr-Cyrl-CS"/>
        </w:rPr>
        <w:t>Место извршења услуге: Сервис Понуђача.</w:t>
      </w:r>
    </w:p>
    <w:p w14:paraId="2B8DDE7D" w14:textId="77777777" w:rsidR="004E18EE" w:rsidRPr="00823BDC" w:rsidRDefault="004E18EE" w:rsidP="002922B3">
      <w:pPr>
        <w:jc w:val="both"/>
        <w:rPr>
          <w:b/>
          <w:u w:val="single"/>
          <w:lang w:val="sr-Cyrl-CS"/>
        </w:rPr>
      </w:pPr>
    </w:p>
    <w:p w14:paraId="068BFE56" w14:textId="77777777" w:rsidR="000362FE" w:rsidRPr="00823BDC" w:rsidRDefault="000362FE" w:rsidP="002922B3">
      <w:pPr>
        <w:jc w:val="both"/>
        <w:rPr>
          <w:b/>
          <w:u w:val="single"/>
          <w:lang w:val="sr-Cyrl-CS"/>
        </w:rPr>
      </w:pPr>
    </w:p>
    <w:p w14:paraId="1A096805" w14:textId="77777777" w:rsidR="00802597" w:rsidRPr="00823BDC" w:rsidRDefault="00802597" w:rsidP="00802597">
      <w:pPr>
        <w:ind w:left="-851"/>
        <w:jc w:val="both"/>
        <w:rPr>
          <w:b/>
          <w:u w:val="single"/>
          <w:lang w:val="sr-Cyrl-CS"/>
        </w:rPr>
      </w:pPr>
      <w:r w:rsidRPr="00823BDC">
        <w:rPr>
          <w:b/>
          <w:u w:val="single"/>
          <w:lang w:val="sr-Cyrl-CS"/>
        </w:rPr>
        <w:t>9.3 Захтеви у погледу гарантног рока</w:t>
      </w:r>
    </w:p>
    <w:p w14:paraId="75E84B79" w14:textId="2EFF6BF1" w:rsidR="00802597" w:rsidRPr="00823BDC" w:rsidRDefault="00802597" w:rsidP="00802597">
      <w:pPr>
        <w:ind w:left="-851"/>
        <w:jc w:val="both"/>
        <w:rPr>
          <w:lang w:val="sr-Cyrl-CS"/>
        </w:rPr>
      </w:pPr>
      <w:r w:rsidRPr="00823BDC">
        <w:rPr>
          <w:lang w:val="sr-Cyrl-CS"/>
        </w:rPr>
        <w:t>Гаранција за извршене услуге: 12 месеци од дана извршене услуге.</w:t>
      </w:r>
    </w:p>
    <w:p w14:paraId="6BA461FB" w14:textId="77777777" w:rsidR="00802597" w:rsidRPr="00823BDC" w:rsidRDefault="00802597" w:rsidP="00802597">
      <w:pPr>
        <w:ind w:left="-851"/>
        <w:jc w:val="both"/>
        <w:rPr>
          <w:lang w:val="sr-Cyrl-CS"/>
        </w:rPr>
      </w:pPr>
      <w:r w:rsidRPr="00823BDC">
        <w:rPr>
          <w:lang w:val="sr-Cyrl-CS"/>
        </w:rPr>
        <w:t>Гарантни рок за уграђене резервне делове у складу са произвођачком гаранцијом.</w:t>
      </w:r>
    </w:p>
    <w:p w14:paraId="1C4FD24C" w14:textId="4405FE5E" w:rsidR="00802597" w:rsidRPr="00823BDC" w:rsidRDefault="00802597" w:rsidP="00802597">
      <w:pPr>
        <w:ind w:left="-851"/>
        <w:jc w:val="both"/>
        <w:rPr>
          <w:lang w:val="sr-Cyrl-CS"/>
        </w:rPr>
      </w:pPr>
      <w:r w:rsidRPr="00823BDC">
        <w:rPr>
          <w:lang w:val="sr-Cyrl-CS"/>
        </w:rPr>
        <w:lastRenderedPageBreak/>
        <w:t>Почетак гарантног рока се рачуна од датума званичне квантитативно-квалитативне примопредаје. Наручилац задржава право да за поједине резервне делове тражи гарантни лист</w:t>
      </w:r>
      <w:r w:rsidR="00F455BB" w:rsidRPr="00823BDC">
        <w:rPr>
          <w:lang w:val="sr-Cyrl-CS"/>
        </w:rPr>
        <w:t>.</w:t>
      </w:r>
    </w:p>
    <w:p w14:paraId="3139C3BB" w14:textId="68827F3B" w:rsidR="00EC0020" w:rsidRPr="00823BDC" w:rsidRDefault="00EC0020" w:rsidP="00EC0020">
      <w:pPr>
        <w:ind w:left="-851"/>
        <w:jc w:val="both"/>
        <w:rPr>
          <w:lang w:val="sr-Cyrl-CS"/>
        </w:rPr>
      </w:pPr>
      <w:r w:rsidRPr="00823BDC">
        <w:rPr>
          <w:lang w:val="sr-Cyrl-CS"/>
        </w:rPr>
        <w:t>Уколико Наручилац констатује да је дошло до квара на возилу који је у директној вези са извршеном услугом и уграђеним резервним деловима, а од кога није прошло више од 12 месеци, Понуђач се обавезује да о свом трошку доведе возило у исправно радно стање</w:t>
      </w:r>
      <w:r w:rsidR="001C4CEC" w:rsidRPr="00823BDC">
        <w:rPr>
          <w:lang w:val="sr-Cyrl-CS"/>
        </w:rPr>
        <w:t>.</w:t>
      </w:r>
    </w:p>
    <w:p w14:paraId="72E98BFF" w14:textId="77777777" w:rsidR="00A227FF" w:rsidRPr="00823BDC" w:rsidRDefault="00A227FF" w:rsidP="00802597">
      <w:pPr>
        <w:ind w:left="-851"/>
        <w:jc w:val="both"/>
        <w:rPr>
          <w:lang w:val="sr-Cyrl-CS"/>
        </w:rPr>
      </w:pPr>
    </w:p>
    <w:p w14:paraId="3D4367AE" w14:textId="01B93E8E" w:rsidR="00802597" w:rsidRPr="00823BDC" w:rsidRDefault="00802597" w:rsidP="00802597">
      <w:pPr>
        <w:ind w:left="-851"/>
        <w:jc w:val="both"/>
        <w:rPr>
          <w:ins w:id="0" w:author="Dijana Kasapovic" w:date="2017-11-30T12:04:00Z"/>
          <w:lang w:val="sr-Cyrl-CS"/>
        </w:rPr>
      </w:pPr>
      <w:r w:rsidRPr="00823BDC">
        <w:rPr>
          <w:lang w:val="sr-Cyrl-CS"/>
        </w:rPr>
        <w:t>Уколико Наручилац установи грешке у погледу квалитета услуге и квалитета добара, при квантитативно - квалитативној примопредаји или у току важења гаранције, Понуђач је дужан да грешке отклони без накнаде, у року који не може бити дужи од 2 дана од састављања записника о квантитативно-квалитативној</w:t>
      </w:r>
      <w:r w:rsidR="00393EAB" w:rsidRPr="00823BDC">
        <w:rPr>
          <w:lang w:val="sr-Cyrl-CS"/>
        </w:rPr>
        <w:t xml:space="preserve"> примопредаји или од дана писмен</w:t>
      </w:r>
      <w:r w:rsidRPr="00823BDC">
        <w:rPr>
          <w:lang w:val="sr-Cyrl-CS"/>
        </w:rPr>
        <w:t>ог или усменог обавештења Наручиоца.</w:t>
      </w:r>
    </w:p>
    <w:p w14:paraId="45707421" w14:textId="77777777" w:rsidR="00802597" w:rsidRPr="00823BDC" w:rsidRDefault="00802597" w:rsidP="00393EAB">
      <w:pPr>
        <w:jc w:val="both"/>
        <w:rPr>
          <w:b/>
          <w:u w:val="single"/>
          <w:lang w:val="sr-Cyrl-CS"/>
        </w:rPr>
      </w:pPr>
    </w:p>
    <w:p w14:paraId="38F72A6E" w14:textId="77777777" w:rsidR="00802597" w:rsidRPr="00823BDC" w:rsidRDefault="00802597" w:rsidP="00802597">
      <w:pPr>
        <w:ind w:left="-851"/>
        <w:jc w:val="both"/>
        <w:rPr>
          <w:b/>
          <w:u w:val="single"/>
          <w:lang w:val="sr-Cyrl-CS"/>
        </w:rPr>
      </w:pPr>
      <w:r w:rsidRPr="00823BDC">
        <w:rPr>
          <w:b/>
          <w:u w:val="single"/>
          <w:lang w:val="sr-Cyrl-CS"/>
        </w:rPr>
        <w:t>9.4 Захтеви у погледу рока важења понуде</w:t>
      </w:r>
    </w:p>
    <w:p w14:paraId="7D238657" w14:textId="78D5ED2C" w:rsidR="00802597" w:rsidRPr="00823BDC" w:rsidRDefault="00802597" w:rsidP="00802597">
      <w:pPr>
        <w:ind w:left="-851"/>
        <w:jc w:val="both"/>
        <w:rPr>
          <w:lang w:val="sr-Cyrl-CS"/>
        </w:rPr>
      </w:pPr>
      <w:r w:rsidRPr="00823BDC">
        <w:rPr>
          <w:lang w:val="sr-Cyrl-CS"/>
        </w:rPr>
        <w:t>Рок важења</w:t>
      </w:r>
      <w:r w:rsidR="00D65423" w:rsidRPr="00823BDC">
        <w:rPr>
          <w:lang w:val="sr-Cyrl-CS"/>
        </w:rPr>
        <w:t xml:space="preserve"> понуде не може бити краћи од 60</w:t>
      </w:r>
      <w:r w:rsidRPr="00823BDC">
        <w:rPr>
          <w:lang w:val="sr-Cyrl-CS"/>
        </w:rPr>
        <w:t xml:space="preserve"> дана од дана отварања понуда.</w:t>
      </w:r>
    </w:p>
    <w:p w14:paraId="56E5A347" w14:textId="3825610F" w:rsidR="00802597" w:rsidRPr="00823BDC" w:rsidRDefault="00802597" w:rsidP="00802597">
      <w:pPr>
        <w:ind w:left="-851"/>
        <w:jc w:val="both"/>
        <w:rPr>
          <w:lang w:val="sr-Cyrl-CS"/>
        </w:rPr>
      </w:pPr>
      <w:r w:rsidRPr="00823BDC">
        <w:rPr>
          <w:lang w:val="sr-Cyrl-CS"/>
        </w:rPr>
        <w:t>У случају истека рока важења п</w:t>
      </w:r>
      <w:r w:rsidR="00823BDC">
        <w:rPr>
          <w:lang w:val="sr-Cyrl-CS"/>
        </w:rPr>
        <w:t>онуде, Н</w:t>
      </w:r>
      <w:r w:rsidRPr="00823BDC">
        <w:rPr>
          <w:lang w:val="sr-Cyrl-CS"/>
        </w:rPr>
        <w:t>аручилац је дужан да у писаном облику затражи од понуђача продужење рока важења понуде.</w:t>
      </w:r>
    </w:p>
    <w:p w14:paraId="0623FE24" w14:textId="42B5B562" w:rsidR="00802597" w:rsidRPr="00823BDC" w:rsidRDefault="00802597" w:rsidP="00802597">
      <w:pPr>
        <w:ind w:left="-851"/>
        <w:jc w:val="both"/>
        <w:rPr>
          <w:lang w:val="sr-Cyrl-CS"/>
        </w:rPr>
      </w:pPr>
      <w:r w:rsidRPr="00823BDC">
        <w:rPr>
          <w:lang w:val="sr-Cyrl-CS"/>
        </w:rPr>
        <w:t>Понуђач који прихвати захтев за продужење рока важења понуде не може мењати понуду.</w:t>
      </w:r>
    </w:p>
    <w:p w14:paraId="4FFC3B3B" w14:textId="77777777" w:rsidR="00802597" w:rsidRPr="00823BDC" w:rsidRDefault="00802597" w:rsidP="00802597">
      <w:pPr>
        <w:ind w:left="-851"/>
        <w:jc w:val="both"/>
        <w:rPr>
          <w:lang w:val="sr-Cyrl-CS"/>
        </w:rPr>
      </w:pPr>
    </w:p>
    <w:p w14:paraId="1A791CFA" w14:textId="5B276C64" w:rsidR="00802597" w:rsidRPr="00823BDC" w:rsidRDefault="00802597" w:rsidP="00802597">
      <w:pPr>
        <w:ind w:left="-851"/>
        <w:jc w:val="both"/>
        <w:rPr>
          <w:b/>
          <w:u w:val="single"/>
          <w:lang w:val="sr-Cyrl-CS"/>
        </w:rPr>
      </w:pPr>
      <w:r w:rsidRPr="00823BDC">
        <w:rPr>
          <w:b/>
          <w:u w:val="single"/>
          <w:lang w:val="sr-Cyrl-CS"/>
        </w:rPr>
        <w:t>9.5 Други захтеви</w:t>
      </w:r>
    </w:p>
    <w:p w14:paraId="7157E428" w14:textId="77777777" w:rsidR="001C4CEC" w:rsidRPr="00823BDC" w:rsidRDefault="001C4CEC" w:rsidP="00802597">
      <w:pPr>
        <w:ind w:left="-851"/>
        <w:jc w:val="both"/>
        <w:rPr>
          <w:b/>
          <w:u w:val="single"/>
          <w:lang w:val="sr-Cyrl-CS"/>
        </w:rPr>
      </w:pPr>
    </w:p>
    <w:p w14:paraId="30D0F33B" w14:textId="77777777" w:rsidR="00802597" w:rsidRPr="00823BDC" w:rsidRDefault="00802597" w:rsidP="00802597">
      <w:pPr>
        <w:ind w:left="-851"/>
        <w:jc w:val="both"/>
        <w:rPr>
          <w:b/>
          <w:u w:val="single"/>
          <w:lang w:val="sr-Cyrl-CS"/>
        </w:rPr>
      </w:pPr>
      <w:r w:rsidRPr="00823BDC">
        <w:rPr>
          <w:b/>
          <w:u w:val="single"/>
          <w:lang w:val="sr-Cyrl-CS"/>
        </w:rPr>
        <w:t>Понуђач је у обавези да уз понуду достави званични ценовник резервних делова у електронској или папирној форми.</w:t>
      </w:r>
    </w:p>
    <w:p w14:paraId="12761EE8" w14:textId="27791796" w:rsidR="00802597" w:rsidRPr="00823BDC" w:rsidRDefault="00802597" w:rsidP="00802597">
      <w:pPr>
        <w:ind w:left="-851"/>
        <w:jc w:val="both"/>
        <w:rPr>
          <w:lang w:val="sr-Cyrl-CS"/>
        </w:rPr>
      </w:pPr>
      <w:r w:rsidRPr="00823BDC">
        <w:rPr>
          <w:lang w:val="sr-Cyrl-CS"/>
        </w:rPr>
        <w:t>Понуђач је у обавези да уграђује оригиналне резервне делове.</w:t>
      </w:r>
    </w:p>
    <w:p w14:paraId="66E31BBC" w14:textId="77777777" w:rsidR="00802597" w:rsidRPr="00823BDC" w:rsidRDefault="00802597" w:rsidP="001F6CB8">
      <w:pPr>
        <w:ind w:left="-851"/>
        <w:jc w:val="both"/>
        <w:rPr>
          <w:lang w:val="sr-Cyrl-CS"/>
        </w:rPr>
      </w:pPr>
    </w:p>
    <w:p w14:paraId="6EFD8B05" w14:textId="77777777" w:rsidR="00843386" w:rsidRPr="00823BDC" w:rsidRDefault="00843386" w:rsidP="001F6CB8">
      <w:pPr>
        <w:numPr>
          <w:ilvl w:val="0"/>
          <w:numId w:val="4"/>
        </w:numPr>
        <w:ind w:left="-851"/>
        <w:jc w:val="both"/>
        <w:rPr>
          <w:lang w:val="sr-Cyrl-CS"/>
        </w:rPr>
      </w:pPr>
      <w:r w:rsidRPr="00823BDC">
        <w:rPr>
          <w:b/>
          <w:lang w:val="sr-Cyrl-CS"/>
        </w:rPr>
        <w:t>ВАЛУТА И НА</w:t>
      </w:r>
      <w:r w:rsidR="00156C1C" w:rsidRPr="00823BDC">
        <w:rPr>
          <w:b/>
          <w:lang w:val="sr-Cyrl-CS"/>
        </w:rPr>
        <w:t>Ч</w:t>
      </w:r>
      <w:r w:rsidRPr="00823BDC">
        <w:rPr>
          <w:b/>
          <w:lang w:val="sr-Cyrl-CS"/>
        </w:rPr>
        <w:t>ИН НА КОЈИ МОРА ДА БУДЕ НАВЕДЕНА И ИЗРАЖЕНА ЦЕНА У ПОНУДИ</w:t>
      </w:r>
    </w:p>
    <w:p w14:paraId="0FCB3F06" w14:textId="77777777" w:rsidR="00EC5540" w:rsidRPr="00823BDC" w:rsidRDefault="00EC5540" w:rsidP="001F6CB8">
      <w:pPr>
        <w:ind w:left="-851"/>
        <w:jc w:val="both"/>
        <w:rPr>
          <w:b/>
          <w:lang w:val="sr-Cyrl-CS"/>
        </w:rPr>
      </w:pPr>
    </w:p>
    <w:p w14:paraId="033D7491" w14:textId="5CE023BA" w:rsidR="00843386" w:rsidRPr="00823BDC" w:rsidRDefault="00843386" w:rsidP="001F6CB8">
      <w:pPr>
        <w:ind w:left="-851"/>
        <w:jc w:val="both"/>
        <w:rPr>
          <w:lang w:val="sr-Cyrl-CS"/>
        </w:rPr>
      </w:pPr>
      <w:r w:rsidRPr="00823BDC">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w:t>
      </w:r>
      <w:r w:rsidR="00260A93" w:rsidRPr="00823BDC">
        <w:rPr>
          <w:lang w:val="sr-Cyrl-CS"/>
        </w:rPr>
        <w:t xml:space="preserve">. </w:t>
      </w:r>
      <w:r w:rsidR="003078ED" w:rsidRPr="00823BDC">
        <w:rPr>
          <w:lang w:val="sr-Cyrl-CS"/>
        </w:rPr>
        <w:t xml:space="preserve">Цена је фиксна и не може се мењати за све време важења </w:t>
      </w:r>
      <w:r w:rsidR="00236F16" w:rsidRPr="00823BDC">
        <w:rPr>
          <w:lang w:val="sr-Cyrl-CS"/>
        </w:rPr>
        <w:t>уговора</w:t>
      </w:r>
      <w:r w:rsidR="003078ED" w:rsidRPr="00823BDC">
        <w:rPr>
          <w:lang w:val="sr-Cyrl-CS"/>
        </w:rPr>
        <w:t>.</w:t>
      </w:r>
    </w:p>
    <w:p w14:paraId="67AD98AB" w14:textId="77777777" w:rsidR="00A73903" w:rsidRPr="00823BDC" w:rsidRDefault="00A73903" w:rsidP="00C012BC">
      <w:pPr>
        <w:jc w:val="both"/>
        <w:rPr>
          <w:lang w:val="sr-Cyrl-CS"/>
        </w:rPr>
      </w:pPr>
    </w:p>
    <w:p w14:paraId="6A8BEF8F" w14:textId="7C0A6ED1" w:rsidR="00872097" w:rsidRPr="00823BDC" w:rsidRDefault="00843386" w:rsidP="00815736">
      <w:pPr>
        <w:ind w:left="-851"/>
        <w:jc w:val="both"/>
        <w:rPr>
          <w:lang w:val="sr-Cyrl-CS"/>
        </w:rPr>
      </w:pPr>
      <w:r w:rsidRPr="00823BDC">
        <w:rPr>
          <w:lang w:val="sr-Cyrl-CS"/>
        </w:rPr>
        <w:t>Ако је у понуди исказана неуобичајено ниска цена, наручилац ће поступити у складу са чланом 92. Закона.</w:t>
      </w:r>
    </w:p>
    <w:p w14:paraId="573DC761" w14:textId="77777777" w:rsidR="00A723C4" w:rsidRPr="00823BDC" w:rsidRDefault="00A723C4" w:rsidP="00815736">
      <w:pPr>
        <w:ind w:left="-851"/>
        <w:jc w:val="both"/>
        <w:rPr>
          <w:lang w:val="sr-Cyrl-CS"/>
        </w:rPr>
      </w:pPr>
    </w:p>
    <w:p w14:paraId="6346484C" w14:textId="77777777" w:rsidR="00843386" w:rsidRPr="00823BDC" w:rsidRDefault="00843386" w:rsidP="001F6CB8">
      <w:pPr>
        <w:numPr>
          <w:ilvl w:val="0"/>
          <w:numId w:val="4"/>
        </w:numPr>
        <w:ind w:left="-851"/>
        <w:jc w:val="both"/>
        <w:rPr>
          <w:b/>
          <w:lang w:val="sr-Cyrl-CS"/>
        </w:rPr>
      </w:pPr>
      <w:r w:rsidRPr="00823BDC">
        <w:rPr>
          <w:b/>
          <w:lang w:val="sr-Cyrl-CS"/>
        </w:rPr>
        <w:t>ПОДАЦИ О ВРСТИ, САДРЖИНИ, НА</w:t>
      </w:r>
      <w:r w:rsidR="00156C1C" w:rsidRPr="00823BDC">
        <w:rPr>
          <w:b/>
          <w:lang w:val="sr-Cyrl-CS"/>
        </w:rPr>
        <w:t>Ч</w:t>
      </w:r>
      <w:r w:rsidRPr="00823BDC">
        <w:rPr>
          <w:b/>
          <w:lang w:val="sr-Cyrl-CS"/>
        </w:rPr>
        <w:t>ИНУ ПОДНОШЕЊА, ВИСИНИ И РОКОВИМА ОБЕЗБЕЂЕЊА ИСПУЊЕЊА ОБАВЕЗА ПОНУЂА</w:t>
      </w:r>
      <w:r w:rsidR="00156C1C" w:rsidRPr="00823BDC">
        <w:rPr>
          <w:b/>
          <w:lang w:val="sr-Cyrl-CS"/>
        </w:rPr>
        <w:t>Ч</w:t>
      </w:r>
      <w:r w:rsidRPr="00823BDC">
        <w:rPr>
          <w:b/>
          <w:lang w:val="sr-Cyrl-CS"/>
        </w:rPr>
        <w:t>А</w:t>
      </w:r>
    </w:p>
    <w:p w14:paraId="448C18F5" w14:textId="77777777" w:rsidR="00A723C4" w:rsidRPr="00823BDC" w:rsidRDefault="00A723C4" w:rsidP="00182873">
      <w:pPr>
        <w:jc w:val="both"/>
        <w:rPr>
          <w:b/>
          <w:lang w:val="sr-Cyrl-RS"/>
        </w:rPr>
      </w:pPr>
    </w:p>
    <w:p w14:paraId="1D27D239" w14:textId="77777777" w:rsidR="00B8235F" w:rsidRPr="00823BDC" w:rsidRDefault="00B8235F" w:rsidP="00182873">
      <w:pPr>
        <w:ind w:left="-851"/>
        <w:jc w:val="both"/>
        <w:rPr>
          <w:b/>
          <w:u w:val="single"/>
          <w:lang w:val="sr-Cyrl-CS"/>
        </w:rPr>
      </w:pPr>
      <w:r w:rsidRPr="00823BDC">
        <w:rPr>
          <w:b/>
          <w:u w:val="single"/>
          <w:lang w:val="sr-Cyrl-CS"/>
        </w:rPr>
        <w:t>1</w:t>
      </w:r>
      <w:r w:rsidR="00C66F9D" w:rsidRPr="00823BDC">
        <w:rPr>
          <w:b/>
          <w:u w:val="single"/>
          <w:lang w:val="sr-Cyrl-CS"/>
        </w:rPr>
        <w:t>1</w:t>
      </w:r>
      <w:r w:rsidRPr="00823BDC">
        <w:rPr>
          <w:b/>
          <w:u w:val="single"/>
          <w:lang w:val="sr-Cyrl-CS"/>
        </w:rPr>
        <w:t>.1 За озбиљност понуде</w:t>
      </w:r>
    </w:p>
    <w:p w14:paraId="1BB891C7" w14:textId="77777777" w:rsidR="00B8235F" w:rsidRPr="00823BDC" w:rsidRDefault="00B8235F" w:rsidP="001F6CB8">
      <w:pPr>
        <w:ind w:left="-851" w:firstLine="720"/>
        <w:jc w:val="both"/>
        <w:rPr>
          <w:lang w:val="sr-Cyrl-CS"/>
        </w:rPr>
      </w:pPr>
    </w:p>
    <w:p w14:paraId="32FB92EE" w14:textId="77777777" w:rsidR="00146B60" w:rsidRPr="00823BDC" w:rsidRDefault="00B8235F" w:rsidP="00E14595">
      <w:pPr>
        <w:ind w:left="-851"/>
        <w:jc w:val="both"/>
        <w:rPr>
          <w:i/>
          <w:lang w:val="sr-Cyrl-CS"/>
        </w:rPr>
      </w:pPr>
      <w:r w:rsidRPr="00823BDC">
        <w:rPr>
          <w:lang w:val="sr-Cyrl-CS"/>
        </w:rPr>
        <w:t xml:space="preserve">Понуђач је дужан да у понуди достави </w:t>
      </w:r>
      <w:r w:rsidRPr="00823BDC">
        <w:rPr>
          <w:b/>
          <w:lang w:val="sr-Cyrl-CS"/>
        </w:rPr>
        <w:t>бланко сопствен</w:t>
      </w:r>
      <w:r w:rsidR="00FD7BED" w:rsidRPr="00823BDC">
        <w:rPr>
          <w:b/>
          <w:lang w:val="sr-Cyrl-CS"/>
        </w:rPr>
        <w:t>у</w:t>
      </w:r>
      <w:r w:rsidRPr="00823BDC">
        <w:rPr>
          <w:b/>
          <w:lang w:val="sr-Cyrl-CS"/>
        </w:rPr>
        <w:t xml:space="preserve"> мениц</w:t>
      </w:r>
      <w:r w:rsidR="00FD7BED" w:rsidRPr="00823BDC">
        <w:rPr>
          <w:b/>
          <w:lang w:val="sr-Cyrl-CS"/>
        </w:rPr>
        <w:t>у</w:t>
      </w:r>
      <w:r w:rsidRPr="00823BDC">
        <w:rPr>
          <w:lang w:val="sr-Cyrl-CS"/>
        </w:rPr>
        <w:t>, кој</w:t>
      </w:r>
      <w:r w:rsidR="00FD7BED" w:rsidRPr="00823BDC">
        <w:rPr>
          <w:lang w:val="sr-Cyrl-CS"/>
        </w:rPr>
        <w:t>а</w:t>
      </w:r>
      <w:r w:rsidRPr="00823BDC">
        <w:rPr>
          <w:lang w:val="sr-Cyrl-CS"/>
        </w:rPr>
        <w:t xml:space="preserve"> мора бити евидентиран</w:t>
      </w:r>
      <w:r w:rsidR="00FD7BED" w:rsidRPr="00823BDC">
        <w:rPr>
          <w:lang w:val="sr-Cyrl-CS"/>
        </w:rPr>
        <w:t>а</w:t>
      </w:r>
      <w:r w:rsidRPr="00823BDC">
        <w:rPr>
          <w:lang w:val="sr-Cyrl-CS"/>
        </w:rPr>
        <w:t xml:space="preserve"> у Регистру меница и овлашћења Народне банке Србије. Мениц</w:t>
      </w:r>
      <w:r w:rsidR="00FD7BED" w:rsidRPr="00823BDC">
        <w:rPr>
          <w:lang w:val="sr-Cyrl-CS"/>
        </w:rPr>
        <w:t>а</w:t>
      </w:r>
      <w:r w:rsidRPr="00823BDC">
        <w:rPr>
          <w:lang w:val="sr-Cyrl-CS"/>
        </w:rPr>
        <w:t xml:space="preserve"> мора бити оверен</w:t>
      </w:r>
      <w:r w:rsidR="00FD7BED" w:rsidRPr="00823BDC">
        <w:rPr>
          <w:lang w:val="sr-Cyrl-CS"/>
        </w:rPr>
        <w:t>а</w:t>
      </w:r>
      <w:r w:rsidRPr="00823BDC">
        <w:rPr>
          <w:lang w:val="sr-Cyrl-CS"/>
        </w:rPr>
        <w:t xml:space="preserve"> печатом и потписан</w:t>
      </w:r>
      <w:r w:rsidR="00FD7BED" w:rsidRPr="00823BDC">
        <w:rPr>
          <w:lang w:val="sr-Cyrl-CS"/>
        </w:rPr>
        <w:t>а</w:t>
      </w:r>
      <w:r w:rsidRPr="00823BDC">
        <w:rPr>
          <w:lang w:val="sr-Cyrl-CS"/>
        </w:rPr>
        <w:t xml:space="preserve"> од стране лица овлашћеног за потписивање, а уз ист</w:t>
      </w:r>
      <w:r w:rsidR="00FD7BED" w:rsidRPr="00823BDC">
        <w:rPr>
          <w:lang w:val="sr-Cyrl-CS"/>
        </w:rPr>
        <w:t>у</w:t>
      </w:r>
      <w:r w:rsidRPr="00823BDC">
        <w:rPr>
          <w:lang w:val="sr-Cyrl-CS"/>
        </w:rPr>
        <w:t xml:space="preserve"> мора бити достављено попуњено и оверено менично овлашћење – писмо, </w:t>
      </w:r>
      <w:r w:rsidR="00B245ED" w:rsidRPr="00823BDC">
        <w:rPr>
          <w:rFonts w:eastAsia="TimesNewRomanPSMT"/>
          <w:bCs/>
          <w:iCs/>
          <w:lang w:val="sr-Cyrl-CS"/>
        </w:rPr>
        <w:t>у коме ће бити наведено</w:t>
      </w:r>
      <w:r w:rsidR="002443DC" w:rsidRPr="00823BDC">
        <w:rPr>
          <w:lang w:val="sr-Cyrl-CS"/>
        </w:rPr>
        <w:t xml:space="preserve"> да се меница може наплатити до износа</w:t>
      </w:r>
      <w:r w:rsidR="00AB7348" w:rsidRPr="00823BDC">
        <w:rPr>
          <w:lang w:val="sr-Cyrl-CS"/>
        </w:rPr>
        <w:t xml:space="preserve"> од </w:t>
      </w:r>
      <w:r w:rsidR="00E14595" w:rsidRPr="00823BDC">
        <w:rPr>
          <w:b/>
          <w:lang w:val="sr-Cyrl-CS"/>
        </w:rPr>
        <w:t>3</w:t>
      </w:r>
      <w:r w:rsidR="00AB7348" w:rsidRPr="00823BDC">
        <w:rPr>
          <w:b/>
          <w:lang w:val="sr-Cyrl-CS"/>
        </w:rPr>
        <w:t>% од укупне вредности понуде без ПДВ</w:t>
      </w:r>
      <w:r w:rsidRPr="00823BDC">
        <w:rPr>
          <w:lang w:val="sr-Cyrl-CS"/>
        </w:rPr>
        <w:t>. Уз мениц</w:t>
      </w:r>
      <w:r w:rsidR="00FD7BED" w:rsidRPr="00823BDC">
        <w:rPr>
          <w:lang w:val="sr-Cyrl-CS"/>
        </w:rPr>
        <w:t>у</w:t>
      </w:r>
      <w:r w:rsidRPr="00823BDC">
        <w:rPr>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w:t>
      </w:r>
      <w:r w:rsidR="00FD7BED" w:rsidRPr="00823BDC">
        <w:rPr>
          <w:lang w:val="sr-Cyrl-CS"/>
        </w:rPr>
        <w:t>е</w:t>
      </w:r>
      <w:r w:rsidRPr="00823BDC">
        <w:rPr>
          <w:lang w:val="sr-Cyrl-CS"/>
        </w:rPr>
        <w:t xml:space="preserve"> је</w:t>
      </w:r>
      <w:r w:rsidR="008E48D6" w:rsidRPr="00823BDC">
        <w:rPr>
          <w:lang w:val="sr-Cyrl-CS"/>
        </w:rPr>
        <w:t xml:space="preserve"> </w:t>
      </w:r>
      <w:r w:rsidR="000D4ED7" w:rsidRPr="00823BDC">
        <w:rPr>
          <w:lang w:val="sr-Cyrl-CS"/>
        </w:rPr>
        <w:t>30</w:t>
      </w:r>
      <w:r w:rsidRPr="00823BDC">
        <w:rPr>
          <w:lang w:val="sr-Cyrl-CS"/>
        </w:rPr>
        <w:t xml:space="preserve"> дана</w:t>
      </w:r>
      <w:r w:rsidR="000D4ED7" w:rsidRPr="00823BDC">
        <w:rPr>
          <w:lang w:val="sr-Cyrl-CS"/>
        </w:rPr>
        <w:t xml:space="preserve"> дужи</w:t>
      </w:r>
      <w:r w:rsidRPr="00823BDC">
        <w:rPr>
          <w:lang w:val="sr-Cyrl-CS"/>
        </w:rPr>
        <w:t xml:space="preserve"> </w:t>
      </w:r>
      <w:r w:rsidR="000D4ED7" w:rsidRPr="00823BDC">
        <w:rPr>
          <w:lang w:val="sr-Cyrl-CS"/>
        </w:rPr>
        <w:t>од рока важења понуде</w:t>
      </w:r>
      <w:r w:rsidRPr="00823BDC">
        <w:rPr>
          <w:i/>
          <w:lang w:val="sr-Cyrl-CS"/>
        </w:rPr>
        <w:t>.</w:t>
      </w:r>
    </w:p>
    <w:p w14:paraId="53D8B7AF" w14:textId="77777777" w:rsidR="001C4CEC" w:rsidRPr="00823BDC" w:rsidRDefault="001C4CEC" w:rsidP="00E14595">
      <w:pPr>
        <w:ind w:left="-851"/>
        <w:jc w:val="both"/>
        <w:rPr>
          <w:lang w:val="sr-Cyrl-CS"/>
        </w:rPr>
      </w:pPr>
    </w:p>
    <w:p w14:paraId="5692154D" w14:textId="4F0C4B18" w:rsidR="00937479" w:rsidRPr="00823BDC" w:rsidRDefault="00B8235F" w:rsidP="00E14595">
      <w:pPr>
        <w:ind w:left="-851"/>
        <w:jc w:val="both"/>
        <w:rPr>
          <w:lang w:val="sr-Cyrl-CS"/>
        </w:rPr>
      </w:pPr>
      <w:r w:rsidRPr="00823BDC">
        <w:rPr>
          <w:lang w:val="sr-Cyrl-CS"/>
        </w:rPr>
        <w:lastRenderedPageBreak/>
        <w:t>Наручилац ће уновчити мениц</w:t>
      </w:r>
      <w:r w:rsidR="00FD7BED" w:rsidRPr="00823BDC">
        <w:rPr>
          <w:lang w:val="sr-Cyrl-CS"/>
        </w:rPr>
        <w:t>у</w:t>
      </w:r>
      <w:r w:rsidRPr="00823BDC">
        <w:rPr>
          <w:lang w:val="sr-Cyrl-CS"/>
        </w:rPr>
        <w:t xml:space="preserve"> </w:t>
      </w:r>
      <w:r w:rsidR="009A24B6" w:rsidRPr="00823BDC">
        <w:rPr>
          <w:lang w:val="sr-Cyrl-CS"/>
        </w:rPr>
        <w:t xml:space="preserve">за озбиљност понуде </w:t>
      </w:r>
      <w:r w:rsidRPr="00823BDC">
        <w:rPr>
          <w:lang w:val="sr-Cyrl-CS"/>
        </w:rPr>
        <w:t xml:space="preserve">уколико: понуђач након истека рока за подношење понуда повуче, опозове или измени своју понуду; понуђач коме је додељен </w:t>
      </w:r>
      <w:r w:rsidR="00E14595" w:rsidRPr="00823BDC">
        <w:rPr>
          <w:lang w:val="sr-Cyrl-CS"/>
        </w:rPr>
        <w:t>уговор</w:t>
      </w:r>
      <w:r w:rsidRPr="00823BDC">
        <w:rPr>
          <w:lang w:val="sr-Cyrl-CS"/>
        </w:rPr>
        <w:t xml:space="preserve"> благовремено</w:t>
      </w:r>
      <w:r w:rsidR="006B2976" w:rsidRPr="00823BDC">
        <w:rPr>
          <w:lang w:val="sr-Cyrl-CS"/>
        </w:rPr>
        <w:t xml:space="preserve"> </w:t>
      </w:r>
      <w:r w:rsidRPr="00823BDC">
        <w:rPr>
          <w:lang w:val="sr-Cyrl-CS"/>
        </w:rPr>
        <w:t>не потпише</w:t>
      </w:r>
      <w:r w:rsidR="006B2976" w:rsidRPr="00823BDC">
        <w:rPr>
          <w:lang w:val="sr-Cyrl-CS"/>
        </w:rPr>
        <w:t xml:space="preserve"> </w:t>
      </w:r>
      <w:r w:rsidR="00E14595" w:rsidRPr="00823BDC">
        <w:rPr>
          <w:lang w:val="sr-Cyrl-CS"/>
        </w:rPr>
        <w:t>уговор</w:t>
      </w:r>
      <w:r w:rsidR="000D4ED7" w:rsidRPr="00823BDC">
        <w:rPr>
          <w:lang w:val="sr-Cyrl-CS"/>
        </w:rPr>
        <w:t>,</w:t>
      </w:r>
      <w:r w:rsidRPr="00823BDC">
        <w:rPr>
          <w:lang w:val="sr-Cyrl-CS"/>
        </w:rPr>
        <w:t xml:space="preserve"> понуђач коме је додељен </w:t>
      </w:r>
      <w:r w:rsidR="00E14595" w:rsidRPr="00823BDC">
        <w:rPr>
          <w:lang w:val="sr-Cyrl-CS"/>
        </w:rPr>
        <w:t>уговор</w:t>
      </w:r>
      <w:r w:rsidRPr="00823BDC">
        <w:rPr>
          <w:lang w:val="sr-Cyrl-CS"/>
        </w:rPr>
        <w:t xml:space="preserve"> не поднесе средство обезбеђења за добро извршење посла у складу са захтевима из конкурсне документације.</w:t>
      </w:r>
    </w:p>
    <w:p w14:paraId="3D48008B" w14:textId="77777777" w:rsidR="00B8235F" w:rsidRPr="00823BDC" w:rsidRDefault="00B8235F" w:rsidP="001F6CB8">
      <w:pPr>
        <w:ind w:left="-851"/>
        <w:jc w:val="both"/>
        <w:rPr>
          <w:lang w:val="sr-Cyrl-CS"/>
        </w:rPr>
      </w:pPr>
      <w:r w:rsidRPr="00823BDC">
        <w:rPr>
          <w:lang w:val="sr-Cyrl-CS"/>
        </w:rPr>
        <w:t>Наручилац ће вратити мениц</w:t>
      </w:r>
      <w:r w:rsidR="00FD7BED" w:rsidRPr="00823BDC">
        <w:rPr>
          <w:lang w:val="sr-Cyrl-CS"/>
        </w:rPr>
        <w:t>у</w:t>
      </w:r>
      <w:r w:rsidRPr="00823BDC">
        <w:rPr>
          <w:lang w:val="sr-Cyrl-CS"/>
        </w:rPr>
        <w:t xml:space="preserve"> понуђачима са којима није закључен </w:t>
      </w:r>
      <w:r w:rsidR="0011652D" w:rsidRPr="00823BDC">
        <w:rPr>
          <w:lang w:val="sr-Cyrl-CS"/>
        </w:rPr>
        <w:t>уговор</w:t>
      </w:r>
      <w:r w:rsidRPr="00823BDC">
        <w:rPr>
          <w:lang w:val="sr-Cyrl-CS"/>
        </w:rPr>
        <w:t xml:space="preserve"> по </w:t>
      </w:r>
      <w:r w:rsidR="000D4ED7" w:rsidRPr="00823BDC">
        <w:rPr>
          <w:lang w:val="sr-Cyrl-CS"/>
        </w:rPr>
        <w:t>пријему менице за добро извршење од стране изабраног понуђача</w:t>
      </w:r>
      <w:r w:rsidRPr="00823BDC">
        <w:rPr>
          <w:lang w:val="sr-Cyrl-CS"/>
        </w:rPr>
        <w:t>.</w:t>
      </w:r>
    </w:p>
    <w:p w14:paraId="3870506B" w14:textId="77777777" w:rsidR="00111097" w:rsidRPr="00823BDC" w:rsidRDefault="00B8235F" w:rsidP="00182873">
      <w:pPr>
        <w:ind w:left="-851"/>
        <w:jc w:val="both"/>
        <w:rPr>
          <w:b/>
          <w:u w:val="single"/>
        </w:rPr>
      </w:pPr>
      <w:r w:rsidRPr="00823BDC">
        <w:rPr>
          <w:lang w:val="sr-Cyrl-CS"/>
        </w:rPr>
        <w:t>Уколико понуђач не достави мениц</w:t>
      </w:r>
      <w:r w:rsidR="00FD7BED" w:rsidRPr="00823BDC">
        <w:rPr>
          <w:lang w:val="sr-Cyrl-CS"/>
        </w:rPr>
        <w:t>у</w:t>
      </w:r>
      <w:r w:rsidRPr="00823BDC">
        <w:rPr>
          <w:lang w:val="sr-Cyrl-CS"/>
        </w:rPr>
        <w:t xml:space="preserve"> понуда ће бити одбијена као неприхватљива</w:t>
      </w:r>
      <w:r w:rsidR="00F63B94" w:rsidRPr="00823BDC">
        <w:rPr>
          <w:lang w:val="sr-Cyrl-CS"/>
        </w:rPr>
        <w:t>.</w:t>
      </w:r>
    </w:p>
    <w:p w14:paraId="1268FB6A" w14:textId="77777777" w:rsidR="00F92333" w:rsidRPr="00823BDC" w:rsidRDefault="00F92333" w:rsidP="00F92333">
      <w:pPr>
        <w:jc w:val="both"/>
        <w:rPr>
          <w:u w:val="single"/>
          <w:lang w:val="sr-Cyrl-RS"/>
        </w:rPr>
      </w:pPr>
    </w:p>
    <w:p w14:paraId="5765A260" w14:textId="3DFAA99B" w:rsidR="00BE0CCD" w:rsidRPr="00823BDC" w:rsidRDefault="009C27CE" w:rsidP="00BE0CCD">
      <w:pPr>
        <w:ind w:left="-851"/>
        <w:jc w:val="both"/>
        <w:rPr>
          <w:b/>
          <w:bCs/>
          <w:i/>
          <w:iCs/>
          <w:u w:val="single"/>
          <w:lang w:val="sr-Cyrl-CS"/>
        </w:rPr>
      </w:pPr>
      <w:r w:rsidRPr="00823BDC">
        <w:rPr>
          <w:b/>
          <w:u w:val="single"/>
          <w:lang w:val="sr-Cyrl-CS"/>
        </w:rPr>
        <w:t>1</w:t>
      </w:r>
      <w:r w:rsidR="00C66F9D" w:rsidRPr="00823BDC">
        <w:rPr>
          <w:b/>
          <w:u w:val="single"/>
          <w:lang w:val="sr-Cyrl-CS"/>
        </w:rPr>
        <w:t>1</w:t>
      </w:r>
      <w:r w:rsidRPr="00823BDC">
        <w:rPr>
          <w:b/>
          <w:u w:val="single"/>
          <w:lang w:val="sr-Cyrl-CS"/>
        </w:rPr>
        <w:t>.</w:t>
      </w:r>
      <w:r w:rsidR="006B2976" w:rsidRPr="00823BDC">
        <w:rPr>
          <w:b/>
          <w:u w:val="single"/>
          <w:lang w:val="sr-Cyrl-CS"/>
        </w:rPr>
        <w:t>2</w:t>
      </w:r>
      <w:r w:rsidRPr="00823BDC">
        <w:rPr>
          <w:b/>
          <w:u w:val="single"/>
          <w:lang w:val="sr-Cyrl-CS"/>
        </w:rPr>
        <w:t xml:space="preserve"> </w:t>
      </w:r>
      <w:r w:rsidR="008C49F3" w:rsidRPr="00823BDC">
        <w:rPr>
          <w:b/>
          <w:u w:val="single"/>
          <w:lang w:val="sr-Cyrl-CS"/>
        </w:rPr>
        <w:t>За добро извршење посла</w:t>
      </w:r>
    </w:p>
    <w:p w14:paraId="0435B7C2" w14:textId="77777777" w:rsidR="008C49F3" w:rsidRPr="00823BDC" w:rsidRDefault="008C49F3" w:rsidP="00F92333">
      <w:pPr>
        <w:tabs>
          <w:tab w:val="left" w:pos="0"/>
        </w:tabs>
        <w:jc w:val="both"/>
        <w:rPr>
          <w:rFonts w:eastAsia="TimesNewRomanPSMT"/>
          <w:bCs/>
          <w:iCs/>
          <w:lang w:val="sr-Cyrl-CS"/>
        </w:rPr>
      </w:pPr>
    </w:p>
    <w:p w14:paraId="1BD741DB" w14:textId="0960DE92" w:rsidR="006B2976" w:rsidRPr="00823BDC" w:rsidRDefault="006B2976" w:rsidP="006B2976">
      <w:pPr>
        <w:pStyle w:val="ListParagraph"/>
        <w:tabs>
          <w:tab w:val="left" w:pos="0"/>
        </w:tabs>
        <w:ind w:left="-851"/>
        <w:jc w:val="both"/>
        <w:rPr>
          <w:rFonts w:eastAsia="TimesNewRomanPSMT"/>
          <w:b w:val="0"/>
          <w:bCs/>
          <w:iCs/>
          <w:sz w:val="24"/>
          <w:szCs w:val="24"/>
          <w:lang w:val="sr-Cyrl-CS"/>
        </w:rPr>
      </w:pPr>
      <w:r w:rsidRPr="00823BDC">
        <w:rPr>
          <w:rFonts w:eastAsia="TimesNewRomanPSMT"/>
          <w:b w:val="0"/>
          <w:bCs/>
          <w:iCs/>
          <w:sz w:val="24"/>
          <w:szCs w:val="24"/>
          <w:lang w:val="sr-Cyrl-CS"/>
        </w:rPr>
        <w:t xml:space="preserve">Изабрани понуђач се обавезује да </w:t>
      </w:r>
      <w:r w:rsidR="00146B60" w:rsidRPr="00823BDC">
        <w:rPr>
          <w:rFonts w:eastAsia="TimesNewRomanPSMT"/>
          <w:b w:val="0"/>
          <w:bCs/>
          <w:iCs/>
          <w:sz w:val="24"/>
          <w:szCs w:val="24"/>
          <w:lang w:val="sr-Cyrl-CS"/>
        </w:rPr>
        <w:t>приликом</w:t>
      </w:r>
      <w:r w:rsidR="009F355D" w:rsidRPr="00823BDC">
        <w:rPr>
          <w:rFonts w:eastAsia="TimesNewRomanPSMT"/>
          <w:b w:val="0"/>
          <w:bCs/>
          <w:iCs/>
          <w:sz w:val="24"/>
          <w:szCs w:val="24"/>
          <w:lang w:val="sr-Cyrl-CS"/>
        </w:rPr>
        <w:t xml:space="preserve"> </w:t>
      </w:r>
      <w:r w:rsidRPr="00823BDC">
        <w:rPr>
          <w:rFonts w:eastAsia="TimesNewRomanPSMT"/>
          <w:b w:val="0"/>
          <w:bCs/>
          <w:iCs/>
          <w:sz w:val="24"/>
          <w:szCs w:val="24"/>
          <w:lang w:val="sr-Cyrl-CS"/>
        </w:rPr>
        <w:t xml:space="preserve">потписивања </w:t>
      </w:r>
      <w:r w:rsidR="00E14595" w:rsidRPr="00823BDC">
        <w:rPr>
          <w:rFonts w:eastAsia="TimesNewRomanPSMT"/>
          <w:b w:val="0"/>
          <w:bCs/>
          <w:iCs/>
          <w:sz w:val="24"/>
          <w:szCs w:val="24"/>
          <w:lang w:val="sr-Cyrl-CS"/>
        </w:rPr>
        <w:t>уговора</w:t>
      </w:r>
      <w:r w:rsidR="009F355D" w:rsidRPr="00823BDC">
        <w:rPr>
          <w:rFonts w:eastAsia="TimesNewRomanPSMT"/>
          <w:b w:val="0"/>
          <w:bCs/>
          <w:iCs/>
          <w:sz w:val="24"/>
          <w:szCs w:val="24"/>
          <w:lang w:val="sr-Cyrl-CS"/>
        </w:rPr>
        <w:t>,</w:t>
      </w:r>
      <w:r w:rsidRPr="00823BDC">
        <w:rPr>
          <w:rFonts w:eastAsia="TimesNewRomanPSMT"/>
          <w:b w:val="0"/>
          <w:bCs/>
          <w:iCs/>
          <w:sz w:val="24"/>
          <w:szCs w:val="24"/>
          <w:lang w:val="sr-Cyrl-CS"/>
        </w:rPr>
        <w:t xml:space="preserve"> преда Наручиоцу </w:t>
      </w:r>
      <w:r w:rsidRPr="00823BDC">
        <w:rPr>
          <w:rFonts w:eastAsia="TimesNewRomanPSMT"/>
          <w:bCs/>
          <w:iCs/>
          <w:sz w:val="24"/>
          <w:szCs w:val="24"/>
          <w:lang w:val="sr-Cyrl-CS"/>
        </w:rPr>
        <w:t>бланко сопствену меницу</w:t>
      </w:r>
      <w:r w:rsidRPr="00823BDC">
        <w:rPr>
          <w:rFonts w:eastAsia="TimesNewRomanPSMT"/>
          <w:b w:val="0"/>
          <w:bCs/>
          <w:iCs/>
          <w:sz w:val="24"/>
          <w:szCs w:val="24"/>
          <w:lang w:val="sr-Cyrl-CS"/>
        </w:rPr>
        <w:t xml:space="preserve">, као средство обезбеђења за добро извршење посла, која мора бити евидентирана у Регистру меница и овлашћења Народне банке Србије. </w:t>
      </w:r>
    </w:p>
    <w:p w14:paraId="2C0620C3" w14:textId="66979CEA" w:rsidR="006B2976" w:rsidRPr="00823BDC" w:rsidRDefault="006B2976" w:rsidP="006B2976">
      <w:pPr>
        <w:pStyle w:val="ListParagraph"/>
        <w:tabs>
          <w:tab w:val="left" w:pos="0"/>
        </w:tabs>
        <w:ind w:left="-851"/>
        <w:jc w:val="both"/>
        <w:rPr>
          <w:rFonts w:eastAsia="TimesNewRomanPSMT"/>
          <w:b w:val="0"/>
          <w:bCs/>
          <w:iCs/>
          <w:sz w:val="24"/>
          <w:szCs w:val="24"/>
          <w:lang w:val="sr-Cyrl-CS"/>
        </w:rPr>
      </w:pPr>
      <w:r w:rsidRPr="00823BDC">
        <w:rPr>
          <w:rFonts w:eastAsia="TimesNewRomanPSMT"/>
          <w:b w:val="0"/>
          <w:bCs/>
          <w:iCs/>
          <w:sz w:val="24"/>
          <w:szCs w:val="24"/>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у коме ће бити наведено да се средство финансијског обезбеђења може активирати до износа од </w:t>
      </w:r>
      <w:r w:rsidRPr="00823BDC">
        <w:rPr>
          <w:rFonts w:eastAsia="TimesNewRomanPSMT"/>
          <w:bCs/>
          <w:iCs/>
          <w:sz w:val="24"/>
          <w:szCs w:val="24"/>
          <w:lang w:val="sr-Cyrl-CS"/>
        </w:rPr>
        <w:t xml:space="preserve">10% од укупне вредности </w:t>
      </w:r>
      <w:r w:rsidR="00E14595" w:rsidRPr="00823BDC">
        <w:rPr>
          <w:rFonts w:eastAsia="TimesNewRomanPSMT"/>
          <w:bCs/>
          <w:iCs/>
          <w:sz w:val="24"/>
          <w:szCs w:val="24"/>
          <w:lang w:val="sr-Cyrl-CS"/>
        </w:rPr>
        <w:t>уговора</w:t>
      </w:r>
      <w:r w:rsidRPr="00823BDC">
        <w:rPr>
          <w:rFonts w:eastAsia="TimesNewRomanPSMT"/>
          <w:bCs/>
          <w:iCs/>
          <w:sz w:val="24"/>
          <w:szCs w:val="24"/>
          <w:lang w:val="sr-Cyrl-CS"/>
        </w:rPr>
        <w:t xml:space="preserve"> без ПДВ</w:t>
      </w:r>
      <w:r w:rsidRPr="00823BDC">
        <w:rPr>
          <w:rFonts w:eastAsia="TimesNewRomanPSMT"/>
          <w:b w:val="0"/>
          <w:bCs/>
          <w:iCs/>
          <w:sz w:val="24"/>
          <w:szCs w:val="24"/>
          <w:lang w:val="sr-Cyrl-CS"/>
        </w:rPr>
        <w:t>.</w:t>
      </w:r>
    </w:p>
    <w:p w14:paraId="0223A725" w14:textId="192CE7B1" w:rsidR="006B2976" w:rsidRPr="00823BDC" w:rsidRDefault="006B2976" w:rsidP="006B2976">
      <w:pPr>
        <w:pStyle w:val="ListParagraph"/>
        <w:tabs>
          <w:tab w:val="left" w:pos="0"/>
        </w:tabs>
        <w:ind w:left="-851"/>
        <w:jc w:val="both"/>
        <w:rPr>
          <w:rFonts w:eastAsia="TimesNewRomanPSMT"/>
          <w:b w:val="0"/>
          <w:bCs/>
          <w:iCs/>
          <w:sz w:val="24"/>
          <w:szCs w:val="24"/>
          <w:lang w:val="sr-Cyrl-CS"/>
        </w:rPr>
      </w:pPr>
      <w:r w:rsidRPr="00823BDC">
        <w:rPr>
          <w:rFonts w:eastAsia="TimesNewRomanPSMT"/>
          <w:b w:val="0"/>
          <w:bCs/>
          <w:iCs/>
          <w:sz w:val="24"/>
          <w:szCs w:val="24"/>
          <w:lang w:val="sr-Cyrl-CS"/>
        </w:rPr>
        <w:t xml:space="preserve">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w:t>
      </w:r>
      <w:r w:rsidR="00146B60" w:rsidRPr="00823BDC">
        <w:rPr>
          <w:rFonts w:eastAsia="TimesNewRomanPSMT"/>
          <w:b w:val="0"/>
          <w:bCs/>
          <w:iCs/>
          <w:sz w:val="24"/>
          <w:szCs w:val="24"/>
          <w:lang w:val="sr-Cyrl-CS"/>
        </w:rPr>
        <w:t>обостраног потписивања Уговора</w:t>
      </w:r>
      <w:r w:rsidR="00FD2952" w:rsidRPr="00823BDC">
        <w:rPr>
          <w:rFonts w:eastAsia="TimesNewRomanPSMT"/>
          <w:b w:val="0"/>
          <w:bCs/>
          <w:iCs/>
          <w:sz w:val="24"/>
          <w:szCs w:val="24"/>
          <w:lang w:val="sr-Cyrl-CS"/>
        </w:rPr>
        <w:t xml:space="preserve">. </w:t>
      </w:r>
    </w:p>
    <w:p w14:paraId="2CCFE2CD" w14:textId="3A54B3C0" w:rsidR="006B2976" w:rsidRPr="00823BDC" w:rsidRDefault="006B2976" w:rsidP="00AF4213">
      <w:pPr>
        <w:pStyle w:val="ListParagraph"/>
        <w:tabs>
          <w:tab w:val="left" w:pos="0"/>
        </w:tabs>
        <w:ind w:left="-851"/>
        <w:jc w:val="both"/>
        <w:rPr>
          <w:rFonts w:eastAsia="TimesNewRomanPSMT"/>
          <w:b w:val="0"/>
          <w:bCs/>
          <w:iCs/>
          <w:sz w:val="24"/>
          <w:szCs w:val="24"/>
          <w:lang w:val="sr-Cyrl-CS"/>
        </w:rPr>
      </w:pPr>
      <w:r w:rsidRPr="00823BDC">
        <w:rPr>
          <w:rFonts w:eastAsia="TimesNewRomanPSMT"/>
          <w:b w:val="0"/>
          <w:bCs/>
          <w:iCs/>
          <w:sz w:val="24"/>
          <w:szCs w:val="24"/>
          <w:lang w:val="sr-Cyrl-CS"/>
        </w:rPr>
        <w:t xml:space="preserve">Наручилац ће уновчити дату меницу уколико: Изабрани понуђач не буде извршавао своје обавезе у роковима и на начин предвиђен </w:t>
      </w:r>
      <w:r w:rsidR="00E14595" w:rsidRPr="00823BDC">
        <w:rPr>
          <w:rFonts w:eastAsia="TimesNewRomanPSMT"/>
          <w:b w:val="0"/>
          <w:bCs/>
          <w:iCs/>
          <w:sz w:val="24"/>
          <w:szCs w:val="24"/>
          <w:lang w:val="sr-Cyrl-CS"/>
        </w:rPr>
        <w:t>уговором.</w:t>
      </w:r>
    </w:p>
    <w:p w14:paraId="5E80AFBB" w14:textId="77777777" w:rsidR="00E14595" w:rsidRPr="00823BDC" w:rsidRDefault="00E14595" w:rsidP="00B52C41">
      <w:pPr>
        <w:tabs>
          <w:tab w:val="left" w:pos="0"/>
        </w:tabs>
        <w:jc w:val="both"/>
        <w:rPr>
          <w:rFonts w:eastAsia="TimesNewRomanPSMT"/>
          <w:bCs/>
          <w:iCs/>
          <w:lang w:val="sr-Cyrl-CS"/>
        </w:rPr>
      </w:pPr>
    </w:p>
    <w:p w14:paraId="081B92A8" w14:textId="77777777" w:rsidR="005A2E7F" w:rsidRPr="00452FC8" w:rsidRDefault="005A2E7F" w:rsidP="001F6CB8">
      <w:pPr>
        <w:pStyle w:val="ListParagraph"/>
        <w:numPr>
          <w:ilvl w:val="0"/>
          <w:numId w:val="4"/>
        </w:numPr>
        <w:ind w:left="-851"/>
        <w:jc w:val="both"/>
        <w:rPr>
          <w:sz w:val="24"/>
          <w:szCs w:val="24"/>
          <w:lang w:val="sr-Cyrl-CS"/>
        </w:rPr>
      </w:pPr>
      <w:r w:rsidRPr="00452FC8">
        <w:rPr>
          <w:sz w:val="24"/>
          <w:szCs w:val="24"/>
          <w:lang w:val="sr-Cyrl-CS"/>
        </w:rPr>
        <w:t>ЗАШТИТА ПОВЕРЉИВОСТИ ПОДАТАКА КОЈЕ НАРУ</w:t>
      </w:r>
      <w:r w:rsidR="00735228" w:rsidRPr="00452FC8">
        <w:rPr>
          <w:sz w:val="24"/>
          <w:szCs w:val="24"/>
          <w:lang w:val="sr-Cyrl-CS"/>
        </w:rPr>
        <w:t>Ч</w:t>
      </w:r>
      <w:r w:rsidRPr="00452FC8">
        <w:rPr>
          <w:sz w:val="24"/>
          <w:szCs w:val="24"/>
          <w:lang w:val="sr-Cyrl-CS"/>
        </w:rPr>
        <w:t>ИЛАЦ СТАВЉА ПОНУЂА</w:t>
      </w:r>
      <w:r w:rsidR="00735228" w:rsidRPr="00452FC8">
        <w:rPr>
          <w:sz w:val="24"/>
          <w:szCs w:val="24"/>
          <w:lang w:val="sr-Cyrl-CS"/>
        </w:rPr>
        <w:t>Ч</w:t>
      </w:r>
      <w:r w:rsidRPr="00452FC8">
        <w:rPr>
          <w:sz w:val="24"/>
          <w:szCs w:val="24"/>
          <w:lang w:val="sr-Cyrl-CS"/>
        </w:rPr>
        <w:t>ИМА НА РАСПОЛАГАЊЕ, УКЉУ</w:t>
      </w:r>
      <w:r w:rsidR="00735228" w:rsidRPr="00452FC8">
        <w:rPr>
          <w:sz w:val="24"/>
          <w:szCs w:val="24"/>
          <w:lang w:val="sr-Cyrl-CS"/>
        </w:rPr>
        <w:t>Ч</w:t>
      </w:r>
      <w:r w:rsidRPr="00452FC8">
        <w:rPr>
          <w:sz w:val="24"/>
          <w:szCs w:val="24"/>
          <w:lang w:val="sr-Cyrl-CS"/>
        </w:rPr>
        <w:t>УЈУЋИ И ЊИХОВЕ ПОДИЗВОЂА</w:t>
      </w:r>
      <w:r w:rsidR="00735228" w:rsidRPr="00452FC8">
        <w:rPr>
          <w:sz w:val="24"/>
          <w:szCs w:val="24"/>
          <w:lang w:val="sr-Cyrl-CS"/>
        </w:rPr>
        <w:t>Ч</w:t>
      </w:r>
      <w:r w:rsidRPr="00452FC8">
        <w:rPr>
          <w:sz w:val="24"/>
          <w:szCs w:val="24"/>
          <w:lang w:val="sr-Cyrl-CS"/>
        </w:rPr>
        <w:t>Е</w:t>
      </w:r>
    </w:p>
    <w:p w14:paraId="24D5D993" w14:textId="77777777" w:rsidR="005A2E7F" w:rsidRPr="00452FC8" w:rsidRDefault="005A2E7F" w:rsidP="001F6CB8">
      <w:pPr>
        <w:ind w:left="-851"/>
        <w:jc w:val="both"/>
        <w:rPr>
          <w:b/>
          <w:lang w:val="sr-Cyrl-CS"/>
        </w:rPr>
      </w:pPr>
    </w:p>
    <w:p w14:paraId="3B08AC20" w14:textId="77777777" w:rsidR="009111BF" w:rsidRPr="00452FC8" w:rsidRDefault="005A2E7F" w:rsidP="001F6CB8">
      <w:pPr>
        <w:ind w:left="-851"/>
        <w:jc w:val="both"/>
        <w:rPr>
          <w:lang w:val="sr-Cyrl-CS"/>
        </w:rPr>
      </w:pPr>
      <w:r w:rsidRPr="00452FC8">
        <w:rPr>
          <w:lang w:val="sr-Cyrl-CS"/>
        </w:rPr>
        <w:t>Предметна набавка не садржи поверљиве информације које наручилац ставља на располагање.</w:t>
      </w:r>
    </w:p>
    <w:p w14:paraId="56C02BA7" w14:textId="77777777" w:rsidR="00CB3598" w:rsidRPr="00452FC8" w:rsidRDefault="00CB3598" w:rsidP="00A27E04">
      <w:pPr>
        <w:jc w:val="both"/>
        <w:rPr>
          <w:lang w:val="sr-Cyrl-CS"/>
        </w:rPr>
      </w:pPr>
    </w:p>
    <w:p w14:paraId="25579251" w14:textId="77777777" w:rsidR="005A2E7F" w:rsidRPr="00452FC8" w:rsidRDefault="005A2E7F" w:rsidP="001F6CB8">
      <w:pPr>
        <w:numPr>
          <w:ilvl w:val="0"/>
          <w:numId w:val="4"/>
        </w:numPr>
        <w:ind w:left="-851"/>
        <w:jc w:val="both"/>
        <w:rPr>
          <w:b/>
          <w:lang w:val="sr-Cyrl-CS"/>
        </w:rPr>
      </w:pPr>
      <w:r w:rsidRPr="00452FC8">
        <w:rPr>
          <w:b/>
          <w:lang w:val="sr-Cyrl-CS"/>
        </w:rPr>
        <w:t>ДОДАТНЕ ИН</w:t>
      </w:r>
      <w:r w:rsidR="00800F5E" w:rsidRPr="00452FC8">
        <w:rPr>
          <w:b/>
          <w:lang w:val="sr-Cyrl-CS"/>
        </w:rPr>
        <w:t>Ф</w:t>
      </w:r>
      <w:r w:rsidRPr="00452FC8">
        <w:rPr>
          <w:b/>
          <w:lang w:val="sr-Cyrl-CS"/>
        </w:rPr>
        <w:t>ОРМАЦИЈЕ ИЛИ ПОЈАШЊЕЊА У ВЕЗИ СА ПРИПРЕМАЊЕМ ПОНУДЕ</w:t>
      </w:r>
    </w:p>
    <w:p w14:paraId="2B94EF70" w14:textId="77777777" w:rsidR="005A2E7F" w:rsidRPr="00452FC8" w:rsidRDefault="005A2E7F" w:rsidP="001F6CB8">
      <w:pPr>
        <w:ind w:left="-851"/>
        <w:jc w:val="both"/>
        <w:rPr>
          <w:lang w:val="sr-Cyrl-CS"/>
        </w:rPr>
      </w:pPr>
    </w:p>
    <w:p w14:paraId="0BB27681" w14:textId="1BDC1059" w:rsidR="00620D5C" w:rsidRPr="00452FC8" w:rsidRDefault="005A2E7F" w:rsidP="001F6CB8">
      <w:pPr>
        <w:ind w:left="-851"/>
        <w:jc w:val="both"/>
        <w:rPr>
          <w:lang w:val="sr-Cyrl-CS"/>
        </w:rPr>
      </w:pPr>
      <w:r w:rsidRPr="00452FC8">
        <w:rPr>
          <w:lang w:val="sr-Cyrl-CS"/>
        </w:rPr>
        <w:t>Заинтересова</w:t>
      </w:r>
      <w:r w:rsidR="008715D3" w:rsidRPr="00452FC8">
        <w:rPr>
          <w:lang w:val="sr-Cyrl-CS"/>
        </w:rPr>
        <w:t xml:space="preserve">но лице може, у писаном облику </w:t>
      </w:r>
      <w:r w:rsidRPr="00452FC8">
        <w:rPr>
          <w:lang w:val="sr-Cyrl-CS"/>
        </w:rPr>
        <w:t>путем поште на адресу наручиоца, електронске поште на е-</w:t>
      </w:r>
      <w:r w:rsidR="0028097E" w:rsidRPr="00FC1DDA">
        <w:rPr>
          <w:lang w:val="sr-Latn-CS"/>
        </w:rPr>
        <w:t>маил</w:t>
      </w:r>
      <w:r w:rsidRPr="00FC1DDA">
        <w:rPr>
          <w:lang w:val="sr-Latn-CS"/>
        </w:rPr>
        <w:t xml:space="preserve"> </w:t>
      </w:r>
      <w:r w:rsidR="00452FC8" w:rsidRPr="00FC1DDA">
        <w:t>kristina.lupsa</w:t>
      </w:r>
      <w:r w:rsidR="008710A8" w:rsidRPr="00FC1DDA">
        <w:rPr>
          <w:lang w:val="sr-Latn-RS"/>
        </w:rPr>
        <w:t>@piu.rs</w:t>
      </w:r>
      <w:hyperlink r:id="rId10" w:history="1"/>
      <w:r w:rsidRPr="00FC1DDA">
        <w:rPr>
          <w:lang w:val="sr-Latn-CS"/>
        </w:rPr>
        <w:t xml:space="preserve"> </w:t>
      </w:r>
      <w:r w:rsidRPr="00FC1DDA">
        <w:rPr>
          <w:lang w:val="sr-Cyrl-CS"/>
        </w:rPr>
        <w:t>тражити</w:t>
      </w:r>
      <w:r w:rsidRPr="00452FC8">
        <w:rPr>
          <w:lang w:val="sr-Cyrl-CS"/>
        </w:rPr>
        <w:t xml:space="preserve"> од наручиоца додатне информације или појашњења у вези са припремањем понуде, </w:t>
      </w:r>
      <w:r w:rsidR="00620D5C" w:rsidRPr="00452FC8">
        <w:rPr>
          <w:lang w:val="sr-Cyrl-CS"/>
        </w:rPr>
        <w:t>при чему може да укаже Наручиоцу и на евентуалне недостатке и неправилности у конкурсној документацији, најкасније 5 дана пре истека рока за подношење понуде.</w:t>
      </w:r>
    </w:p>
    <w:p w14:paraId="5878EC08" w14:textId="77777777" w:rsidR="00937479" w:rsidRPr="00452FC8" w:rsidRDefault="00937479" w:rsidP="001F6CB8">
      <w:pPr>
        <w:ind w:left="-851"/>
        <w:jc w:val="both"/>
        <w:rPr>
          <w:lang w:val="sr-Cyrl-CS"/>
        </w:rPr>
      </w:pPr>
    </w:p>
    <w:p w14:paraId="3203DF73" w14:textId="77777777" w:rsidR="00620D5C" w:rsidRPr="00452FC8" w:rsidRDefault="00620D5C" w:rsidP="001F6CB8">
      <w:pPr>
        <w:ind w:left="-851"/>
        <w:jc w:val="both"/>
        <w:rPr>
          <w:lang w:val="sr-Cyrl-CS"/>
        </w:rPr>
      </w:pPr>
      <w:r w:rsidRPr="00452FC8">
        <w:rPr>
          <w:lang w:val="sr-Cyrl-CS"/>
        </w:rPr>
        <w:t>Наручилац је дужан да у року од 3 дана од дана пријема захтева, објави одговор на Порталу јавних набавки и на својој интернет страници.</w:t>
      </w:r>
    </w:p>
    <w:p w14:paraId="59A011DF" w14:textId="77777777" w:rsidR="00937479" w:rsidRPr="00452FC8" w:rsidRDefault="00937479" w:rsidP="001F6CB8">
      <w:pPr>
        <w:ind w:left="-851"/>
        <w:jc w:val="both"/>
        <w:rPr>
          <w:lang w:val="sr-Cyrl-CS"/>
        </w:rPr>
      </w:pPr>
    </w:p>
    <w:p w14:paraId="6CDA82B5" w14:textId="1B95B854" w:rsidR="005A2E7F" w:rsidRPr="00452FC8" w:rsidRDefault="005A2E7F" w:rsidP="001F6CB8">
      <w:pPr>
        <w:ind w:left="-851"/>
        <w:jc w:val="both"/>
        <w:rPr>
          <w:lang w:val="sr-Cyrl-CS"/>
        </w:rPr>
      </w:pPr>
      <w:r w:rsidRPr="00452FC8">
        <w:rPr>
          <w:lang w:val="sr-Cyrl-CS"/>
        </w:rPr>
        <w:t>Додатне информације или појашњења упућују се са напоменом “Захтев за додат</w:t>
      </w:r>
      <w:r w:rsidR="00912232" w:rsidRPr="00452FC8">
        <w:rPr>
          <w:lang w:val="sr-Cyrl-CS"/>
        </w:rPr>
        <w:t>н</w:t>
      </w:r>
      <w:r w:rsidRPr="00452FC8">
        <w:rPr>
          <w:lang w:val="sr-Cyrl-CS"/>
        </w:rPr>
        <w:t>им информацијама или појашњењима конкурсне документације, ЈН број</w:t>
      </w:r>
      <w:r w:rsidR="002F3826" w:rsidRPr="00452FC8">
        <w:rPr>
          <w:lang w:val="sr-Cyrl-CS"/>
        </w:rPr>
        <w:t>:</w:t>
      </w:r>
      <w:r w:rsidRPr="00452FC8">
        <w:rPr>
          <w:lang w:val="sr-Cyrl-CS"/>
        </w:rPr>
        <w:t xml:space="preserve"> </w:t>
      </w:r>
      <w:r w:rsidR="00452FC8" w:rsidRPr="00452FC8">
        <w:rPr>
          <w:rFonts w:ascii="Times New Roman CYR" w:hAnsi="Times New Roman CYR" w:cs="Times New Roman CYR"/>
          <w:lang w:val="sr-Cyrl-CS"/>
        </w:rPr>
        <w:t>ЈНМВ/1-201</w:t>
      </w:r>
      <w:r w:rsidR="00452FC8" w:rsidRPr="00452FC8">
        <w:rPr>
          <w:rFonts w:ascii="Times New Roman CYR" w:hAnsi="Times New Roman CYR" w:cs="Times New Roman CYR"/>
        </w:rPr>
        <w:t>9</w:t>
      </w:r>
      <w:r w:rsidR="00364ED1" w:rsidRPr="00452FC8">
        <w:rPr>
          <w:rFonts w:ascii="Times New Roman CYR" w:hAnsi="Times New Roman CYR" w:cs="Times New Roman CYR"/>
          <w:lang w:val="sr-Cyrl-CS"/>
        </w:rPr>
        <w:t>/У</w:t>
      </w:r>
      <w:r w:rsidRPr="00452FC8">
        <w:rPr>
          <w:lang w:val="sr-Cyrl-CS"/>
        </w:rPr>
        <w:t>”</w:t>
      </w:r>
      <w:r w:rsidR="007A28C8" w:rsidRPr="00452FC8">
        <w:rPr>
          <w:lang w:val="sr-Cyrl-CS"/>
        </w:rPr>
        <w:t>.</w:t>
      </w:r>
    </w:p>
    <w:p w14:paraId="15D54CC6" w14:textId="77777777" w:rsidR="004D5AA4" w:rsidRPr="00452FC8" w:rsidRDefault="004D5AA4" w:rsidP="001F6CB8">
      <w:pPr>
        <w:ind w:left="-851"/>
        <w:jc w:val="both"/>
        <w:rPr>
          <w:lang w:val="sr-Cyrl-CS"/>
        </w:rPr>
      </w:pPr>
    </w:p>
    <w:p w14:paraId="32EEF483" w14:textId="77777777" w:rsidR="007A28C8" w:rsidRPr="00452FC8" w:rsidRDefault="007A28C8" w:rsidP="001F6CB8">
      <w:pPr>
        <w:ind w:left="-851"/>
        <w:jc w:val="both"/>
        <w:rPr>
          <w:lang w:val="sr-Cyrl-CS"/>
        </w:rPr>
      </w:pPr>
      <w:r w:rsidRPr="00452FC8">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14:paraId="1427225B" w14:textId="77777777" w:rsidR="00937479" w:rsidRPr="00452FC8" w:rsidRDefault="00937479" w:rsidP="001F6CB8">
      <w:pPr>
        <w:ind w:left="-851"/>
        <w:jc w:val="both"/>
        <w:rPr>
          <w:lang w:val="sr-Cyrl-CS"/>
        </w:rPr>
      </w:pPr>
    </w:p>
    <w:p w14:paraId="3C5DAB97" w14:textId="77777777" w:rsidR="00C90BC7" w:rsidRPr="00452FC8" w:rsidRDefault="007A28C8" w:rsidP="001F6CB8">
      <w:pPr>
        <w:ind w:left="-851"/>
        <w:jc w:val="both"/>
        <w:rPr>
          <w:lang w:val="sr-Cyrl-CS"/>
        </w:rPr>
      </w:pPr>
      <w:r w:rsidRPr="00452FC8">
        <w:rPr>
          <w:lang w:val="sr-Cyrl-CS"/>
        </w:rPr>
        <w:lastRenderedPageBreak/>
        <w:t>По истеку рока предвиђеног за подношење понуда наручилац не може да мења нити да допуњује конкурсну документацију.</w:t>
      </w:r>
      <w:r w:rsidR="009C5BAF" w:rsidRPr="00452FC8">
        <w:rPr>
          <w:lang w:val="sr-Cyrl-CS"/>
        </w:rPr>
        <w:t xml:space="preserve">  </w:t>
      </w:r>
    </w:p>
    <w:p w14:paraId="708C91F9" w14:textId="77777777" w:rsidR="004D5AA4" w:rsidRPr="00452FC8" w:rsidRDefault="004D5AA4" w:rsidP="001F6CB8">
      <w:pPr>
        <w:ind w:left="-851"/>
        <w:jc w:val="both"/>
        <w:rPr>
          <w:lang w:val="sr-Cyrl-CS"/>
        </w:rPr>
      </w:pPr>
    </w:p>
    <w:p w14:paraId="5BC900A8" w14:textId="77777777" w:rsidR="00912232" w:rsidRPr="00452FC8" w:rsidRDefault="007A28C8" w:rsidP="001F6CB8">
      <w:pPr>
        <w:ind w:left="-851"/>
        <w:jc w:val="both"/>
        <w:rPr>
          <w:lang w:val="sr-Cyrl-CS"/>
        </w:rPr>
      </w:pPr>
      <w:r w:rsidRPr="00452FC8">
        <w:rPr>
          <w:lang w:val="sr-Cyrl-CS"/>
        </w:rPr>
        <w:t>Тражење додатних информација или појашњења у вези са припремањем понуде, телефоном није дозвољен</w:t>
      </w:r>
      <w:r w:rsidR="00571670" w:rsidRPr="00452FC8">
        <w:rPr>
          <w:lang w:val="sr-Cyrl-CS"/>
        </w:rPr>
        <w:t>о.</w:t>
      </w:r>
    </w:p>
    <w:p w14:paraId="492B08F8" w14:textId="77777777" w:rsidR="004D5AA4" w:rsidRPr="00452FC8" w:rsidRDefault="004D5AA4" w:rsidP="001F6CB8">
      <w:pPr>
        <w:ind w:left="-851"/>
        <w:jc w:val="both"/>
        <w:rPr>
          <w:lang w:val="sr-Cyrl-CS"/>
        </w:rPr>
      </w:pPr>
    </w:p>
    <w:p w14:paraId="1303E711" w14:textId="77777777" w:rsidR="007A28C8" w:rsidRPr="00452FC8" w:rsidRDefault="007A28C8" w:rsidP="001F6CB8">
      <w:pPr>
        <w:ind w:left="-851"/>
        <w:jc w:val="both"/>
        <w:rPr>
          <w:lang w:val="sr-Cyrl-CS"/>
        </w:rPr>
      </w:pPr>
      <w:r w:rsidRPr="00452FC8">
        <w:rPr>
          <w:lang w:val="sr-Cyrl-CS"/>
        </w:rPr>
        <w:t>Комуникација у поступку јавне набавке врши се искључиво на начин одређен чланом 20. Закона.</w:t>
      </w:r>
    </w:p>
    <w:p w14:paraId="37A75778" w14:textId="77777777" w:rsidR="00BC382D" w:rsidRPr="00452FC8" w:rsidRDefault="00BC382D" w:rsidP="000E7130">
      <w:pPr>
        <w:jc w:val="both"/>
        <w:rPr>
          <w:lang w:val="sr-Latn-CS"/>
        </w:rPr>
      </w:pPr>
    </w:p>
    <w:p w14:paraId="68FE66D5" w14:textId="77777777" w:rsidR="007A28C8" w:rsidRPr="00452FC8" w:rsidRDefault="007A28C8" w:rsidP="001F6CB8">
      <w:pPr>
        <w:numPr>
          <w:ilvl w:val="0"/>
          <w:numId w:val="4"/>
        </w:numPr>
        <w:ind w:left="-851"/>
        <w:jc w:val="both"/>
        <w:rPr>
          <w:lang w:val="sr-Cyrl-CS"/>
        </w:rPr>
      </w:pPr>
      <w:r w:rsidRPr="00452FC8">
        <w:rPr>
          <w:b/>
          <w:lang w:val="sr-Cyrl-CS"/>
        </w:rPr>
        <w:t>ДОДАТНА ОБЈАШЊЕЊА ОД ПОНУЂА</w:t>
      </w:r>
      <w:r w:rsidR="00735228" w:rsidRPr="00452FC8">
        <w:rPr>
          <w:b/>
          <w:lang w:val="sr-Cyrl-CS"/>
        </w:rPr>
        <w:t>Ч</w:t>
      </w:r>
      <w:r w:rsidRPr="00452FC8">
        <w:rPr>
          <w:b/>
          <w:lang w:val="sr-Cyrl-CS"/>
        </w:rPr>
        <w:t>А ПОСЛЕ ОТВАРАЊА ПОНУДА И КОНТРОЛА КОД ПОНУЂА</w:t>
      </w:r>
      <w:r w:rsidR="00735228" w:rsidRPr="00452FC8">
        <w:rPr>
          <w:b/>
          <w:lang w:val="sr-Cyrl-CS"/>
        </w:rPr>
        <w:t>Ч</w:t>
      </w:r>
      <w:r w:rsidRPr="00452FC8">
        <w:rPr>
          <w:b/>
          <w:lang w:val="sr-Cyrl-CS"/>
        </w:rPr>
        <w:t>А ОДНОСНО ЊЕГОВОГ ПОДИЗВОЂА</w:t>
      </w:r>
      <w:r w:rsidR="00735228" w:rsidRPr="00452FC8">
        <w:rPr>
          <w:b/>
          <w:lang w:val="sr-Cyrl-CS"/>
        </w:rPr>
        <w:t>Ч</w:t>
      </w:r>
      <w:r w:rsidRPr="00452FC8">
        <w:rPr>
          <w:b/>
          <w:lang w:val="sr-Cyrl-CS"/>
        </w:rPr>
        <w:t>А</w:t>
      </w:r>
    </w:p>
    <w:p w14:paraId="02BBE85A" w14:textId="77777777" w:rsidR="007A28C8" w:rsidRPr="00452FC8" w:rsidRDefault="007A28C8" w:rsidP="001F6CB8">
      <w:pPr>
        <w:ind w:left="-851"/>
        <w:jc w:val="both"/>
        <w:rPr>
          <w:b/>
          <w:lang w:val="sr-Cyrl-CS"/>
        </w:rPr>
      </w:pPr>
    </w:p>
    <w:p w14:paraId="7DCD788B" w14:textId="77777777" w:rsidR="007A28C8" w:rsidRPr="00452FC8" w:rsidRDefault="007A28C8" w:rsidP="001F6CB8">
      <w:pPr>
        <w:ind w:left="-851"/>
        <w:jc w:val="both"/>
        <w:rPr>
          <w:lang w:val="sr-Cyrl-CS"/>
        </w:rPr>
      </w:pPr>
      <w:r w:rsidRPr="00452FC8">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14:paraId="4E966103" w14:textId="77777777" w:rsidR="00937479" w:rsidRPr="00452FC8" w:rsidRDefault="00937479" w:rsidP="001F6CB8">
      <w:pPr>
        <w:ind w:left="-851"/>
        <w:jc w:val="both"/>
        <w:rPr>
          <w:lang w:val="sr-Cyrl-CS"/>
        </w:rPr>
      </w:pPr>
    </w:p>
    <w:p w14:paraId="7A148BE0" w14:textId="77777777" w:rsidR="007A28C8" w:rsidRPr="00452FC8" w:rsidRDefault="007A28C8" w:rsidP="001F6CB8">
      <w:pPr>
        <w:ind w:left="-851"/>
        <w:jc w:val="both"/>
        <w:rPr>
          <w:lang w:val="sr-Cyrl-CS"/>
        </w:rPr>
      </w:pPr>
      <w:r w:rsidRPr="00452FC8">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w:t>
      </w:r>
      <w:r w:rsidR="008715D3" w:rsidRPr="00452FC8">
        <w:rPr>
          <w:lang w:val="sr-Cyrl-CS"/>
        </w:rPr>
        <w:t>г</w:t>
      </w:r>
      <w:r w:rsidRPr="00452FC8">
        <w:rPr>
          <w:lang w:val="sr-Cyrl-CS"/>
        </w:rPr>
        <w:t xml:space="preserve"> подизвођача.</w:t>
      </w:r>
    </w:p>
    <w:p w14:paraId="0146FDC6" w14:textId="77777777" w:rsidR="00937479" w:rsidRPr="00452FC8" w:rsidRDefault="00937479" w:rsidP="001F6CB8">
      <w:pPr>
        <w:ind w:left="-851"/>
        <w:jc w:val="both"/>
        <w:rPr>
          <w:lang w:val="sr-Cyrl-CS"/>
        </w:rPr>
      </w:pPr>
    </w:p>
    <w:p w14:paraId="1B824FE7" w14:textId="77777777" w:rsidR="007A28C8" w:rsidRPr="00452FC8" w:rsidRDefault="007A28C8" w:rsidP="001F6CB8">
      <w:pPr>
        <w:ind w:left="-851"/>
        <w:jc w:val="both"/>
        <w:rPr>
          <w:lang w:val="sr-Cyrl-CS"/>
        </w:rPr>
      </w:pPr>
      <w:r w:rsidRPr="00452FC8">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71400285" w14:textId="77777777" w:rsidR="007A28C8" w:rsidRPr="00452FC8" w:rsidRDefault="007A28C8" w:rsidP="001F6CB8">
      <w:pPr>
        <w:ind w:left="-851"/>
        <w:jc w:val="both"/>
        <w:rPr>
          <w:lang w:val="sr-Cyrl-CS"/>
        </w:rPr>
      </w:pPr>
      <w:r w:rsidRPr="00452FC8">
        <w:rPr>
          <w:lang w:val="sr-Cyrl-CS"/>
        </w:rPr>
        <w:t>У случају разлике између јединичне и укупне цене, меродавна је јединична цена.</w:t>
      </w:r>
    </w:p>
    <w:p w14:paraId="3FAD9719" w14:textId="77777777" w:rsidR="007A28C8" w:rsidRPr="00452FC8" w:rsidRDefault="007A28C8" w:rsidP="001F6CB8">
      <w:pPr>
        <w:ind w:left="-851"/>
        <w:jc w:val="both"/>
        <w:rPr>
          <w:lang w:val="sr-Cyrl-CS"/>
        </w:rPr>
      </w:pPr>
      <w:r w:rsidRPr="00452FC8">
        <w:rPr>
          <w:lang w:val="sr-Cyrl-CS"/>
        </w:rPr>
        <w:t>Ако се понуђач не сагласи са исправком рачунских грешака, наручилац ће његову понуду одбити као неприхватљиву.</w:t>
      </w:r>
    </w:p>
    <w:p w14:paraId="018A762C" w14:textId="77777777" w:rsidR="00F63B94" w:rsidRPr="00452FC8" w:rsidRDefault="00F63B94" w:rsidP="001F6CB8">
      <w:pPr>
        <w:ind w:left="-851"/>
        <w:jc w:val="both"/>
        <w:rPr>
          <w:lang w:val="sr-Cyrl-CS"/>
        </w:rPr>
      </w:pPr>
    </w:p>
    <w:p w14:paraId="37E43287" w14:textId="77777777" w:rsidR="002C2785" w:rsidRPr="00452FC8" w:rsidRDefault="002C2785" w:rsidP="001F6CB8">
      <w:pPr>
        <w:numPr>
          <w:ilvl w:val="0"/>
          <w:numId w:val="4"/>
        </w:numPr>
        <w:ind w:left="-851"/>
        <w:jc w:val="both"/>
        <w:rPr>
          <w:b/>
          <w:lang w:val="sr-Cyrl-CS"/>
        </w:rPr>
      </w:pPr>
      <w:r w:rsidRPr="00452FC8">
        <w:rPr>
          <w:b/>
          <w:lang w:val="sr-Cyrl-CS"/>
        </w:rPr>
        <w:t xml:space="preserve">ВРСТЕ КРИТЕРИЈУМА ЗА </w:t>
      </w:r>
      <w:r w:rsidR="000249A8" w:rsidRPr="00452FC8">
        <w:rPr>
          <w:b/>
          <w:lang w:val="sr-Cyrl-CS"/>
        </w:rPr>
        <w:t>ИЗБОР НАЈПОВОЉНИЈЕ ПОНУДЕ</w:t>
      </w:r>
      <w:r w:rsidRPr="00452FC8">
        <w:rPr>
          <w:b/>
          <w:lang w:val="sr-Cyrl-CS"/>
        </w:rPr>
        <w:t>, ЕЛЕМЕНТИ КРИТЕРИЈУМА И МЕТОДОЛОГИЈА ЗА ДОДЕЛУ ПОНДЕРА ЗА СВАКИ ЕЛЕМЕНТ КРИТЕРИЈУМА</w:t>
      </w:r>
    </w:p>
    <w:p w14:paraId="487335E4" w14:textId="77777777" w:rsidR="002C2785" w:rsidRPr="00452FC8" w:rsidRDefault="002C2785" w:rsidP="001F6CB8">
      <w:pPr>
        <w:ind w:left="-851"/>
        <w:jc w:val="both"/>
        <w:rPr>
          <w:b/>
          <w:lang w:val="sr-Cyrl-CS"/>
        </w:rPr>
      </w:pPr>
    </w:p>
    <w:p w14:paraId="06E750C3" w14:textId="77777777" w:rsidR="00250A9A" w:rsidRPr="00452FC8" w:rsidRDefault="00250A9A" w:rsidP="001F6CB8">
      <w:pPr>
        <w:pStyle w:val="ListParagraph"/>
        <w:ind w:left="-851"/>
        <w:jc w:val="both"/>
        <w:rPr>
          <w:sz w:val="24"/>
          <w:szCs w:val="24"/>
          <w:lang w:val="sr-Cyrl-CS"/>
        </w:rPr>
      </w:pPr>
      <w:r w:rsidRPr="00452FC8">
        <w:rPr>
          <w:b w:val="0"/>
          <w:sz w:val="24"/>
          <w:szCs w:val="24"/>
          <w:lang w:val="sr-Cyrl-CS"/>
        </w:rPr>
        <w:t>Избор најповољније понуде ће се</w:t>
      </w:r>
      <w:r w:rsidR="00DB21C1" w:rsidRPr="00452FC8">
        <w:rPr>
          <w:b w:val="0"/>
          <w:sz w:val="24"/>
          <w:szCs w:val="24"/>
          <w:lang w:val="sr-Cyrl-CS"/>
        </w:rPr>
        <w:t xml:space="preserve"> извршити применом критеријума </w:t>
      </w:r>
      <w:r w:rsidR="00DB21C1" w:rsidRPr="00452FC8">
        <w:rPr>
          <w:sz w:val="24"/>
          <w:szCs w:val="24"/>
          <w:lang w:val="sr-Cyrl-CS"/>
        </w:rPr>
        <w:t>најниже понуђене цене</w:t>
      </w:r>
      <w:r w:rsidRPr="00452FC8">
        <w:rPr>
          <w:b w:val="0"/>
          <w:sz w:val="24"/>
          <w:szCs w:val="24"/>
          <w:lang w:val="sr-Cyrl-CS"/>
        </w:rPr>
        <w:t>.</w:t>
      </w:r>
      <w:r w:rsidRPr="00452FC8">
        <w:rPr>
          <w:sz w:val="24"/>
          <w:szCs w:val="24"/>
        </w:rPr>
        <w:t xml:space="preserve"> </w:t>
      </w:r>
    </w:p>
    <w:p w14:paraId="7311EFA6" w14:textId="77777777" w:rsidR="00250A9A" w:rsidRPr="00452FC8" w:rsidRDefault="00250A9A" w:rsidP="001F6CB8">
      <w:pPr>
        <w:pStyle w:val="ListParagraph"/>
        <w:ind w:left="-851"/>
        <w:jc w:val="both"/>
        <w:rPr>
          <w:sz w:val="24"/>
          <w:szCs w:val="24"/>
          <w:lang w:val="sr-Cyrl-CS"/>
        </w:rPr>
      </w:pPr>
    </w:p>
    <w:p w14:paraId="1223B6F5" w14:textId="77777777" w:rsidR="00315D0F" w:rsidRPr="00452FC8" w:rsidRDefault="00250A9A" w:rsidP="001F6CB8">
      <w:pPr>
        <w:pStyle w:val="ListParagraph"/>
        <w:ind w:left="-851"/>
        <w:jc w:val="both"/>
        <w:rPr>
          <w:b w:val="0"/>
          <w:sz w:val="24"/>
          <w:szCs w:val="24"/>
          <w:lang w:val="sr-Cyrl-CS"/>
        </w:rPr>
      </w:pPr>
      <w:r w:rsidRPr="00452FC8">
        <w:rPr>
          <w:b w:val="0"/>
          <w:sz w:val="24"/>
          <w:szCs w:val="24"/>
          <w:lang w:val="sr-Cyrl-CS"/>
        </w:rPr>
        <w:t>И</w:t>
      </w:r>
      <w:r w:rsidR="0036463E" w:rsidRPr="00452FC8">
        <w:rPr>
          <w:b w:val="0"/>
          <w:sz w:val="24"/>
          <w:szCs w:val="24"/>
          <w:lang w:val="sr-Cyrl-CS"/>
        </w:rPr>
        <w:t xml:space="preserve">збор између достављених благовремених и прихватљивих понуда </w:t>
      </w:r>
      <w:r w:rsidRPr="00452FC8">
        <w:rPr>
          <w:b w:val="0"/>
          <w:sz w:val="24"/>
          <w:szCs w:val="24"/>
          <w:lang w:val="sr-Cyrl-CS"/>
        </w:rPr>
        <w:t xml:space="preserve">применом критеријума </w:t>
      </w:r>
      <w:r w:rsidR="00DB21C1" w:rsidRPr="00452FC8">
        <w:rPr>
          <w:sz w:val="24"/>
          <w:szCs w:val="24"/>
          <w:lang w:val="sr-Cyrl-CS"/>
        </w:rPr>
        <w:t>најниже понуђене цене</w:t>
      </w:r>
      <w:r w:rsidRPr="00452FC8">
        <w:rPr>
          <w:b w:val="0"/>
          <w:sz w:val="24"/>
          <w:szCs w:val="24"/>
          <w:lang w:val="sr-Cyrl-CS"/>
        </w:rPr>
        <w:t xml:space="preserve"> подразумева рангирање пону</w:t>
      </w:r>
      <w:r w:rsidR="00DB21C1" w:rsidRPr="00452FC8">
        <w:rPr>
          <w:b w:val="0"/>
          <w:sz w:val="24"/>
          <w:szCs w:val="24"/>
          <w:lang w:val="sr-Cyrl-CS"/>
        </w:rPr>
        <w:t xml:space="preserve">да само и искључиво на основу </w:t>
      </w:r>
      <w:r w:rsidRPr="00452FC8">
        <w:rPr>
          <w:b w:val="0"/>
          <w:sz w:val="24"/>
          <w:szCs w:val="24"/>
          <w:lang w:val="sr-Cyrl-CS"/>
        </w:rPr>
        <w:t>понуђене</w:t>
      </w:r>
      <w:r w:rsidR="00DB21C1" w:rsidRPr="00452FC8">
        <w:rPr>
          <w:b w:val="0"/>
          <w:sz w:val="24"/>
          <w:szCs w:val="24"/>
          <w:lang w:val="sr-Cyrl-CS"/>
        </w:rPr>
        <w:t xml:space="preserve"> цене (без обрачунатог ПДВ</w:t>
      </w:r>
      <w:r w:rsidRPr="00452FC8">
        <w:rPr>
          <w:b w:val="0"/>
          <w:sz w:val="24"/>
          <w:szCs w:val="24"/>
          <w:lang w:val="sr-Cyrl-CS"/>
        </w:rPr>
        <w:t>).</w:t>
      </w:r>
      <w:r w:rsidR="00F877F0" w:rsidRPr="00452FC8">
        <w:rPr>
          <w:b w:val="0"/>
          <w:sz w:val="24"/>
          <w:szCs w:val="24"/>
          <w:lang w:val="sr-Cyrl-CS"/>
        </w:rPr>
        <w:t xml:space="preserve"> </w:t>
      </w:r>
    </w:p>
    <w:p w14:paraId="7F2E8E05" w14:textId="77777777" w:rsidR="00937479" w:rsidRPr="00452FC8" w:rsidRDefault="00937479" w:rsidP="001F6CB8">
      <w:pPr>
        <w:pStyle w:val="ListParagraph"/>
        <w:ind w:left="-851"/>
        <w:jc w:val="both"/>
        <w:rPr>
          <w:b w:val="0"/>
          <w:sz w:val="24"/>
          <w:szCs w:val="24"/>
          <w:lang w:val="sr-Cyrl-CS"/>
        </w:rPr>
      </w:pPr>
    </w:p>
    <w:p w14:paraId="095F8E00" w14:textId="35C46864" w:rsidR="007F1561" w:rsidRPr="00452FC8" w:rsidRDefault="00315D0F" w:rsidP="00BB143C">
      <w:pPr>
        <w:pStyle w:val="ListParagraph"/>
        <w:ind w:left="-851"/>
        <w:jc w:val="both"/>
        <w:rPr>
          <w:sz w:val="24"/>
          <w:szCs w:val="24"/>
          <w:lang w:val="sr-Cyrl-CS"/>
        </w:rPr>
      </w:pPr>
      <w:r w:rsidRPr="00452FC8">
        <w:rPr>
          <w:b w:val="0"/>
          <w:sz w:val="24"/>
          <w:szCs w:val="24"/>
          <w:lang w:val="sr-Cyrl-CS"/>
        </w:rPr>
        <w:t xml:space="preserve">Понуде ће бити рангиране од оне са најнижом до оне са највишом ценом. </w:t>
      </w:r>
      <w:r w:rsidRPr="00452FC8">
        <w:rPr>
          <w:sz w:val="24"/>
          <w:szCs w:val="24"/>
          <w:lang w:val="sr-Cyrl-CS"/>
        </w:rPr>
        <w:t>Понуда са најнижом понуђеном ценом је најповољнија.</w:t>
      </w:r>
    </w:p>
    <w:p w14:paraId="62262D01" w14:textId="77777777" w:rsidR="00EF33FC" w:rsidRPr="00452FC8" w:rsidRDefault="00EF33FC" w:rsidP="008B0238">
      <w:pPr>
        <w:jc w:val="both"/>
        <w:rPr>
          <w:lang w:val="sr-Cyrl-CS"/>
        </w:rPr>
      </w:pPr>
    </w:p>
    <w:p w14:paraId="6D99796B" w14:textId="77777777" w:rsidR="002C2785" w:rsidRPr="00452FC8" w:rsidRDefault="002C2785" w:rsidP="001F6CB8">
      <w:pPr>
        <w:numPr>
          <w:ilvl w:val="0"/>
          <w:numId w:val="4"/>
        </w:numPr>
        <w:ind w:left="-851"/>
        <w:jc w:val="both"/>
        <w:rPr>
          <w:b/>
          <w:lang w:val="sr-Cyrl-CS"/>
        </w:rPr>
      </w:pPr>
      <w:r w:rsidRPr="00452FC8">
        <w:rPr>
          <w:b/>
          <w:lang w:val="sr-Cyrl-CS"/>
        </w:rPr>
        <w:t>ЕЛЕМЕНТИ КРИТЕРИЈУМА НА ОСНОВУ КОЈИХ ЋЕ НАРУ</w:t>
      </w:r>
      <w:r w:rsidR="00A3652A" w:rsidRPr="00452FC8">
        <w:rPr>
          <w:b/>
          <w:lang w:val="sr-Cyrl-CS"/>
        </w:rPr>
        <w:t>Ч</w:t>
      </w:r>
      <w:r w:rsidRPr="00452FC8">
        <w:rPr>
          <w:b/>
          <w:lang w:val="sr-Cyrl-CS"/>
        </w:rPr>
        <w:t xml:space="preserve">ИЛАЦ </w:t>
      </w:r>
      <w:r w:rsidR="009A0DCC" w:rsidRPr="00452FC8">
        <w:rPr>
          <w:b/>
          <w:lang w:val="sr-Cyrl-CS"/>
        </w:rPr>
        <w:t xml:space="preserve">ИЗВРШИТИ </w:t>
      </w:r>
      <w:r w:rsidR="00902676" w:rsidRPr="00452FC8">
        <w:rPr>
          <w:b/>
          <w:lang w:val="sr-Cyrl-CS"/>
        </w:rPr>
        <w:t>ИЗБОР НАЈПОВОЉНИЈЕ ПОНУДЕ</w:t>
      </w:r>
      <w:r w:rsidR="009604D4" w:rsidRPr="00452FC8">
        <w:rPr>
          <w:b/>
          <w:lang w:val="sr-Cyrl-CS"/>
        </w:rPr>
        <w:t xml:space="preserve"> </w:t>
      </w:r>
      <w:r w:rsidRPr="00452FC8">
        <w:rPr>
          <w:b/>
          <w:lang w:val="sr-Cyrl-CS"/>
        </w:rPr>
        <w:t xml:space="preserve">У СИТУАЦИЈИ </w:t>
      </w:r>
      <w:r w:rsidR="00A3652A" w:rsidRPr="00452FC8">
        <w:rPr>
          <w:b/>
          <w:lang w:val="sr-Cyrl-CS"/>
        </w:rPr>
        <w:t>КАДА ПОСТОЈЕ ДВЕ ИЛИ ВИШЕ ПОНУДА</w:t>
      </w:r>
      <w:r w:rsidRPr="00452FC8">
        <w:rPr>
          <w:b/>
          <w:lang w:val="sr-Cyrl-CS"/>
        </w:rPr>
        <w:t xml:space="preserve"> СА </w:t>
      </w:r>
      <w:r w:rsidR="00D402D9" w:rsidRPr="00452FC8">
        <w:rPr>
          <w:b/>
          <w:lang w:val="sr-Cyrl-CS"/>
        </w:rPr>
        <w:t>ЈЕДНАКОМ НАЈНИЖОМ ПОНУЂЕНОМ ЦЕНОМ</w:t>
      </w:r>
    </w:p>
    <w:p w14:paraId="6628D7AF" w14:textId="77777777" w:rsidR="00224D3D" w:rsidRPr="00452FC8" w:rsidRDefault="00224D3D" w:rsidP="0006270E">
      <w:pPr>
        <w:jc w:val="both"/>
        <w:rPr>
          <w:lang w:val="sr-Latn-CS"/>
        </w:rPr>
      </w:pPr>
    </w:p>
    <w:p w14:paraId="47E750CE" w14:textId="0555C669" w:rsidR="00224D3D" w:rsidRPr="00452FC8" w:rsidRDefault="00224D3D" w:rsidP="00224D3D">
      <w:pPr>
        <w:ind w:left="-851"/>
        <w:jc w:val="both"/>
        <w:rPr>
          <w:lang w:val="sr-Cyrl-CS"/>
        </w:rPr>
      </w:pPr>
      <w:r w:rsidRPr="00452FC8">
        <w:rPr>
          <w:lang w:val="sr-Cyrl-CS"/>
        </w:rPr>
        <w:t xml:space="preserve">У случају да постоје две или више понуда са једнаком укупном најнижом понуђеном ценом, наручилац ће доделити уговор понуђачу који понуди </w:t>
      </w:r>
      <w:r w:rsidR="00E14595" w:rsidRPr="00452FC8">
        <w:rPr>
          <w:lang w:val="sr-Cyrl-CS"/>
        </w:rPr>
        <w:t>дужи рок важења понуде</w:t>
      </w:r>
      <w:r w:rsidRPr="00452FC8">
        <w:rPr>
          <w:lang w:val="sr-Cyrl-CS"/>
        </w:rPr>
        <w:t>.</w:t>
      </w:r>
    </w:p>
    <w:p w14:paraId="6495928E" w14:textId="77777777" w:rsidR="00D00723" w:rsidRPr="00452FC8" w:rsidRDefault="00D00723" w:rsidP="00F92333">
      <w:pPr>
        <w:jc w:val="both"/>
        <w:rPr>
          <w:lang w:val="sr-Cyrl-CS"/>
        </w:rPr>
      </w:pPr>
    </w:p>
    <w:p w14:paraId="2A830F2B" w14:textId="77777777" w:rsidR="009651BB" w:rsidRPr="00452FC8" w:rsidRDefault="009651BB" w:rsidP="001F6CB8">
      <w:pPr>
        <w:numPr>
          <w:ilvl w:val="0"/>
          <w:numId w:val="4"/>
        </w:numPr>
        <w:ind w:left="-851"/>
        <w:jc w:val="both"/>
        <w:rPr>
          <w:b/>
          <w:lang w:val="sr-Cyrl-CS"/>
        </w:rPr>
      </w:pPr>
      <w:r w:rsidRPr="00452FC8">
        <w:rPr>
          <w:b/>
          <w:lang w:val="sr-Cyrl-CS"/>
        </w:rPr>
        <w:lastRenderedPageBreak/>
        <w:t>КОРИШЂЕЊЕ ПАТЕНТА И ОДГОВОРНОС</w:t>
      </w:r>
      <w:r w:rsidR="002C2785" w:rsidRPr="00452FC8">
        <w:rPr>
          <w:b/>
          <w:lang w:val="sr-Cyrl-CS"/>
        </w:rPr>
        <w:t>Т</w:t>
      </w:r>
      <w:r w:rsidRPr="00452FC8">
        <w:rPr>
          <w:b/>
          <w:lang w:val="sr-Cyrl-CS"/>
        </w:rPr>
        <w:t xml:space="preserve"> ЗА ПОВРЕДУ ЗАШТИЋЕНИХ ПРАВА ИНТЕЛЕКТУАЛНЕ СВОЈИНЕ ТРЕЋИХ ЛИЦА</w:t>
      </w:r>
    </w:p>
    <w:p w14:paraId="00E9AE5B" w14:textId="77777777" w:rsidR="009651BB" w:rsidRPr="00452FC8" w:rsidRDefault="009651BB" w:rsidP="001F6CB8">
      <w:pPr>
        <w:ind w:left="-851"/>
        <w:jc w:val="both"/>
        <w:rPr>
          <w:b/>
          <w:lang w:val="sr-Cyrl-CS"/>
        </w:rPr>
      </w:pPr>
    </w:p>
    <w:p w14:paraId="4EB2AD7A" w14:textId="7ADB6866" w:rsidR="00CD2D0B" w:rsidRPr="00452FC8" w:rsidRDefault="009651BB" w:rsidP="00E14595">
      <w:pPr>
        <w:ind w:left="-851"/>
        <w:jc w:val="both"/>
        <w:rPr>
          <w:lang w:val="sr-Cyrl-CS"/>
        </w:rPr>
      </w:pPr>
      <w:r w:rsidRPr="00452FC8">
        <w:rPr>
          <w:lang w:val="sr-Cyrl-CS"/>
        </w:rPr>
        <w:t>Накнаду за коришћење патената, као и одговорност за повреду заштићених права интелектуалне својине трећих лица сноси понуђач.</w:t>
      </w:r>
    </w:p>
    <w:p w14:paraId="1FB3C363" w14:textId="77777777" w:rsidR="00E50514" w:rsidRPr="00452FC8" w:rsidRDefault="00E50514" w:rsidP="001F6CB8">
      <w:pPr>
        <w:ind w:left="-851"/>
        <w:jc w:val="both"/>
        <w:rPr>
          <w:lang w:val="sr-Cyrl-CS"/>
        </w:rPr>
      </w:pPr>
    </w:p>
    <w:p w14:paraId="35B4D3D0" w14:textId="77777777" w:rsidR="009651BB" w:rsidRPr="00452FC8" w:rsidRDefault="009651BB" w:rsidP="001F6CB8">
      <w:pPr>
        <w:numPr>
          <w:ilvl w:val="0"/>
          <w:numId w:val="4"/>
        </w:numPr>
        <w:ind w:left="-851"/>
        <w:jc w:val="both"/>
        <w:rPr>
          <w:b/>
          <w:lang w:val="sr-Cyrl-CS"/>
        </w:rPr>
      </w:pPr>
      <w:r w:rsidRPr="00452FC8">
        <w:rPr>
          <w:b/>
          <w:lang w:val="sr-Cyrl-CS"/>
        </w:rPr>
        <w:t>РОК</w:t>
      </w:r>
      <w:r w:rsidR="0083509D" w:rsidRPr="00452FC8">
        <w:rPr>
          <w:b/>
          <w:lang w:val="sr-Cyrl-CS"/>
        </w:rPr>
        <w:t xml:space="preserve">ОВИ И НАЧИН </w:t>
      </w:r>
      <w:r w:rsidRPr="00452FC8">
        <w:rPr>
          <w:b/>
          <w:lang w:val="sr-Cyrl-CS"/>
        </w:rPr>
        <w:t>ПОДНОШЕЊ</w:t>
      </w:r>
      <w:r w:rsidR="0083509D" w:rsidRPr="00452FC8">
        <w:rPr>
          <w:b/>
          <w:lang w:val="sr-Cyrl-CS"/>
        </w:rPr>
        <w:t>А</w:t>
      </w:r>
      <w:r w:rsidRPr="00452FC8">
        <w:rPr>
          <w:b/>
          <w:lang w:val="sr-Cyrl-CS"/>
        </w:rPr>
        <w:t xml:space="preserve"> ЗАХТЕВА ЗА ЗАШТИТУ ПРАВА </w:t>
      </w:r>
      <w:r w:rsidR="0083509D" w:rsidRPr="00452FC8">
        <w:rPr>
          <w:b/>
          <w:lang w:val="sr-Cyrl-CS"/>
        </w:rPr>
        <w:t>СА УПУТСТВОМ О УПЛАТИ ТАКСЕ ИЗ ЧЛАНА 156. ЗАКОНА</w:t>
      </w:r>
    </w:p>
    <w:p w14:paraId="752EA2E2" w14:textId="77777777" w:rsidR="009651BB" w:rsidRPr="00452FC8" w:rsidRDefault="009651BB" w:rsidP="001F6CB8">
      <w:pPr>
        <w:ind w:left="-851"/>
        <w:jc w:val="both"/>
        <w:rPr>
          <w:b/>
          <w:lang w:val="sr-Cyrl-CS"/>
        </w:rPr>
      </w:pPr>
    </w:p>
    <w:p w14:paraId="192BAD84" w14:textId="77777777" w:rsidR="00C367DB" w:rsidRPr="00452FC8" w:rsidRDefault="00C367DB" w:rsidP="001F6CB8">
      <w:pPr>
        <w:ind w:left="-851"/>
        <w:jc w:val="both"/>
        <w:rPr>
          <w:lang w:val="sr-Cyrl-CS"/>
        </w:rPr>
      </w:pPr>
      <w:r w:rsidRPr="00452FC8">
        <w:rPr>
          <w:lang w:val="sr-Cyrl-CS"/>
        </w:rPr>
        <w:t xml:space="preserve">Захтев за заштиту права може да поднесе понуђач, </w:t>
      </w:r>
      <w:r w:rsidRPr="00452FC8">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Pr="00452FC8">
        <w:rPr>
          <w:lang w:val="sr-Cyrl-CS"/>
        </w:rPr>
        <w:t>.</w:t>
      </w:r>
    </w:p>
    <w:p w14:paraId="3BAC6CB5" w14:textId="77777777" w:rsidR="00C367DB" w:rsidRPr="00452FC8" w:rsidRDefault="00C367DB" w:rsidP="001F6CB8">
      <w:pPr>
        <w:ind w:left="-851"/>
        <w:jc w:val="both"/>
        <w:rPr>
          <w:lang w:val="sr-Cyrl-CS"/>
        </w:rPr>
      </w:pPr>
      <w:r w:rsidRPr="00452FC8">
        <w:rPr>
          <w:lang w:val="sr-Cyrl-CS"/>
        </w:rPr>
        <w:t xml:space="preserve">Захтев за заштиту права подноси се </w:t>
      </w:r>
      <w:r w:rsidRPr="00452FC8">
        <w:t>Наручиоцу, а копија се истовремено доставља Републичкој комисији</w:t>
      </w:r>
      <w:r w:rsidRPr="00452FC8">
        <w:rPr>
          <w:lang w:val="sr-Cyrl-CS"/>
        </w:rPr>
        <w:t>.</w:t>
      </w:r>
    </w:p>
    <w:p w14:paraId="60D327BB" w14:textId="77777777" w:rsidR="00937479" w:rsidRPr="00452FC8" w:rsidRDefault="00937479" w:rsidP="001F6CB8">
      <w:pPr>
        <w:ind w:left="-851"/>
        <w:jc w:val="both"/>
        <w:rPr>
          <w:lang w:val="sr-Cyrl-CS"/>
        </w:rPr>
      </w:pPr>
    </w:p>
    <w:p w14:paraId="1FA811D1" w14:textId="52B9119D" w:rsidR="00937479" w:rsidRPr="00452FC8" w:rsidRDefault="00C367DB" w:rsidP="001F6CB8">
      <w:pPr>
        <w:ind w:left="-851"/>
        <w:jc w:val="both"/>
        <w:rPr>
          <w:lang w:val="sr-Cyrl-CS"/>
        </w:rPr>
      </w:pPr>
      <w:r w:rsidRPr="00452FC8">
        <w:rPr>
          <w:lang w:val="sr-Cyrl-CS"/>
        </w:rPr>
        <w:t xml:space="preserve">Захтев за заштиту права </w:t>
      </w:r>
      <w:r w:rsidR="00FC1DDA">
        <w:rPr>
          <w:lang w:val="sr-Cyrl-CS"/>
        </w:rPr>
        <w:t xml:space="preserve">Наручиоцу </w:t>
      </w:r>
      <w:r w:rsidRPr="00452FC8">
        <w:rPr>
          <w:lang w:val="sr-Cyrl-CS"/>
        </w:rPr>
        <w:t>се доставља непосредно, електронском поштом на е-</w:t>
      </w:r>
      <w:r w:rsidRPr="00452FC8">
        <w:rPr>
          <w:lang w:val="sr-Latn-CS"/>
        </w:rPr>
        <w:t xml:space="preserve">mail </w:t>
      </w:r>
      <w:r w:rsidR="00452FC8" w:rsidRPr="00FC1DDA">
        <w:rPr>
          <w:lang w:val="sr-Latn-CS"/>
        </w:rPr>
        <w:t>kristina.lupsa</w:t>
      </w:r>
      <w:r w:rsidR="00BB143C" w:rsidRPr="00FC1DDA">
        <w:rPr>
          <w:lang w:val="sr-Latn-CS"/>
        </w:rPr>
        <w:t>@piu.rs</w:t>
      </w:r>
      <w:r w:rsidRPr="00452FC8">
        <w:rPr>
          <w:lang w:val="sr-Cyrl-CS"/>
        </w:rPr>
        <w:t>,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14:paraId="0DC05373" w14:textId="77777777" w:rsidR="00C367DB" w:rsidRPr="00452FC8" w:rsidRDefault="00C367DB" w:rsidP="001F6CB8">
      <w:pPr>
        <w:ind w:left="-851"/>
        <w:jc w:val="both"/>
        <w:rPr>
          <w:lang w:val="sr-Cyrl-CS"/>
        </w:rPr>
      </w:pPr>
      <w:r w:rsidRPr="00452FC8">
        <w:rPr>
          <w:lang w:val="sr-Cyrl-CS"/>
        </w:rPr>
        <w:t xml:space="preserve"> </w:t>
      </w:r>
    </w:p>
    <w:p w14:paraId="264E120F" w14:textId="77777777" w:rsidR="00C367DB" w:rsidRPr="00452FC8" w:rsidRDefault="00C367DB" w:rsidP="001F6CB8">
      <w:pPr>
        <w:ind w:left="-851"/>
        <w:jc w:val="both"/>
        <w:rPr>
          <w:lang w:val="sr-Cyrl-CS"/>
        </w:rPr>
      </w:pPr>
      <w:r w:rsidRPr="00452FC8">
        <w:t>Захтев за заштиту права којим се оспорава врста поступка, садржина позива за подношење понуда или конкурсне документације сматраће се благоворемен</w:t>
      </w:r>
      <w:r w:rsidRPr="00452FC8">
        <w:rPr>
          <w:lang w:val="sr-Cyrl-CS"/>
        </w:rPr>
        <w:t>и</w:t>
      </w:r>
      <w:r w:rsidRPr="00452FC8">
        <w:t>м ако је  примљен од стране наручиоца најкасније 3</w:t>
      </w:r>
      <w:r w:rsidRPr="00452FC8">
        <w:rPr>
          <w:lang w:val="sr-Cyrl-CS"/>
        </w:rPr>
        <w:t xml:space="preserve"> дана</w:t>
      </w:r>
      <w:r w:rsidRPr="00452FC8">
        <w:t xml:space="preserve"> пре истека рока за подношење понуда, без обзира на начин достављања и уколико је подносилац захтева у складу са чланом 63. </w:t>
      </w:r>
      <w:proofErr w:type="gramStart"/>
      <w:r w:rsidRPr="00452FC8">
        <w:t>став</w:t>
      </w:r>
      <w:proofErr w:type="gramEnd"/>
      <w:r w:rsidRPr="00452FC8">
        <w:t xml:space="preserve"> 2. Закона указао Наручиоцу на евентуалне недостатке и неправилности, а Наручилац исте није отклонио.</w:t>
      </w:r>
    </w:p>
    <w:p w14:paraId="1C179488" w14:textId="77777777" w:rsidR="00937479" w:rsidRPr="00452FC8" w:rsidRDefault="00937479" w:rsidP="001F6CB8">
      <w:pPr>
        <w:ind w:left="-851"/>
        <w:jc w:val="both"/>
        <w:rPr>
          <w:lang w:val="sr-Cyrl-CS"/>
        </w:rPr>
      </w:pPr>
    </w:p>
    <w:p w14:paraId="4FA9D908" w14:textId="77777777" w:rsidR="00C367DB" w:rsidRPr="00452FC8" w:rsidRDefault="00C367DB" w:rsidP="001F6CB8">
      <w:pPr>
        <w:ind w:left="-851"/>
        <w:jc w:val="both"/>
        <w:rPr>
          <w:lang w:val="sr-Cyrl-CS"/>
        </w:rPr>
      </w:pPr>
      <w:r w:rsidRPr="00452FC8">
        <w:t xml:space="preserve">Захтев за заштиту права којим се оспоравају радње које Наручилац предузима пре истека рока за подношење понуда, а након истека рока из става 3. </w:t>
      </w:r>
      <w:proofErr w:type="gramStart"/>
      <w:r w:rsidRPr="00452FC8">
        <w:t>члана</w:t>
      </w:r>
      <w:proofErr w:type="gramEnd"/>
      <w:r w:rsidRPr="00452FC8">
        <w:t xml:space="preserve"> 149. Закона, сматраће се благовременим уколико је поднет најкасније до истека рока за подношење понуда.</w:t>
      </w:r>
    </w:p>
    <w:p w14:paraId="41F7E784" w14:textId="77777777" w:rsidR="00937479" w:rsidRPr="00452FC8" w:rsidRDefault="00937479" w:rsidP="001F6CB8">
      <w:pPr>
        <w:ind w:left="-851"/>
        <w:jc w:val="both"/>
        <w:rPr>
          <w:lang w:val="sr-Cyrl-CS"/>
        </w:rPr>
      </w:pPr>
    </w:p>
    <w:p w14:paraId="5E798419" w14:textId="47C35BE3" w:rsidR="00C367DB" w:rsidRPr="00452FC8" w:rsidRDefault="001D4850" w:rsidP="001F6CB8">
      <w:pPr>
        <w:ind w:left="-851"/>
        <w:jc w:val="both"/>
        <w:rPr>
          <w:lang w:val="sr-Cyrl-CS"/>
        </w:rPr>
      </w:pPr>
      <w:r w:rsidRPr="00452FC8">
        <w:rPr>
          <w:lang w:val="sr-Cyrl-CS"/>
        </w:rPr>
        <w:t>После доношења О</w:t>
      </w:r>
      <w:r w:rsidR="00C367DB" w:rsidRPr="00452FC8">
        <w:rPr>
          <w:lang w:val="sr-Cyrl-CS"/>
        </w:rPr>
        <w:t xml:space="preserve">длуке о </w:t>
      </w:r>
      <w:r w:rsidR="00B23572" w:rsidRPr="00452FC8">
        <w:rPr>
          <w:lang w:val="sr-Cyrl-CS"/>
        </w:rPr>
        <w:t xml:space="preserve">закључењу </w:t>
      </w:r>
      <w:r w:rsidR="00345EEB" w:rsidRPr="00452FC8">
        <w:rPr>
          <w:lang w:val="sr-Cyrl-CS"/>
        </w:rPr>
        <w:t>уговора</w:t>
      </w:r>
      <w:r w:rsidR="00C367DB" w:rsidRPr="00452FC8">
        <w:rPr>
          <w:i/>
          <w:lang w:val="sr-Cyrl-CS"/>
        </w:rPr>
        <w:t xml:space="preserve"> </w:t>
      </w:r>
      <w:r w:rsidRPr="00452FC8">
        <w:rPr>
          <w:lang w:val="sr-Cyrl-CS"/>
        </w:rPr>
        <w:t>из члана 108. Закона или О</w:t>
      </w:r>
      <w:r w:rsidR="00C367DB" w:rsidRPr="00452FC8">
        <w:rPr>
          <w:lang w:val="sr-Cyrl-CS"/>
        </w:rPr>
        <w:t xml:space="preserve">длуке о обустави поступка јавне набавке из члана 109. Закона, рок за подношење захтева за заштиту права је 5 дана од дана </w:t>
      </w:r>
      <w:r w:rsidR="00A85DFD" w:rsidRPr="00452FC8">
        <w:t xml:space="preserve">објављивања </w:t>
      </w:r>
      <w:r w:rsidR="00A85DFD" w:rsidRPr="00452FC8">
        <w:rPr>
          <w:lang w:val="sr-Cyrl-CS"/>
        </w:rPr>
        <w:t>О</w:t>
      </w:r>
      <w:r w:rsidR="00C367DB" w:rsidRPr="00452FC8">
        <w:t>длуке на Порталу јавних набавки.</w:t>
      </w:r>
    </w:p>
    <w:p w14:paraId="76CDA86B" w14:textId="77777777" w:rsidR="00937479" w:rsidRPr="00452FC8" w:rsidRDefault="00937479" w:rsidP="001F6CB8">
      <w:pPr>
        <w:ind w:left="-851"/>
        <w:jc w:val="both"/>
        <w:rPr>
          <w:lang w:val="sr-Cyrl-CS"/>
        </w:rPr>
      </w:pPr>
    </w:p>
    <w:p w14:paraId="4AC2FBF1" w14:textId="77777777" w:rsidR="00C367DB" w:rsidRPr="00452FC8" w:rsidRDefault="00C367DB" w:rsidP="001F6CB8">
      <w:pPr>
        <w:ind w:left="-851"/>
        <w:jc w:val="both"/>
        <w:rPr>
          <w:lang w:val="sr-Cyrl-CS"/>
        </w:rPr>
      </w:pPr>
      <w:r w:rsidRPr="00452FC8">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452FC8">
        <w:t xml:space="preserve">подношење захтева из става 3. </w:t>
      </w:r>
      <w:proofErr w:type="gramStart"/>
      <w:r w:rsidRPr="00452FC8">
        <w:t>и</w:t>
      </w:r>
      <w:proofErr w:type="gramEnd"/>
      <w:r w:rsidRPr="00452FC8">
        <w:t xml:space="preserve"> 4. </w:t>
      </w:r>
      <w:proofErr w:type="gramStart"/>
      <w:r w:rsidRPr="00452FC8">
        <w:t>члана</w:t>
      </w:r>
      <w:proofErr w:type="gramEnd"/>
      <w:r w:rsidRPr="00452FC8">
        <w:t xml:space="preserve"> 149. Закона</w:t>
      </w:r>
      <w:r w:rsidRPr="00452FC8">
        <w:rPr>
          <w:lang w:val="sr-Cyrl-CS"/>
        </w:rPr>
        <w:t>, а подносилац захтева га није поднео пре истека тог рока.</w:t>
      </w:r>
    </w:p>
    <w:p w14:paraId="35483C1F" w14:textId="77777777" w:rsidR="00937479" w:rsidRPr="00452FC8" w:rsidRDefault="00937479" w:rsidP="001F6CB8">
      <w:pPr>
        <w:ind w:left="-851"/>
        <w:jc w:val="both"/>
      </w:pPr>
    </w:p>
    <w:p w14:paraId="2F37367F" w14:textId="77777777" w:rsidR="00C367DB" w:rsidRPr="00452FC8" w:rsidRDefault="00C367DB" w:rsidP="001F6CB8">
      <w:pPr>
        <w:ind w:left="-851"/>
        <w:jc w:val="both"/>
        <w:rPr>
          <w:lang w:val="sr-Cyrl-CS"/>
        </w:rPr>
      </w:pPr>
      <w:r w:rsidRPr="00452FC8">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743279AE" w14:textId="77777777" w:rsidR="00937479" w:rsidRPr="00452FC8" w:rsidRDefault="00937479" w:rsidP="001F6CB8">
      <w:pPr>
        <w:ind w:left="-851"/>
        <w:jc w:val="both"/>
        <w:rPr>
          <w:lang w:val="sr-Cyrl-CS"/>
        </w:rPr>
      </w:pPr>
    </w:p>
    <w:p w14:paraId="4F72F65B" w14:textId="77777777" w:rsidR="00C367DB" w:rsidRPr="00452FC8" w:rsidRDefault="00C367DB" w:rsidP="001F6CB8">
      <w:pPr>
        <w:ind w:left="-851"/>
        <w:jc w:val="both"/>
        <w:rPr>
          <w:lang w:val="sr-Cyrl-CS"/>
        </w:rPr>
      </w:pPr>
      <w:r w:rsidRPr="00452FC8">
        <w:rPr>
          <w:lang w:val="sr-Cyrl-CS"/>
        </w:rPr>
        <w:t xml:space="preserve">О поднетом захтеву за заштиту права наручилац </w:t>
      </w:r>
      <w:r w:rsidRPr="00452FC8">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14:paraId="0861DB80" w14:textId="77777777" w:rsidR="00937479" w:rsidRPr="00452FC8" w:rsidRDefault="00937479" w:rsidP="001F6CB8">
      <w:pPr>
        <w:ind w:left="-851"/>
        <w:jc w:val="both"/>
        <w:rPr>
          <w:lang w:val="sr-Cyrl-CS"/>
        </w:rPr>
      </w:pPr>
    </w:p>
    <w:p w14:paraId="2D2E7A32" w14:textId="77777777" w:rsidR="00C367DB" w:rsidRPr="00452FC8" w:rsidRDefault="00C367DB" w:rsidP="001F6CB8">
      <w:pPr>
        <w:ind w:left="-851"/>
        <w:jc w:val="both"/>
        <w:rPr>
          <w:lang w:val="sr-Cyrl-CS"/>
        </w:rPr>
      </w:pPr>
      <w:r w:rsidRPr="00452FC8">
        <w:t>Захтев за заштиту права не задржава даље активности наручиоца у поступку јавне набавке у складу са одредбама члана 150. Закона.</w:t>
      </w:r>
    </w:p>
    <w:p w14:paraId="6B128895" w14:textId="77777777" w:rsidR="00937479" w:rsidRPr="00452FC8" w:rsidRDefault="00937479" w:rsidP="001F6CB8">
      <w:pPr>
        <w:ind w:left="-851"/>
        <w:jc w:val="both"/>
        <w:rPr>
          <w:lang w:val="sr-Cyrl-CS"/>
        </w:rPr>
      </w:pPr>
    </w:p>
    <w:p w14:paraId="410EB3B7" w14:textId="77777777" w:rsidR="00C367DB" w:rsidRPr="00452FC8" w:rsidRDefault="00C367DB" w:rsidP="001F6CB8">
      <w:pPr>
        <w:ind w:left="-851"/>
        <w:jc w:val="both"/>
        <w:rPr>
          <w:lang w:val="sr-Cyrl-CS"/>
        </w:rPr>
      </w:pPr>
      <w:r w:rsidRPr="00452FC8">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14:paraId="6C11496C" w14:textId="77777777" w:rsidR="00937479" w:rsidRPr="00452FC8" w:rsidRDefault="00937479" w:rsidP="001F6CB8">
      <w:pPr>
        <w:ind w:left="-851"/>
        <w:jc w:val="both"/>
        <w:rPr>
          <w:lang w:val="sr-Cyrl-CS"/>
        </w:rPr>
      </w:pPr>
    </w:p>
    <w:p w14:paraId="6E3A9B2F" w14:textId="77777777" w:rsidR="00C367DB" w:rsidRPr="00452FC8" w:rsidRDefault="00C367DB" w:rsidP="001F6CB8">
      <w:pPr>
        <w:ind w:left="-851"/>
        <w:jc w:val="both"/>
        <w:rPr>
          <w:lang w:val="sr-Cyrl-CS"/>
        </w:rPr>
      </w:pPr>
      <w:r w:rsidRPr="00452FC8">
        <w:rPr>
          <w:lang w:val="sr-Cyrl-CS"/>
        </w:rPr>
        <w:t xml:space="preserve">Подносилац захтева је дужан да на одређен рачун буџета Републике Србије уплати таксу из члана 156. Закона у износу од </w:t>
      </w:r>
      <w:r w:rsidR="00502D88" w:rsidRPr="00452FC8">
        <w:rPr>
          <w:lang w:val="sr-Cyrl-CS"/>
        </w:rPr>
        <w:t>6</w:t>
      </w:r>
      <w:r w:rsidRPr="00452FC8">
        <w:rPr>
          <w:lang w:val="sr-Cyrl-CS"/>
        </w:rPr>
        <w:t>0.000,00 динара</w:t>
      </w:r>
      <w:r w:rsidR="00502D88" w:rsidRPr="00452FC8">
        <w:rPr>
          <w:lang w:val="sr-Cyrl-CS"/>
        </w:rPr>
        <w:t>.</w:t>
      </w:r>
    </w:p>
    <w:p w14:paraId="59604A17" w14:textId="77777777" w:rsidR="004D5AA4" w:rsidRPr="00452FC8" w:rsidRDefault="004D5AA4" w:rsidP="001F6CB8">
      <w:pPr>
        <w:ind w:left="-851"/>
        <w:jc w:val="both"/>
        <w:rPr>
          <w:lang w:val="sr-Cyrl-CS"/>
        </w:rPr>
      </w:pPr>
    </w:p>
    <w:p w14:paraId="5E074379" w14:textId="77777777" w:rsidR="00E354D7" w:rsidRPr="00452FC8" w:rsidRDefault="00C367DB" w:rsidP="009604D4">
      <w:pPr>
        <w:ind w:left="-851"/>
        <w:jc w:val="both"/>
        <w:rPr>
          <w:lang w:val="sr-Cyrl-CS"/>
        </w:rPr>
      </w:pPr>
      <w:r w:rsidRPr="00452FC8">
        <w:rPr>
          <w:lang w:val="sr-Cyrl-CS"/>
        </w:rPr>
        <w:t>Поступак заштите права понуђача регулисан је одредбама члана 138. – 167. Закона</w:t>
      </w:r>
      <w:r w:rsidR="00B23572" w:rsidRPr="00452FC8">
        <w:rPr>
          <w:lang w:val="sr-Cyrl-CS"/>
        </w:rPr>
        <w:t>.</w:t>
      </w:r>
    </w:p>
    <w:p w14:paraId="57B4611B" w14:textId="2B4F0D62" w:rsidR="00E354D7" w:rsidRPr="00452FC8" w:rsidRDefault="00E354D7" w:rsidP="001F6CB8">
      <w:pPr>
        <w:pStyle w:val="ListParagraph"/>
        <w:keepNext/>
        <w:keepLines/>
        <w:numPr>
          <w:ilvl w:val="0"/>
          <w:numId w:val="4"/>
        </w:numPr>
        <w:spacing w:before="200" w:line="240" w:lineRule="atLeast"/>
        <w:ind w:left="-851"/>
        <w:jc w:val="both"/>
        <w:outlineLvl w:val="1"/>
        <w:rPr>
          <w:rFonts w:eastAsia="Calibri"/>
          <w:sz w:val="24"/>
          <w:szCs w:val="24"/>
          <w:u w:val="single"/>
          <w:lang w:val="ru-RU"/>
        </w:rPr>
      </w:pPr>
      <w:bookmarkStart w:id="1" w:name="_Toc426111704"/>
      <w:r w:rsidRPr="00452FC8">
        <w:rPr>
          <w:bCs/>
          <w:sz w:val="24"/>
          <w:szCs w:val="24"/>
          <w:lang w:val="ru-RU"/>
        </w:rPr>
        <w:t xml:space="preserve">РОК ЗА ДОНОШЕЊЕ ОДЛУКЕ О </w:t>
      </w:r>
      <w:bookmarkEnd w:id="1"/>
      <w:r w:rsidR="00346468" w:rsidRPr="00452FC8">
        <w:rPr>
          <w:bCs/>
          <w:sz w:val="24"/>
          <w:szCs w:val="24"/>
          <w:lang w:val="ru-RU"/>
        </w:rPr>
        <w:t>ДОДЕЛИ УГОВОРА</w:t>
      </w:r>
    </w:p>
    <w:p w14:paraId="3DFE3515" w14:textId="77777777" w:rsidR="00A85DFD" w:rsidRPr="00452FC8" w:rsidRDefault="00A85DFD" w:rsidP="00A85DFD">
      <w:pPr>
        <w:pStyle w:val="ListParagraph"/>
        <w:keepNext/>
        <w:keepLines/>
        <w:spacing w:before="200" w:line="240" w:lineRule="atLeast"/>
        <w:ind w:left="-851"/>
        <w:jc w:val="both"/>
        <w:outlineLvl w:val="1"/>
        <w:rPr>
          <w:rFonts w:eastAsia="Calibri"/>
          <w:sz w:val="24"/>
          <w:szCs w:val="24"/>
          <w:u w:val="single"/>
          <w:lang w:val="ru-RU"/>
        </w:rPr>
      </w:pPr>
    </w:p>
    <w:p w14:paraId="5C472C29" w14:textId="6BD73871" w:rsidR="009968E6" w:rsidRPr="00452FC8" w:rsidRDefault="00E354D7" w:rsidP="00182873">
      <w:pPr>
        <w:ind w:left="-851"/>
        <w:jc w:val="both"/>
        <w:rPr>
          <w:rFonts w:eastAsia="Calibri"/>
          <w:lang w:val="sr-Cyrl-CS"/>
        </w:rPr>
      </w:pPr>
      <w:r w:rsidRPr="00452FC8">
        <w:rPr>
          <w:rFonts w:eastAsia="Calibri"/>
          <w:lang w:val="sr-Cyrl-CS"/>
        </w:rPr>
        <w:t xml:space="preserve">Рок за доношење Одлуке о </w:t>
      </w:r>
      <w:r w:rsidR="00346468" w:rsidRPr="00452FC8">
        <w:rPr>
          <w:rFonts w:eastAsia="Calibri"/>
          <w:lang w:val="sr-Cyrl-CS"/>
        </w:rPr>
        <w:t>додели уговора</w:t>
      </w:r>
      <w:r w:rsidRPr="00452FC8">
        <w:rPr>
          <w:rFonts w:eastAsia="Calibri"/>
          <w:lang w:val="sr-Cyrl-CS"/>
        </w:rPr>
        <w:t xml:space="preserve"> је 10 дана од дана отварања понуда</w:t>
      </w:r>
      <w:r w:rsidR="00CB3598" w:rsidRPr="00452FC8">
        <w:rPr>
          <w:rFonts w:eastAsia="Calibri"/>
          <w:lang w:val="sr-Cyrl-CS"/>
        </w:rPr>
        <w:t>.</w:t>
      </w:r>
    </w:p>
    <w:p w14:paraId="31761050" w14:textId="77777777" w:rsidR="00E354D7" w:rsidRPr="00452FC8" w:rsidRDefault="00E354D7" w:rsidP="0098200E">
      <w:pPr>
        <w:jc w:val="both"/>
        <w:rPr>
          <w:lang w:val="sr-Cyrl-RS"/>
        </w:rPr>
      </w:pPr>
    </w:p>
    <w:p w14:paraId="195CAABA" w14:textId="372E92FF" w:rsidR="00047DC0" w:rsidRPr="00452FC8" w:rsidRDefault="00047DC0" w:rsidP="001F6CB8">
      <w:pPr>
        <w:numPr>
          <w:ilvl w:val="0"/>
          <w:numId w:val="4"/>
        </w:numPr>
        <w:ind w:left="-851"/>
        <w:jc w:val="both"/>
        <w:rPr>
          <w:b/>
          <w:lang w:val="sr-Cyrl-CS"/>
        </w:rPr>
      </w:pPr>
      <w:r w:rsidRPr="00452FC8">
        <w:rPr>
          <w:b/>
          <w:lang w:val="sr-Cyrl-CS"/>
        </w:rPr>
        <w:t xml:space="preserve">РОК У КОЈЕМ ЋЕ </w:t>
      </w:r>
      <w:r w:rsidR="00E14595" w:rsidRPr="00452FC8">
        <w:rPr>
          <w:b/>
          <w:lang w:val="sr-Cyrl-CS"/>
        </w:rPr>
        <w:t>УГОВОР</w:t>
      </w:r>
      <w:r w:rsidRPr="00452FC8">
        <w:rPr>
          <w:b/>
          <w:lang w:val="sr-Cyrl-CS"/>
        </w:rPr>
        <w:t xml:space="preserve"> БИТИ ЗАКЉУ</w:t>
      </w:r>
      <w:r w:rsidR="00516CAE" w:rsidRPr="00452FC8">
        <w:rPr>
          <w:b/>
          <w:lang w:val="sr-Cyrl-CS"/>
        </w:rPr>
        <w:t>Ч</w:t>
      </w:r>
      <w:r w:rsidRPr="00452FC8">
        <w:rPr>
          <w:b/>
          <w:lang w:val="sr-Cyrl-CS"/>
        </w:rPr>
        <w:t>ЕН</w:t>
      </w:r>
    </w:p>
    <w:p w14:paraId="130E56FF" w14:textId="77777777" w:rsidR="00047DC0" w:rsidRPr="00452FC8" w:rsidRDefault="00047DC0" w:rsidP="001F6CB8">
      <w:pPr>
        <w:ind w:left="-851"/>
        <w:jc w:val="both"/>
        <w:rPr>
          <w:b/>
          <w:lang w:val="sr-Cyrl-CS"/>
        </w:rPr>
      </w:pPr>
    </w:p>
    <w:p w14:paraId="282C3BAC" w14:textId="1D0F3BD4" w:rsidR="00C367DB" w:rsidRPr="00452FC8" w:rsidRDefault="00C367DB" w:rsidP="001F6CB8">
      <w:pPr>
        <w:ind w:left="-851"/>
        <w:jc w:val="both"/>
        <w:rPr>
          <w:lang w:val="sr-Cyrl-CS"/>
        </w:rPr>
      </w:pPr>
      <w:r w:rsidRPr="00452FC8">
        <w:rPr>
          <w:lang w:val="sr-Cyrl-CS"/>
        </w:rPr>
        <w:t xml:space="preserve">Наручилац ће </w:t>
      </w:r>
      <w:r w:rsidR="00E5259F" w:rsidRPr="00452FC8">
        <w:rPr>
          <w:lang w:val="sr-Cyrl-CS"/>
        </w:rPr>
        <w:t>уговор</w:t>
      </w:r>
      <w:r w:rsidRPr="00452FC8">
        <w:rPr>
          <w:lang w:val="sr-Cyrl-CS"/>
        </w:rPr>
        <w:t xml:space="preserve"> о јавној набавци доставити </w:t>
      </w:r>
      <w:r w:rsidR="00B23572" w:rsidRPr="00452FC8">
        <w:rPr>
          <w:lang w:val="sr-Cyrl-CS"/>
        </w:rPr>
        <w:t xml:space="preserve">најповољнијем </w:t>
      </w:r>
      <w:r w:rsidRPr="00452FC8">
        <w:rPr>
          <w:lang w:val="sr-Cyrl-CS"/>
        </w:rPr>
        <w:t>понуђачу у року од 8 дана од дана протека рока за подношење захтева за заштиту права из члана 149. Закона.</w:t>
      </w:r>
    </w:p>
    <w:p w14:paraId="43F9F074" w14:textId="77777777" w:rsidR="00937479" w:rsidRPr="00452FC8" w:rsidRDefault="00937479" w:rsidP="001F6CB8">
      <w:pPr>
        <w:ind w:left="-851"/>
        <w:jc w:val="both"/>
        <w:rPr>
          <w:lang w:val="sr-Cyrl-CS"/>
        </w:rPr>
      </w:pPr>
    </w:p>
    <w:p w14:paraId="668A6A1B" w14:textId="77777777" w:rsidR="008D7646" w:rsidRPr="00452FC8" w:rsidRDefault="00047DC0" w:rsidP="006B1B59">
      <w:pPr>
        <w:ind w:left="-851"/>
        <w:jc w:val="both"/>
        <w:rPr>
          <w:b/>
          <w:i/>
          <w:u w:val="single"/>
          <w:lang w:val="sr-Cyrl-CS"/>
        </w:rPr>
      </w:pPr>
      <w:r w:rsidRPr="00452FC8">
        <w:rPr>
          <w:lang w:val="sr-Cyrl-CS"/>
        </w:rPr>
        <w:t xml:space="preserve">У случају да је поднета само једна понуда наручилац може закључити </w:t>
      </w:r>
      <w:r w:rsidR="00A875F9" w:rsidRPr="00452FC8">
        <w:rPr>
          <w:lang w:val="sr-Cyrl-CS"/>
        </w:rPr>
        <w:t>уговор</w:t>
      </w:r>
      <w:r w:rsidRPr="00452FC8">
        <w:rPr>
          <w:i/>
          <w:lang w:val="sr-Cyrl-CS"/>
        </w:rPr>
        <w:t xml:space="preserve"> </w:t>
      </w:r>
      <w:r w:rsidRPr="00452FC8">
        <w:rPr>
          <w:lang w:val="sr-Cyrl-CS"/>
        </w:rPr>
        <w:t>пре истека рока за подношење захтева за заштиту права, у складу са чланом 112. став 2. тачка 5) Закона</w:t>
      </w:r>
      <w:r w:rsidR="00A27E04" w:rsidRPr="00452FC8">
        <w:rPr>
          <w:lang w:val="sr-Cyrl-CS"/>
        </w:rPr>
        <w:t xml:space="preserve"> </w:t>
      </w:r>
    </w:p>
    <w:p w14:paraId="67157116" w14:textId="77777777" w:rsidR="0062685B" w:rsidRPr="00C4148F" w:rsidRDefault="0062685B" w:rsidP="001F6CB8">
      <w:pPr>
        <w:ind w:left="-851"/>
        <w:jc w:val="right"/>
        <w:rPr>
          <w:b/>
          <w:i/>
          <w:highlight w:val="yellow"/>
          <w:u w:val="single"/>
          <w:lang w:val="sr-Cyrl-CS"/>
        </w:rPr>
      </w:pPr>
    </w:p>
    <w:p w14:paraId="3CA04CAF" w14:textId="77777777" w:rsidR="00760F84" w:rsidRPr="00C4148F" w:rsidRDefault="00760F84" w:rsidP="001F6CB8">
      <w:pPr>
        <w:ind w:left="-851"/>
        <w:jc w:val="right"/>
        <w:rPr>
          <w:b/>
          <w:i/>
          <w:highlight w:val="yellow"/>
          <w:u w:val="single"/>
          <w:lang w:val="sr-Cyrl-CS"/>
        </w:rPr>
      </w:pPr>
    </w:p>
    <w:p w14:paraId="6CAA9A6E" w14:textId="77777777" w:rsidR="00760F84" w:rsidRPr="00C4148F" w:rsidRDefault="00760F84" w:rsidP="001F6CB8">
      <w:pPr>
        <w:ind w:left="-851"/>
        <w:jc w:val="right"/>
        <w:rPr>
          <w:b/>
          <w:i/>
          <w:highlight w:val="yellow"/>
          <w:u w:val="single"/>
          <w:lang w:val="sr-Cyrl-CS"/>
        </w:rPr>
      </w:pPr>
    </w:p>
    <w:p w14:paraId="67F36B64" w14:textId="77777777" w:rsidR="00760F84" w:rsidRPr="00C4148F" w:rsidRDefault="00760F84" w:rsidP="001F6CB8">
      <w:pPr>
        <w:ind w:left="-851"/>
        <w:jc w:val="right"/>
        <w:rPr>
          <w:b/>
          <w:i/>
          <w:highlight w:val="yellow"/>
          <w:u w:val="single"/>
          <w:lang w:val="sr-Cyrl-CS"/>
        </w:rPr>
      </w:pPr>
    </w:p>
    <w:p w14:paraId="006BB7DE" w14:textId="77777777" w:rsidR="00760F84" w:rsidRPr="00C4148F" w:rsidRDefault="00760F84" w:rsidP="001F6CB8">
      <w:pPr>
        <w:ind w:left="-851"/>
        <w:jc w:val="right"/>
        <w:rPr>
          <w:b/>
          <w:i/>
          <w:highlight w:val="yellow"/>
          <w:u w:val="single"/>
          <w:lang w:val="sr-Cyrl-CS"/>
        </w:rPr>
      </w:pPr>
    </w:p>
    <w:p w14:paraId="3F797FA3" w14:textId="77777777" w:rsidR="00760F84" w:rsidRPr="00C4148F" w:rsidRDefault="00760F84" w:rsidP="001F6CB8">
      <w:pPr>
        <w:ind w:left="-851"/>
        <w:jc w:val="right"/>
        <w:rPr>
          <w:b/>
          <w:i/>
          <w:highlight w:val="yellow"/>
          <w:u w:val="single"/>
          <w:lang w:val="sr-Cyrl-CS"/>
        </w:rPr>
      </w:pPr>
    </w:p>
    <w:p w14:paraId="33226EB4" w14:textId="77777777" w:rsidR="00760F84" w:rsidRPr="00C4148F" w:rsidRDefault="00760F84" w:rsidP="001F6CB8">
      <w:pPr>
        <w:ind w:left="-851"/>
        <w:jc w:val="right"/>
        <w:rPr>
          <w:b/>
          <w:i/>
          <w:highlight w:val="yellow"/>
          <w:u w:val="single"/>
          <w:lang w:val="sr-Cyrl-CS"/>
        </w:rPr>
      </w:pPr>
    </w:p>
    <w:p w14:paraId="4AFDB034" w14:textId="77777777" w:rsidR="00760F84" w:rsidRPr="00C4148F" w:rsidRDefault="00760F84" w:rsidP="001F6CB8">
      <w:pPr>
        <w:ind w:left="-851"/>
        <w:jc w:val="right"/>
        <w:rPr>
          <w:b/>
          <w:i/>
          <w:highlight w:val="yellow"/>
          <w:u w:val="single"/>
          <w:lang w:val="sr-Cyrl-CS"/>
        </w:rPr>
      </w:pPr>
    </w:p>
    <w:p w14:paraId="015D994E" w14:textId="77777777" w:rsidR="00760F84" w:rsidRPr="00C4148F" w:rsidRDefault="00760F84" w:rsidP="001F6CB8">
      <w:pPr>
        <w:ind w:left="-851"/>
        <w:jc w:val="right"/>
        <w:rPr>
          <w:b/>
          <w:i/>
          <w:highlight w:val="yellow"/>
          <w:u w:val="single"/>
          <w:lang w:val="sr-Cyrl-CS"/>
        </w:rPr>
      </w:pPr>
    </w:p>
    <w:p w14:paraId="7ECEF3B7" w14:textId="77777777" w:rsidR="00760F84" w:rsidRPr="00C4148F" w:rsidRDefault="00760F84" w:rsidP="001F6CB8">
      <w:pPr>
        <w:ind w:left="-851"/>
        <w:jc w:val="right"/>
        <w:rPr>
          <w:b/>
          <w:i/>
          <w:highlight w:val="yellow"/>
          <w:u w:val="single"/>
          <w:lang w:val="sr-Cyrl-CS"/>
        </w:rPr>
      </w:pPr>
    </w:p>
    <w:p w14:paraId="64689E07" w14:textId="77777777" w:rsidR="00760F84" w:rsidRPr="00C4148F" w:rsidRDefault="00760F84" w:rsidP="001F6CB8">
      <w:pPr>
        <w:ind w:left="-851"/>
        <w:jc w:val="right"/>
        <w:rPr>
          <w:b/>
          <w:i/>
          <w:highlight w:val="yellow"/>
          <w:u w:val="single"/>
          <w:lang w:val="sr-Cyrl-CS"/>
        </w:rPr>
      </w:pPr>
    </w:p>
    <w:p w14:paraId="61D865BE" w14:textId="77777777" w:rsidR="00717057" w:rsidRPr="00C4148F" w:rsidRDefault="00717057" w:rsidP="00E5259F">
      <w:pPr>
        <w:rPr>
          <w:b/>
          <w:i/>
          <w:highlight w:val="yellow"/>
          <w:u w:val="single"/>
          <w:lang w:val="sr-Cyrl-CS"/>
        </w:rPr>
      </w:pPr>
    </w:p>
    <w:p w14:paraId="47182010" w14:textId="77777777" w:rsidR="00C769C0" w:rsidRPr="00C4148F" w:rsidRDefault="00C769C0" w:rsidP="00E5259F">
      <w:pPr>
        <w:rPr>
          <w:b/>
          <w:i/>
          <w:highlight w:val="yellow"/>
          <w:u w:val="single"/>
          <w:lang w:val="sr-Cyrl-CS"/>
        </w:rPr>
      </w:pPr>
    </w:p>
    <w:p w14:paraId="0392E294" w14:textId="77777777" w:rsidR="00C769C0" w:rsidRPr="00C4148F" w:rsidRDefault="00C769C0" w:rsidP="00E5259F">
      <w:pPr>
        <w:rPr>
          <w:b/>
          <w:i/>
          <w:highlight w:val="yellow"/>
          <w:u w:val="single"/>
          <w:lang w:val="sr-Cyrl-CS"/>
        </w:rPr>
      </w:pPr>
    </w:p>
    <w:p w14:paraId="350AF64C" w14:textId="77777777" w:rsidR="00C769C0" w:rsidRPr="00C4148F" w:rsidRDefault="00C769C0" w:rsidP="00E5259F">
      <w:pPr>
        <w:rPr>
          <w:b/>
          <w:i/>
          <w:highlight w:val="yellow"/>
          <w:u w:val="single"/>
          <w:lang w:val="sr-Cyrl-CS"/>
        </w:rPr>
      </w:pPr>
    </w:p>
    <w:p w14:paraId="009793BC" w14:textId="77777777" w:rsidR="00C769C0" w:rsidRPr="00C4148F" w:rsidRDefault="00C769C0" w:rsidP="00E5259F">
      <w:pPr>
        <w:rPr>
          <w:b/>
          <w:i/>
          <w:highlight w:val="yellow"/>
          <w:u w:val="single"/>
          <w:lang w:val="sr-Cyrl-CS"/>
        </w:rPr>
      </w:pPr>
    </w:p>
    <w:p w14:paraId="520B49C5" w14:textId="77777777" w:rsidR="00C769C0" w:rsidRPr="00C4148F" w:rsidRDefault="00C769C0" w:rsidP="00E5259F">
      <w:pPr>
        <w:rPr>
          <w:b/>
          <w:i/>
          <w:highlight w:val="yellow"/>
          <w:u w:val="single"/>
          <w:lang w:val="sr-Cyrl-CS"/>
        </w:rPr>
      </w:pPr>
    </w:p>
    <w:p w14:paraId="1619E66F" w14:textId="77777777" w:rsidR="00C769C0" w:rsidRPr="00C4148F" w:rsidRDefault="00C769C0" w:rsidP="00E5259F">
      <w:pPr>
        <w:rPr>
          <w:b/>
          <w:i/>
          <w:highlight w:val="yellow"/>
          <w:u w:val="single"/>
          <w:lang w:val="sr-Cyrl-CS"/>
        </w:rPr>
      </w:pPr>
    </w:p>
    <w:p w14:paraId="7AA9E36C" w14:textId="77777777" w:rsidR="00C769C0" w:rsidRPr="00C4148F" w:rsidRDefault="00C769C0" w:rsidP="00E5259F">
      <w:pPr>
        <w:rPr>
          <w:b/>
          <w:i/>
          <w:highlight w:val="yellow"/>
          <w:u w:val="single"/>
          <w:lang w:val="sr-Cyrl-CS"/>
        </w:rPr>
      </w:pPr>
    </w:p>
    <w:p w14:paraId="6286A1CA" w14:textId="77777777" w:rsidR="00C769C0" w:rsidRPr="00C4148F" w:rsidRDefault="00C769C0" w:rsidP="00E5259F">
      <w:pPr>
        <w:rPr>
          <w:b/>
          <w:i/>
          <w:highlight w:val="yellow"/>
          <w:u w:val="single"/>
          <w:lang w:val="sr-Cyrl-CS"/>
        </w:rPr>
      </w:pPr>
    </w:p>
    <w:p w14:paraId="61F9B073" w14:textId="77777777" w:rsidR="00C769C0" w:rsidRPr="00C4148F" w:rsidRDefault="00C769C0" w:rsidP="00E5259F">
      <w:pPr>
        <w:rPr>
          <w:b/>
          <w:i/>
          <w:highlight w:val="yellow"/>
          <w:u w:val="single"/>
          <w:lang w:val="sr-Cyrl-CS"/>
        </w:rPr>
      </w:pPr>
    </w:p>
    <w:p w14:paraId="42F32576" w14:textId="77777777" w:rsidR="00C769C0" w:rsidRPr="00C4148F" w:rsidRDefault="00C769C0" w:rsidP="00E5259F">
      <w:pPr>
        <w:rPr>
          <w:b/>
          <w:i/>
          <w:highlight w:val="yellow"/>
          <w:u w:val="single"/>
          <w:lang w:val="sr-Cyrl-CS"/>
        </w:rPr>
      </w:pPr>
    </w:p>
    <w:p w14:paraId="04F0F91C" w14:textId="77777777" w:rsidR="00C769C0" w:rsidRPr="00C4148F" w:rsidRDefault="00C769C0" w:rsidP="00E5259F">
      <w:pPr>
        <w:rPr>
          <w:b/>
          <w:i/>
          <w:highlight w:val="yellow"/>
          <w:u w:val="single"/>
          <w:lang w:val="sr-Cyrl-CS"/>
        </w:rPr>
      </w:pPr>
    </w:p>
    <w:p w14:paraId="2B916776" w14:textId="77777777" w:rsidR="00C769C0" w:rsidRDefault="00C769C0" w:rsidP="00E5259F">
      <w:pPr>
        <w:rPr>
          <w:b/>
          <w:i/>
          <w:highlight w:val="yellow"/>
          <w:u w:val="single"/>
          <w:lang w:val="sr-Cyrl-CS"/>
        </w:rPr>
      </w:pPr>
    </w:p>
    <w:p w14:paraId="20E59C90" w14:textId="77777777" w:rsidR="00FC1DDA" w:rsidRDefault="00FC1DDA" w:rsidP="00E5259F">
      <w:pPr>
        <w:rPr>
          <w:b/>
          <w:i/>
          <w:highlight w:val="yellow"/>
          <w:u w:val="single"/>
          <w:lang w:val="sr-Cyrl-CS"/>
        </w:rPr>
      </w:pPr>
    </w:p>
    <w:p w14:paraId="23B402B3" w14:textId="77777777" w:rsidR="00FC1DDA" w:rsidRPr="00C4148F" w:rsidRDefault="00FC1DDA" w:rsidP="00E5259F">
      <w:pPr>
        <w:rPr>
          <w:b/>
          <w:i/>
          <w:highlight w:val="yellow"/>
          <w:u w:val="single"/>
          <w:lang w:val="sr-Cyrl-CS"/>
        </w:rPr>
      </w:pPr>
    </w:p>
    <w:p w14:paraId="043AEDDE" w14:textId="77777777" w:rsidR="00C769C0" w:rsidRPr="00C4148F" w:rsidRDefault="00C769C0" w:rsidP="00E5259F">
      <w:pPr>
        <w:rPr>
          <w:b/>
          <w:i/>
          <w:highlight w:val="yellow"/>
          <w:u w:val="single"/>
          <w:lang w:val="sr-Cyrl-CS"/>
        </w:rPr>
      </w:pPr>
    </w:p>
    <w:p w14:paraId="32722FF4" w14:textId="77777777" w:rsidR="00F92333" w:rsidRPr="00C4148F" w:rsidRDefault="00F92333" w:rsidP="00E5259F">
      <w:pPr>
        <w:rPr>
          <w:b/>
          <w:i/>
          <w:highlight w:val="yellow"/>
          <w:u w:val="single"/>
          <w:lang w:val="sr-Cyrl-CS"/>
        </w:rPr>
      </w:pPr>
    </w:p>
    <w:p w14:paraId="7D13B10A" w14:textId="77777777" w:rsidR="006A24A4" w:rsidRPr="00452FC8" w:rsidRDefault="00A4199C" w:rsidP="001F6CB8">
      <w:pPr>
        <w:ind w:left="-851"/>
        <w:jc w:val="right"/>
        <w:rPr>
          <w:b/>
          <w:i/>
          <w:u w:val="single"/>
          <w:lang w:val="sr-Cyrl-CS"/>
        </w:rPr>
      </w:pPr>
      <w:r w:rsidRPr="00452FC8">
        <w:rPr>
          <w:b/>
          <w:i/>
          <w:u w:val="single"/>
          <w:lang w:val="sr-Cyrl-CS"/>
        </w:rPr>
        <w:lastRenderedPageBreak/>
        <w:t>ОБРАЗАЦ 2</w:t>
      </w:r>
    </w:p>
    <w:p w14:paraId="777BC57D" w14:textId="77777777" w:rsidR="006A24A4" w:rsidRPr="00452FC8" w:rsidRDefault="006A24A4" w:rsidP="001F6CB8">
      <w:pPr>
        <w:ind w:left="-851"/>
        <w:jc w:val="center"/>
        <w:rPr>
          <w:b/>
          <w:lang w:val="sr-Cyrl-CS"/>
        </w:rPr>
      </w:pPr>
    </w:p>
    <w:p w14:paraId="62544C29" w14:textId="60A4C8CB" w:rsidR="009A3F4C" w:rsidRPr="00452FC8" w:rsidRDefault="009A3F4C" w:rsidP="001F6CB8">
      <w:pPr>
        <w:ind w:left="-851"/>
        <w:jc w:val="center"/>
        <w:rPr>
          <w:b/>
          <w:lang w:val="sr-Cyrl-CS"/>
        </w:rPr>
      </w:pPr>
      <w:r w:rsidRPr="00452FC8">
        <w:rPr>
          <w:b/>
          <w:lang w:val="sr-Cyrl-CS"/>
        </w:rPr>
        <w:t>ОБРАЗАЦ ПОНУДЕ</w:t>
      </w:r>
      <w:r w:rsidR="00CB0BD8" w:rsidRPr="00452FC8">
        <w:rPr>
          <w:b/>
          <w:lang w:val="sr-Cyrl-CS"/>
        </w:rPr>
        <w:t xml:space="preserve"> СА </w:t>
      </w:r>
      <w:r w:rsidR="00323C5E" w:rsidRPr="00452FC8">
        <w:rPr>
          <w:b/>
          <w:lang w:val="sr-Cyrl-CS"/>
        </w:rPr>
        <w:t>ОБРАСЦЕМ СТРУКТУРЕ</w:t>
      </w:r>
      <w:r w:rsidR="00CB0BD8" w:rsidRPr="00452FC8">
        <w:rPr>
          <w:b/>
          <w:lang w:val="sr-Cyrl-CS"/>
        </w:rPr>
        <w:t xml:space="preserve"> ЦЕНЕ</w:t>
      </w:r>
    </w:p>
    <w:p w14:paraId="56FAB58F" w14:textId="77777777" w:rsidR="009A3F4C" w:rsidRPr="00452FC8" w:rsidRDefault="009A3F4C" w:rsidP="001F6CB8">
      <w:pPr>
        <w:ind w:left="-851"/>
        <w:jc w:val="center"/>
        <w:rPr>
          <w:b/>
          <w:lang w:val="sr-Cyrl-CS"/>
        </w:rPr>
      </w:pPr>
    </w:p>
    <w:p w14:paraId="6B1401AB" w14:textId="6FDED1BD" w:rsidR="008F2D67" w:rsidRPr="00452FC8" w:rsidRDefault="006A24A4" w:rsidP="00273547">
      <w:pPr>
        <w:ind w:left="-851"/>
        <w:jc w:val="both"/>
        <w:rPr>
          <w:b/>
        </w:rPr>
      </w:pPr>
      <w:r w:rsidRPr="00452FC8">
        <w:rPr>
          <w:lang w:val="sr-Cyrl-CS"/>
        </w:rPr>
        <w:t>Понуда број _________ од ________.201</w:t>
      </w:r>
      <w:r w:rsidR="00452FC8" w:rsidRPr="00452FC8">
        <w:rPr>
          <w:lang w:val="sr-Cyrl-CS"/>
        </w:rPr>
        <w:t>9</w:t>
      </w:r>
      <w:r w:rsidR="008F2D67" w:rsidRPr="00452FC8">
        <w:rPr>
          <w:lang w:val="sr-Cyrl-CS"/>
        </w:rPr>
        <w:t>. године, за јавну набавку</w:t>
      </w:r>
      <w:r w:rsidR="00E5259F" w:rsidRPr="00452FC8">
        <w:rPr>
          <w:lang w:val="sr-Cyrl-CS"/>
        </w:rPr>
        <w:t>:</w:t>
      </w:r>
      <w:r w:rsidR="008F2D67" w:rsidRPr="00452FC8">
        <w:rPr>
          <w:b/>
          <w:lang w:val="sr-Cyrl-CS"/>
        </w:rPr>
        <w:t xml:space="preserve"> </w:t>
      </w:r>
      <w:r w:rsidR="00B95EAB" w:rsidRPr="00452FC8">
        <w:rPr>
          <w:b/>
          <w:lang w:val="sr-Cyrl-CS"/>
        </w:rPr>
        <w:t>Сервис возила за потребе ‘‘Јединица за управљање пројектима у јавном сектору’’ д.о.о. Београд -  Набавка услуге ремонта, поправке и одржавања возила: Renault и Dacia групе</w:t>
      </w:r>
      <w:r w:rsidR="00DB677E" w:rsidRPr="00452FC8">
        <w:rPr>
          <w:b/>
          <w:i/>
          <w:lang w:val="sr-Cyrl-RS"/>
        </w:rPr>
        <w:t>,</w:t>
      </w:r>
      <w:r w:rsidR="00DB677E" w:rsidRPr="00452FC8">
        <w:rPr>
          <w:b/>
          <w:lang w:val="sr-Cyrl-RS"/>
        </w:rPr>
        <w:t xml:space="preserve"> </w:t>
      </w:r>
      <w:r w:rsidR="00DB677E" w:rsidRPr="00452FC8">
        <w:rPr>
          <w:lang w:val="sr-Cyrl-RS"/>
        </w:rPr>
        <w:t>број</w:t>
      </w:r>
      <w:r w:rsidR="00273547" w:rsidRPr="00452FC8">
        <w:rPr>
          <w:lang w:val="sr-Cyrl-RS"/>
        </w:rPr>
        <w:t>:</w:t>
      </w:r>
      <w:r w:rsidR="00273547" w:rsidRPr="00452FC8">
        <w:rPr>
          <w:b/>
          <w:lang w:val="sr-Cyrl-RS"/>
        </w:rPr>
        <w:t xml:space="preserve"> </w:t>
      </w:r>
      <w:r w:rsidR="00452FC8" w:rsidRPr="00452FC8">
        <w:rPr>
          <w:rFonts w:ascii="Times New Roman CYR" w:hAnsi="Times New Roman CYR" w:cs="Times New Roman CYR"/>
          <w:b/>
          <w:lang w:val="sr-Cyrl-CS"/>
        </w:rPr>
        <w:t>ЈНМВ/1-2019</w:t>
      </w:r>
      <w:r w:rsidR="00364ED1" w:rsidRPr="00452FC8">
        <w:rPr>
          <w:rFonts w:ascii="Times New Roman CYR" w:hAnsi="Times New Roman CYR" w:cs="Times New Roman CYR"/>
          <w:b/>
          <w:lang w:val="sr-Cyrl-CS"/>
        </w:rPr>
        <w:t>/У</w:t>
      </w:r>
      <w:r w:rsidR="00E67C3D" w:rsidRPr="00452FC8">
        <w:rPr>
          <w:rFonts w:ascii="Times New Roman CYR" w:hAnsi="Times New Roman CYR" w:cs="Times New Roman CYR"/>
          <w:b/>
        </w:rPr>
        <w:t>.</w:t>
      </w:r>
    </w:p>
    <w:p w14:paraId="7990EB56" w14:textId="77777777" w:rsidR="008F2D67" w:rsidRPr="00452FC8" w:rsidRDefault="008F2D67" w:rsidP="001F6CB8">
      <w:pPr>
        <w:ind w:left="-851"/>
        <w:jc w:val="both"/>
        <w:rPr>
          <w:b/>
          <w:lang w:val="sr-Cyrl-CS"/>
        </w:rPr>
      </w:pPr>
    </w:p>
    <w:p w14:paraId="47A149F0" w14:textId="77777777" w:rsidR="006A24A4" w:rsidRPr="00452FC8" w:rsidRDefault="006A24A4" w:rsidP="001F6CB8">
      <w:pPr>
        <w:numPr>
          <w:ilvl w:val="0"/>
          <w:numId w:val="7"/>
        </w:numPr>
        <w:ind w:left="-851"/>
        <w:jc w:val="both"/>
        <w:rPr>
          <w:lang w:val="sr-Cyrl-CS"/>
        </w:rPr>
      </w:pPr>
      <w:r w:rsidRPr="00452FC8">
        <w:rPr>
          <w:b/>
          <w:lang w:val="sr-Cyrl-CS"/>
        </w:rPr>
        <w:t>ОПШТИ ПОДАЦИ О ПОНУЂА</w:t>
      </w:r>
      <w:r w:rsidR="00516CAE" w:rsidRPr="00452FC8">
        <w:rPr>
          <w:b/>
          <w:lang w:val="sr-Cyrl-CS"/>
        </w:rPr>
        <w:t>Ч</w:t>
      </w:r>
      <w:r w:rsidRPr="00452FC8">
        <w:rPr>
          <w:b/>
          <w:lang w:val="sr-Cyrl-CS"/>
        </w:rPr>
        <w:t>У</w:t>
      </w:r>
    </w:p>
    <w:p w14:paraId="119E543B" w14:textId="77777777" w:rsidR="006A24A4" w:rsidRPr="00452FC8" w:rsidRDefault="006A24A4" w:rsidP="001F6CB8">
      <w:pPr>
        <w:ind w:left="-851"/>
        <w:jc w:val="both"/>
        <w:rPr>
          <w:b/>
          <w:lang w:val="sr-Cyrl-CS"/>
        </w:rPr>
      </w:pPr>
    </w:p>
    <w:tbl>
      <w:tblPr>
        <w:tblW w:w="9747"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6A24A4" w:rsidRPr="00452FC8" w14:paraId="4E17DCDF" w14:textId="77777777" w:rsidTr="00182873">
        <w:trPr>
          <w:trHeight w:val="510"/>
        </w:trPr>
        <w:tc>
          <w:tcPr>
            <w:tcW w:w="4219" w:type="dxa"/>
            <w:vAlign w:val="center"/>
          </w:tcPr>
          <w:p w14:paraId="02121F53" w14:textId="77777777" w:rsidR="006A24A4" w:rsidRPr="00452FC8" w:rsidRDefault="006A24A4" w:rsidP="00182873">
            <w:pPr>
              <w:ind w:right="-163"/>
              <w:rPr>
                <w:lang w:val="sr-Latn-CS"/>
              </w:rPr>
            </w:pPr>
            <w:r w:rsidRPr="00452FC8">
              <w:rPr>
                <w:lang w:val="sr-Cyrl-CS"/>
              </w:rPr>
              <w:t>Назив понуђача</w:t>
            </w:r>
            <w:r w:rsidRPr="00452FC8">
              <w:rPr>
                <w:lang w:val="sr-Latn-CS"/>
              </w:rPr>
              <w:t xml:space="preserve"> </w:t>
            </w:r>
          </w:p>
        </w:tc>
        <w:tc>
          <w:tcPr>
            <w:tcW w:w="5528" w:type="dxa"/>
            <w:vAlign w:val="center"/>
          </w:tcPr>
          <w:p w14:paraId="0C4855FF" w14:textId="77777777" w:rsidR="006A24A4" w:rsidRPr="00452FC8" w:rsidRDefault="006A24A4" w:rsidP="00182873">
            <w:pPr>
              <w:ind w:right="-163"/>
              <w:rPr>
                <w:lang w:val="sr-Cyrl-CS"/>
              </w:rPr>
            </w:pPr>
          </w:p>
        </w:tc>
      </w:tr>
      <w:tr w:rsidR="006A24A4" w:rsidRPr="00452FC8" w14:paraId="76873677" w14:textId="77777777" w:rsidTr="00182873">
        <w:trPr>
          <w:trHeight w:val="510"/>
        </w:trPr>
        <w:tc>
          <w:tcPr>
            <w:tcW w:w="4219" w:type="dxa"/>
            <w:vAlign w:val="center"/>
          </w:tcPr>
          <w:p w14:paraId="0481418E" w14:textId="77777777" w:rsidR="006A24A4" w:rsidRPr="00452FC8" w:rsidRDefault="006A24A4" w:rsidP="00182873">
            <w:pPr>
              <w:ind w:right="-163"/>
              <w:rPr>
                <w:lang w:val="sr-Cyrl-CS"/>
              </w:rPr>
            </w:pPr>
            <w:r w:rsidRPr="00452FC8">
              <w:rPr>
                <w:lang w:val="sr-Cyrl-CS"/>
              </w:rPr>
              <w:t>А</w:t>
            </w:r>
            <w:r w:rsidRPr="00452FC8">
              <w:rPr>
                <w:lang w:val="sr-Latn-CS"/>
              </w:rPr>
              <w:t>дреса</w:t>
            </w:r>
            <w:r w:rsidRPr="00452FC8">
              <w:rPr>
                <w:lang w:val="sr-Cyrl-CS"/>
              </w:rPr>
              <w:t xml:space="preserve"> понуђача</w:t>
            </w:r>
          </w:p>
        </w:tc>
        <w:tc>
          <w:tcPr>
            <w:tcW w:w="5528" w:type="dxa"/>
            <w:vAlign w:val="center"/>
          </w:tcPr>
          <w:p w14:paraId="6DBC9403" w14:textId="77777777" w:rsidR="006A24A4" w:rsidRPr="00452FC8" w:rsidRDefault="006A24A4" w:rsidP="00182873">
            <w:pPr>
              <w:ind w:right="-163"/>
              <w:rPr>
                <w:lang w:val="sr-Cyrl-CS"/>
              </w:rPr>
            </w:pPr>
          </w:p>
        </w:tc>
      </w:tr>
      <w:tr w:rsidR="006A24A4" w:rsidRPr="00452FC8" w14:paraId="3C9055B5" w14:textId="77777777" w:rsidTr="00182873">
        <w:trPr>
          <w:trHeight w:val="510"/>
        </w:trPr>
        <w:tc>
          <w:tcPr>
            <w:tcW w:w="4219" w:type="dxa"/>
            <w:vAlign w:val="center"/>
          </w:tcPr>
          <w:p w14:paraId="3C416B57" w14:textId="77777777" w:rsidR="006A24A4" w:rsidRPr="00452FC8" w:rsidRDefault="006A24A4" w:rsidP="00182873">
            <w:pPr>
              <w:ind w:right="-163"/>
              <w:rPr>
                <w:lang w:val="sr-Cyrl-CS"/>
              </w:rPr>
            </w:pPr>
            <w:r w:rsidRPr="00452FC8">
              <w:rPr>
                <w:lang w:val="sr-Cyrl-CS"/>
              </w:rPr>
              <w:t>Матични број предузећа</w:t>
            </w:r>
            <w:r w:rsidRPr="00452FC8">
              <w:rPr>
                <w:lang w:val="sr-Latn-CS"/>
              </w:rPr>
              <w:t xml:space="preserve"> </w:t>
            </w:r>
          </w:p>
        </w:tc>
        <w:tc>
          <w:tcPr>
            <w:tcW w:w="5528" w:type="dxa"/>
            <w:vAlign w:val="center"/>
          </w:tcPr>
          <w:p w14:paraId="34BFC90A" w14:textId="77777777" w:rsidR="006A24A4" w:rsidRPr="00452FC8" w:rsidRDefault="006A24A4" w:rsidP="00182873">
            <w:pPr>
              <w:ind w:right="-163"/>
              <w:rPr>
                <w:lang w:val="sr-Cyrl-CS"/>
              </w:rPr>
            </w:pPr>
          </w:p>
        </w:tc>
      </w:tr>
      <w:tr w:rsidR="006A24A4" w:rsidRPr="00452FC8" w14:paraId="56A7F43D" w14:textId="77777777" w:rsidTr="00182873">
        <w:trPr>
          <w:trHeight w:val="510"/>
        </w:trPr>
        <w:tc>
          <w:tcPr>
            <w:tcW w:w="4219" w:type="dxa"/>
            <w:vAlign w:val="center"/>
          </w:tcPr>
          <w:p w14:paraId="0834C8C4" w14:textId="77777777" w:rsidR="006A24A4" w:rsidRPr="00452FC8" w:rsidRDefault="006A24A4" w:rsidP="00182873">
            <w:pPr>
              <w:ind w:right="-163"/>
            </w:pPr>
            <w:r w:rsidRPr="00452FC8">
              <w:rPr>
                <w:lang w:val="sr-Cyrl-CS"/>
              </w:rPr>
              <w:t xml:space="preserve">Порески </w:t>
            </w:r>
            <w:r w:rsidRPr="00452FC8">
              <w:rPr>
                <w:lang w:val="sr-Latn-CS"/>
              </w:rPr>
              <w:t xml:space="preserve"> идентификациони </w:t>
            </w:r>
            <w:r w:rsidRPr="00452FC8">
              <w:rPr>
                <w:lang w:val="sr-Cyrl-CS"/>
              </w:rPr>
              <w:t>број предузећа</w:t>
            </w:r>
            <w:r w:rsidR="006C4262" w:rsidRPr="00452FC8">
              <w:rPr>
                <w:lang w:val="sr-Cyrl-CS"/>
              </w:rPr>
              <w:t xml:space="preserve"> </w:t>
            </w:r>
            <w:r w:rsidRPr="00452FC8">
              <w:rPr>
                <w:lang w:val="sr-Latn-CS"/>
              </w:rPr>
              <w:t>(ПИБ)</w:t>
            </w:r>
          </w:p>
        </w:tc>
        <w:tc>
          <w:tcPr>
            <w:tcW w:w="5528" w:type="dxa"/>
            <w:vAlign w:val="center"/>
          </w:tcPr>
          <w:p w14:paraId="6C06A9AB" w14:textId="77777777" w:rsidR="006A24A4" w:rsidRPr="00452FC8" w:rsidRDefault="006A24A4" w:rsidP="00182873">
            <w:pPr>
              <w:ind w:right="-163"/>
              <w:rPr>
                <w:lang w:val="sr-Cyrl-CS"/>
              </w:rPr>
            </w:pPr>
          </w:p>
        </w:tc>
      </w:tr>
      <w:tr w:rsidR="006A24A4" w:rsidRPr="00452FC8" w14:paraId="115629E2" w14:textId="77777777" w:rsidTr="00182873">
        <w:trPr>
          <w:trHeight w:val="510"/>
        </w:trPr>
        <w:tc>
          <w:tcPr>
            <w:tcW w:w="4219" w:type="dxa"/>
            <w:vAlign w:val="center"/>
          </w:tcPr>
          <w:p w14:paraId="0451B064" w14:textId="77777777" w:rsidR="006A24A4" w:rsidRPr="00452FC8" w:rsidRDefault="006A24A4" w:rsidP="00182873">
            <w:pPr>
              <w:ind w:right="-163"/>
              <w:rPr>
                <w:lang w:val="sr-Cyrl-CS"/>
              </w:rPr>
            </w:pPr>
            <w:r w:rsidRPr="00452FC8">
              <w:rPr>
                <w:lang w:val="sr-Cyrl-CS"/>
              </w:rPr>
              <w:t>Име о</w:t>
            </w:r>
            <w:r w:rsidRPr="00452FC8">
              <w:rPr>
                <w:lang w:val="sr-Latn-CS"/>
              </w:rPr>
              <w:t>соб</w:t>
            </w:r>
            <w:r w:rsidRPr="00452FC8">
              <w:rPr>
                <w:lang w:val="sr-Cyrl-CS"/>
              </w:rPr>
              <w:t>е</w:t>
            </w:r>
            <w:r w:rsidRPr="00452FC8">
              <w:rPr>
                <w:lang w:val="sr-Latn-CS"/>
              </w:rPr>
              <w:t xml:space="preserve"> за контакт</w:t>
            </w:r>
          </w:p>
        </w:tc>
        <w:tc>
          <w:tcPr>
            <w:tcW w:w="5528" w:type="dxa"/>
            <w:vAlign w:val="center"/>
          </w:tcPr>
          <w:p w14:paraId="4CE892D7" w14:textId="77777777" w:rsidR="006A24A4" w:rsidRPr="00452FC8" w:rsidRDefault="006A24A4" w:rsidP="00182873">
            <w:pPr>
              <w:ind w:right="-163"/>
              <w:rPr>
                <w:lang w:val="sr-Cyrl-CS"/>
              </w:rPr>
            </w:pPr>
          </w:p>
        </w:tc>
      </w:tr>
      <w:tr w:rsidR="006A24A4" w:rsidRPr="00452FC8" w14:paraId="38991D0B" w14:textId="77777777" w:rsidTr="00182873">
        <w:trPr>
          <w:trHeight w:val="510"/>
        </w:trPr>
        <w:tc>
          <w:tcPr>
            <w:tcW w:w="4219" w:type="dxa"/>
            <w:vAlign w:val="center"/>
          </w:tcPr>
          <w:p w14:paraId="31918C88" w14:textId="77777777" w:rsidR="006A24A4" w:rsidRPr="00452FC8" w:rsidRDefault="006A24A4" w:rsidP="00182873">
            <w:pPr>
              <w:ind w:right="-163"/>
              <w:rPr>
                <w:lang w:val="sr-Cyrl-CS"/>
              </w:rPr>
            </w:pPr>
            <w:r w:rsidRPr="00452FC8">
              <w:rPr>
                <w:lang w:val="sr-Cyrl-CS"/>
              </w:rPr>
              <w:t xml:space="preserve">Електронска пошта </w:t>
            </w:r>
          </w:p>
        </w:tc>
        <w:tc>
          <w:tcPr>
            <w:tcW w:w="5528" w:type="dxa"/>
            <w:vAlign w:val="center"/>
          </w:tcPr>
          <w:p w14:paraId="37C9178C" w14:textId="77777777" w:rsidR="006A24A4" w:rsidRPr="00452FC8" w:rsidRDefault="006A24A4" w:rsidP="00182873">
            <w:pPr>
              <w:ind w:right="-163"/>
              <w:rPr>
                <w:lang w:val="sr-Cyrl-CS"/>
              </w:rPr>
            </w:pPr>
          </w:p>
        </w:tc>
      </w:tr>
      <w:tr w:rsidR="006A24A4" w:rsidRPr="00452FC8" w14:paraId="1DBDFF9C" w14:textId="77777777" w:rsidTr="00182873">
        <w:trPr>
          <w:trHeight w:val="510"/>
        </w:trPr>
        <w:tc>
          <w:tcPr>
            <w:tcW w:w="4219" w:type="dxa"/>
            <w:vAlign w:val="center"/>
          </w:tcPr>
          <w:p w14:paraId="64FBF7E6" w14:textId="77777777" w:rsidR="006A24A4" w:rsidRPr="00452FC8" w:rsidRDefault="006A24A4" w:rsidP="00182873">
            <w:pPr>
              <w:ind w:right="-163"/>
              <w:rPr>
                <w:lang w:val="sr-Cyrl-CS"/>
              </w:rPr>
            </w:pPr>
            <w:r w:rsidRPr="00452FC8">
              <w:rPr>
                <w:lang w:val="sr-Cyrl-CS"/>
              </w:rPr>
              <w:t>Телефон</w:t>
            </w:r>
          </w:p>
        </w:tc>
        <w:tc>
          <w:tcPr>
            <w:tcW w:w="5528" w:type="dxa"/>
            <w:vAlign w:val="center"/>
          </w:tcPr>
          <w:p w14:paraId="316228A5" w14:textId="77777777" w:rsidR="006A24A4" w:rsidRPr="00452FC8" w:rsidRDefault="006A24A4" w:rsidP="00182873">
            <w:pPr>
              <w:ind w:right="-163"/>
              <w:rPr>
                <w:lang w:val="sr-Cyrl-CS"/>
              </w:rPr>
            </w:pPr>
          </w:p>
        </w:tc>
      </w:tr>
      <w:tr w:rsidR="006A24A4" w:rsidRPr="00452FC8" w14:paraId="5E5A3A44" w14:textId="77777777" w:rsidTr="00182873">
        <w:trPr>
          <w:trHeight w:val="510"/>
        </w:trPr>
        <w:tc>
          <w:tcPr>
            <w:tcW w:w="4219" w:type="dxa"/>
            <w:vAlign w:val="center"/>
          </w:tcPr>
          <w:p w14:paraId="1D03C9F5" w14:textId="77777777" w:rsidR="006A24A4" w:rsidRPr="00452FC8" w:rsidRDefault="006A24A4" w:rsidP="00182873">
            <w:pPr>
              <w:ind w:right="-163"/>
              <w:rPr>
                <w:lang w:val="sr-Cyrl-CS"/>
              </w:rPr>
            </w:pPr>
            <w:r w:rsidRPr="00452FC8">
              <w:rPr>
                <w:lang w:val="sr-Cyrl-CS"/>
              </w:rPr>
              <w:t xml:space="preserve">Телефакс </w:t>
            </w:r>
          </w:p>
        </w:tc>
        <w:tc>
          <w:tcPr>
            <w:tcW w:w="5528" w:type="dxa"/>
            <w:vAlign w:val="center"/>
          </w:tcPr>
          <w:p w14:paraId="35677E04" w14:textId="77777777" w:rsidR="006A24A4" w:rsidRPr="00452FC8" w:rsidRDefault="006A24A4" w:rsidP="00182873">
            <w:pPr>
              <w:ind w:right="-163"/>
              <w:rPr>
                <w:lang w:val="sr-Cyrl-CS"/>
              </w:rPr>
            </w:pPr>
          </w:p>
        </w:tc>
      </w:tr>
      <w:tr w:rsidR="006A24A4" w:rsidRPr="00452FC8" w14:paraId="126404B4" w14:textId="77777777" w:rsidTr="00182873">
        <w:trPr>
          <w:trHeight w:val="510"/>
        </w:trPr>
        <w:tc>
          <w:tcPr>
            <w:tcW w:w="4219" w:type="dxa"/>
            <w:vAlign w:val="center"/>
          </w:tcPr>
          <w:p w14:paraId="467A223D" w14:textId="77777777" w:rsidR="006A24A4" w:rsidRPr="00452FC8" w:rsidRDefault="006A24A4" w:rsidP="00182873">
            <w:pPr>
              <w:ind w:right="-163"/>
              <w:rPr>
                <w:lang w:val="sr-Cyrl-CS"/>
              </w:rPr>
            </w:pPr>
            <w:r w:rsidRPr="00452FC8">
              <w:rPr>
                <w:lang w:val="sr-Cyrl-CS"/>
              </w:rPr>
              <w:t>Број рачуна понуђача и назив банке</w:t>
            </w:r>
          </w:p>
        </w:tc>
        <w:tc>
          <w:tcPr>
            <w:tcW w:w="5528" w:type="dxa"/>
            <w:vAlign w:val="center"/>
          </w:tcPr>
          <w:p w14:paraId="56804857" w14:textId="77777777" w:rsidR="006A24A4" w:rsidRPr="00452FC8" w:rsidRDefault="006A24A4" w:rsidP="00182873">
            <w:pPr>
              <w:ind w:right="-163"/>
              <w:rPr>
                <w:lang w:val="sr-Cyrl-CS"/>
              </w:rPr>
            </w:pPr>
          </w:p>
        </w:tc>
      </w:tr>
      <w:tr w:rsidR="006A24A4" w:rsidRPr="00452FC8" w14:paraId="79345293" w14:textId="77777777" w:rsidTr="00182873">
        <w:trPr>
          <w:trHeight w:val="510"/>
        </w:trPr>
        <w:tc>
          <w:tcPr>
            <w:tcW w:w="4219" w:type="dxa"/>
            <w:vAlign w:val="center"/>
          </w:tcPr>
          <w:p w14:paraId="221531BA" w14:textId="77777777" w:rsidR="006A24A4" w:rsidRPr="00452FC8" w:rsidRDefault="006A24A4" w:rsidP="00182873">
            <w:pPr>
              <w:ind w:right="-163"/>
              <w:rPr>
                <w:lang w:val="sr-Cyrl-CS"/>
              </w:rPr>
            </w:pPr>
            <w:r w:rsidRPr="00452FC8">
              <w:rPr>
                <w:lang w:val="sr-Cyrl-CS"/>
              </w:rPr>
              <w:t>Лице овлашћено за потписивање уговора</w:t>
            </w:r>
          </w:p>
        </w:tc>
        <w:tc>
          <w:tcPr>
            <w:tcW w:w="5528" w:type="dxa"/>
            <w:vAlign w:val="center"/>
          </w:tcPr>
          <w:p w14:paraId="22217939" w14:textId="77777777" w:rsidR="006A24A4" w:rsidRPr="00452FC8" w:rsidRDefault="006A24A4" w:rsidP="00182873">
            <w:pPr>
              <w:ind w:right="-163"/>
              <w:rPr>
                <w:lang w:val="sr-Cyrl-CS"/>
              </w:rPr>
            </w:pPr>
          </w:p>
        </w:tc>
      </w:tr>
      <w:tr w:rsidR="00DB677E" w:rsidRPr="00452FC8" w14:paraId="45D61859" w14:textId="77777777" w:rsidTr="00182873">
        <w:trPr>
          <w:trHeight w:val="510"/>
        </w:trPr>
        <w:tc>
          <w:tcPr>
            <w:tcW w:w="4219" w:type="dxa"/>
            <w:vAlign w:val="center"/>
          </w:tcPr>
          <w:p w14:paraId="6750CD8E" w14:textId="77777777" w:rsidR="00DB677E" w:rsidRPr="00452FC8" w:rsidRDefault="00DB677E" w:rsidP="003D7698">
            <w:pPr>
              <w:ind w:right="-11"/>
              <w:jc w:val="both"/>
              <w:rPr>
                <w:lang w:val="sr-Cyrl-CS"/>
              </w:rPr>
            </w:pPr>
            <w:r w:rsidRPr="00452FC8">
              <w:rPr>
                <w:lang w:val="sr-Cyrl-CS"/>
              </w:rPr>
              <w:t>Уписан у Регистар понуђача који се води код Агенције за привредне регистре (заокружити</w:t>
            </w:r>
            <w:r w:rsidR="003D7698" w:rsidRPr="00452FC8">
              <w:rPr>
                <w:lang w:val="sr-Cyrl-CS"/>
              </w:rPr>
              <w:t xml:space="preserve"> </w:t>
            </w:r>
            <w:r w:rsidRPr="00452FC8">
              <w:rPr>
                <w:lang w:val="sr-Cyrl-CS"/>
              </w:rPr>
              <w:t>да или не):</w:t>
            </w:r>
          </w:p>
        </w:tc>
        <w:tc>
          <w:tcPr>
            <w:tcW w:w="5528" w:type="dxa"/>
            <w:vAlign w:val="center"/>
          </w:tcPr>
          <w:p w14:paraId="21EAC00B" w14:textId="77777777" w:rsidR="00DB677E" w:rsidRPr="00452FC8" w:rsidRDefault="00DB677E" w:rsidP="00182873">
            <w:pPr>
              <w:ind w:right="-163"/>
              <w:rPr>
                <w:lang w:val="sr-Cyrl-CS"/>
              </w:rPr>
            </w:pPr>
            <w:r w:rsidRPr="00452FC8">
              <w:rPr>
                <w:lang w:val="sr-Cyrl-CS"/>
              </w:rPr>
              <w:t xml:space="preserve">                                 Да             Не</w:t>
            </w:r>
          </w:p>
        </w:tc>
      </w:tr>
      <w:tr w:rsidR="00DB677E" w:rsidRPr="00452FC8" w14:paraId="28922AF3" w14:textId="77777777" w:rsidTr="00182873">
        <w:trPr>
          <w:trHeight w:val="510"/>
        </w:trPr>
        <w:tc>
          <w:tcPr>
            <w:tcW w:w="4219" w:type="dxa"/>
            <w:vAlign w:val="center"/>
          </w:tcPr>
          <w:p w14:paraId="4170EA92" w14:textId="77777777" w:rsidR="00DB677E" w:rsidRPr="00452FC8" w:rsidRDefault="00DB677E" w:rsidP="003D7698">
            <w:pPr>
              <w:ind w:right="-11"/>
              <w:jc w:val="both"/>
              <w:rPr>
                <w:lang w:val="sr-Cyrl-CS"/>
              </w:rPr>
            </w:pPr>
            <w:r w:rsidRPr="00452FC8">
              <w:rPr>
                <w:lang w:val="sr-Cyrl-CS"/>
              </w:rPr>
              <w:t>Адреса интернет странице на којој су</w:t>
            </w:r>
          </w:p>
          <w:p w14:paraId="23E3AD85" w14:textId="2BD56AA6" w:rsidR="00DB677E" w:rsidRPr="00452FC8" w:rsidRDefault="00DB677E" w:rsidP="003D7698">
            <w:pPr>
              <w:ind w:right="-11"/>
              <w:jc w:val="both"/>
              <w:rPr>
                <w:lang w:val="sr-Cyrl-CS"/>
              </w:rPr>
            </w:pPr>
            <w:r w:rsidRPr="00452FC8">
              <w:rPr>
                <w:lang w:val="sr-Cyrl-CS"/>
              </w:rPr>
              <w:t>доступни подаци о испуњености обавезних услова за учешће у поступку јавне на</w:t>
            </w:r>
            <w:r w:rsidR="0022266F" w:rsidRPr="00452FC8">
              <w:rPr>
                <w:lang w:val="sr-Cyrl-CS"/>
              </w:rPr>
              <w:t xml:space="preserve">бавке из члана 75. став 1. </w:t>
            </w:r>
            <w:r w:rsidR="0022266F" w:rsidRPr="00452FC8">
              <w:rPr>
                <w:lang w:val="sr-Cyrl-CS" w:eastAsia="sr-Latn-CS"/>
              </w:rPr>
              <w:t xml:space="preserve">тачка 1), 2) и 4) </w:t>
            </w:r>
            <w:r w:rsidRPr="00452FC8">
              <w:rPr>
                <w:lang w:val="sr-Cyrl-CS"/>
              </w:rPr>
              <w:t>Закона</w:t>
            </w:r>
          </w:p>
        </w:tc>
        <w:tc>
          <w:tcPr>
            <w:tcW w:w="5528" w:type="dxa"/>
            <w:vAlign w:val="center"/>
          </w:tcPr>
          <w:p w14:paraId="70848FEB" w14:textId="77777777" w:rsidR="00DB677E" w:rsidRPr="00452FC8" w:rsidRDefault="00DB677E" w:rsidP="00182873">
            <w:pPr>
              <w:ind w:right="-163"/>
              <w:rPr>
                <w:lang w:val="sr-Cyrl-CS"/>
              </w:rPr>
            </w:pPr>
          </w:p>
        </w:tc>
      </w:tr>
    </w:tbl>
    <w:p w14:paraId="0A867A6E" w14:textId="77777777" w:rsidR="006A24A4" w:rsidRPr="00452FC8" w:rsidRDefault="006A24A4" w:rsidP="001F6CB8">
      <w:pPr>
        <w:ind w:left="-851"/>
        <w:jc w:val="both"/>
        <w:rPr>
          <w:b/>
          <w:lang w:val="sr-Cyrl-CS"/>
        </w:rPr>
      </w:pPr>
    </w:p>
    <w:p w14:paraId="641392BE" w14:textId="77777777" w:rsidR="00110E19" w:rsidRPr="00452FC8" w:rsidRDefault="006A24A4" w:rsidP="001F6CB8">
      <w:pPr>
        <w:numPr>
          <w:ilvl w:val="0"/>
          <w:numId w:val="7"/>
        </w:numPr>
        <w:ind w:left="-851"/>
        <w:jc w:val="both"/>
        <w:rPr>
          <w:b/>
          <w:lang w:val="sr-Cyrl-CS"/>
        </w:rPr>
      </w:pPr>
      <w:r w:rsidRPr="00452FC8">
        <w:rPr>
          <w:b/>
          <w:lang w:val="sr-Cyrl-CS"/>
        </w:rPr>
        <w:t>ПОНУДУ ПОДНОСИ:</w:t>
      </w:r>
    </w:p>
    <w:p w14:paraId="5DF1797C" w14:textId="77777777" w:rsidR="00110E19" w:rsidRPr="00452FC8" w:rsidRDefault="00110E19" w:rsidP="001F6CB8">
      <w:pPr>
        <w:ind w:left="-851"/>
        <w:jc w:val="cente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9"/>
      </w:tblGrid>
      <w:tr w:rsidR="006A24A4" w:rsidRPr="00452FC8" w14:paraId="70DAA1A0" w14:textId="77777777" w:rsidTr="007A4424">
        <w:tc>
          <w:tcPr>
            <w:tcW w:w="9747" w:type="dxa"/>
          </w:tcPr>
          <w:p w14:paraId="13CE6A8F" w14:textId="77777777" w:rsidR="006A24A4" w:rsidRPr="00452FC8" w:rsidRDefault="006A24A4" w:rsidP="001F6CB8">
            <w:pPr>
              <w:ind w:left="-851"/>
              <w:jc w:val="center"/>
              <w:rPr>
                <w:b/>
                <w:lang w:val="sr-Cyrl-CS"/>
              </w:rPr>
            </w:pPr>
            <w:r w:rsidRPr="00452FC8">
              <w:rPr>
                <w:b/>
                <w:lang w:val="sr-Cyrl-CS"/>
              </w:rPr>
              <w:t>А) САМОСТАЛНО</w:t>
            </w:r>
          </w:p>
        </w:tc>
      </w:tr>
      <w:tr w:rsidR="006A24A4" w:rsidRPr="00452FC8" w14:paraId="14DF693C" w14:textId="77777777" w:rsidTr="007A4424">
        <w:tc>
          <w:tcPr>
            <w:tcW w:w="9747" w:type="dxa"/>
          </w:tcPr>
          <w:p w14:paraId="0E776160" w14:textId="77777777" w:rsidR="006A24A4" w:rsidRPr="00452FC8" w:rsidRDefault="006A24A4" w:rsidP="001F6CB8">
            <w:pPr>
              <w:ind w:left="-851"/>
              <w:jc w:val="center"/>
              <w:rPr>
                <w:b/>
                <w:lang w:val="sr-Cyrl-CS"/>
              </w:rPr>
            </w:pPr>
            <w:r w:rsidRPr="00452FC8">
              <w:rPr>
                <w:b/>
                <w:lang w:val="sr-Cyrl-CS"/>
              </w:rPr>
              <w:t>Б) СА ПОДИЗВОЂА</w:t>
            </w:r>
            <w:r w:rsidR="00516CAE" w:rsidRPr="00452FC8">
              <w:rPr>
                <w:b/>
                <w:lang w:val="sr-Cyrl-CS"/>
              </w:rPr>
              <w:t>Ч</w:t>
            </w:r>
            <w:r w:rsidRPr="00452FC8">
              <w:rPr>
                <w:b/>
                <w:lang w:val="sr-Cyrl-CS"/>
              </w:rPr>
              <w:t>ЕМ</w:t>
            </w:r>
          </w:p>
        </w:tc>
      </w:tr>
      <w:tr w:rsidR="006A24A4" w:rsidRPr="00452FC8" w14:paraId="542D389C" w14:textId="77777777" w:rsidTr="007A4424">
        <w:tc>
          <w:tcPr>
            <w:tcW w:w="9747" w:type="dxa"/>
          </w:tcPr>
          <w:p w14:paraId="59D4CF9A" w14:textId="77777777" w:rsidR="006A24A4" w:rsidRPr="00452FC8" w:rsidRDefault="006A24A4" w:rsidP="001F6CB8">
            <w:pPr>
              <w:ind w:left="-851"/>
              <w:jc w:val="center"/>
              <w:rPr>
                <w:b/>
                <w:lang w:val="sr-Cyrl-CS"/>
              </w:rPr>
            </w:pPr>
            <w:r w:rsidRPr="00452FC8">
              <w:rPr>
                <w:b/>
                <w:lang w:val="sr-Cyrl-CS"/>
              </w:rPr>
              <w:t>В) КАО ЗАЈЕДНИ</w:t>
            </w:r>
            <w:r w:rsidR="00516CAE" w:rsidRPr="00452FC8">
              <w:rPr>
                <w:b/>
                <w:lang w:val="sr-Cyrl-CS"/>
              </w:rPr>
              <w:t>Ч</w:t>
            </w:r>
            <w:r w:rsidRPr="00452FC8">
              <w:rPr>
                <w:b/>
                <w:lang w:val="sr-Cyrl-CS"/>
              </w:rPr>
              <w:t>КУ ПОНУДУ</w:t>
            </w:r>
          </w:p>
        </w:tc>
      </w:tr>
    </w:tbl>
    <w:p w14:paraId="65E1A790" w14:textId="77777777" w:rsidR="007D303F" w:rsidRPr="00452FC8" w:rsidRDefault="007D303F" w:rsidP="001F6CB8">
      <w:pPr>
        <w:ind w:left="-851"/>
        <w:jc w:val="both"/>
        <w:rPr>
          <w:b/>
          <w:lang w:val="sr-Cyrl-CS"/>
        </w:rPr>
      </w:pPr>
    </w:p>
    <w:p w14:paraId="1CE638EC" w14:textId="77777777" w:rsidR="006A24A4" w:rsidRPr="00452FC8" w:rsidRDefault="006A24A4" w:rsidP="001F6CB8">
      <w:pPr>
        <w:ind w:left="-851"/>
        <w:jc w:val="both"/>
        <w:rPr>
          <w:b/>
          <w:lang w:val="sr-Cyrl-CS"/>
        </w:rPr>
      </w:pPr>
      <w:r w:rsidRPr="00452FC8">
        <w:rPr>
          <w:b/>
          <w:lang w:val="sr-Cyrl-CS"/>
        </w:rPr>
        <w:t>Напомена:</w:t>
      </w:r>
    </w:p>
    <w:p w14:paraId="535583B3" w14:textId="0C68CC91" w:rsidR="0041472A" w:rsidRPr="00452FC8" w:rsidRDefault="006A24A4" w:rsidP="00155140">
      <w:pPr>
        <w:ind w:left="-851"/>
        <w:jc w:val="both"/>
      </w:pPr>
      <w:r w:rsidRPr="00452FC8">
        <w:rPr>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sidRPr="00452FC8">
        <w:t>.</w:t>
      </w:r>
    </w:p>
    <w:p w14:paraId="26B3A964" w14:textId="77777777" w:rsidR="00DC352F" w:rsidRPr="00452FC8" w:rsidRDefault="00DC352F" w:rsidP="00155140">
      <w:pPr>
        <w:ind w:left="-851"/>
        <w:jc w:val="both"/>
      </w:pPr>
    </w:p>
    <w:p w14:paraId="11652F50" w14:textId="77777777" w:rsidR="00092737" w:rsidRPr="003E0024" w:rsidRDefault="00092737" w:rsidP="001F6CB8">
      <w:pPr>
        <w:numPr>
          <w:ilvl w:val="0"/>
          <w:numId w:val="7"/>
        </w:numPr>
        <w:ind w:left="-851"/>
        <w:jc w:val="both"/>
        <w:rPr>
          <w:b/>
          <w:lang w:val="sr-Cyrl-CS"/>
        </w:rPr>
      </w:pPr>
      <w:r w:rsidRPr="003E0024">
        <w:rPr>
          <w:b/>
          <w:lang w:val="sr-Cyrl-CS"/>
        </w:rPr>
        <w:lastRenderedPageBreak/>
        <w:t>ПОДАЦИ О ПОДИЗВОЂА</w:t>
      </w:r>
      <w:r w:rsidR="00516CAE" w:rsidRPr="003E0024">
        <w:rPr>
          <w:b/>
          <w:lang w:val="sr-Cyrl-CS"/>
        </w:rPr>
        <w:t>Ч</w:t>
      </w:r>
      <w:r w:rsidRPr="003E0024">
        <w:rPr>
          <w:b/>
          <w:lang w:val="sr-Cyrl-CS"/>
        </w:rPr>
        <w:t>У</w:t>
      </w:r>
    </w:p>
    <w:p w14:paraId="71D4C675" w14:textId="77777777" w:rsidR="00DB677E" w:rsidRPr="003E0024" w:rsidRDefault="00DB677E" w:rsidP="001F6CB8">
      <w:pPr>
        <w:ind w:left="-851"/>
        <w:jc w:val="both"/>
        <w:rPr>
          <w:b/>
          <w:lang w:val="sr-Cyrl-CS"/>
        </w:rPr>
      </w:pPr>
    </w:p>
    <w:tbl>
      <w:tblPr>
        <w:tblW w:w="9353"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1"/>
        <w:gridCol w:w="5532"/>
      </w:tblGrid>
      <w:tr w:rsidR="00DB677E" w:rsidRPr="003E0024" w14:paraId="6B79F512" w14:textId="77777777" w:rsidTr="00182873">
        <w:trPr>
          <w:trHeight w:val="452"/>
        </w:trPr>
        <w:tc>
          <w:tcPr>
            <w:tcW w:w="3821" w:type="dxa"/>
            <w:tcBorders>
              <w:top w:val="single" w:sz="4" w:space="0" w:color="auto"/>
              <w:left w:val="single" w:sz="4" w:space="0" w:color="auto"/>
              <w:bottom w:val="single" w:sz="4" w:space="0" w:color="auto"/>
              <w:right w:val="single" w:sz="4" w:space="0" w:color="auto"/>
            </w:tcBorders>
            <w:hideMark/>
          </w:tcPr>
          <w:p w14:paraId="0ACE71C4" w14:textId="77777777" w:rsidR="00DB677E" w:rsidRPr="003E0024" w:rsidRDefault="00DB677E" w:rsidP="00E4745E">
            <w:pPr>
              <w:jc w:val="both"/>
              <w:rPr>
                <w:lang w:val="sr-Cyrl-CS"/>
              </w:rPr>
            </w:pPr>
            <w:r w:rsidRPr="003E0024">
              <w:rPr>
                <w:lang w:val="sr-Cyrl-CS"/>
              </w:rPr>
              <w:t>Назив по</w:t>
            </w:r>
            <w:r w:rsidR="00E4745E" w:rsidRPr="003E0024">
              <w:rPr>
                <w:lang w:val="sr-Cyrl-CS"/>
              </w:rPr>
              <w:t>дизвођача</w:t>
            </w:r>
            <w:r w:rsidRPr="003E0024">
              <w:rPr>
                <w:lang w:val="sr-Cyrl-CS"/>
              </w:rPr>
              <w:t>:</w:t>
            </w:r>
          </w:p>
        </w:tc>
        <w:tc>
          <w:tcPr>
            <w:tcW w:w="5532" w:type="dxa"/>
            <w:tcBorders>
              <w:top w:val="single" w:sz="4" w:space="0" w:color="auto"/>
              <w:left w:val="single" w:sz="4" w:space="0" w:color="auto"/>
              <w:bottom w:val="single" w:sz="4" w:space="0" w:color="auto"/>
              <w:right w:val="single" w:sz="4" w:space="0" w:color="auto"/>
            </w:tcBorders>
          </w:tcPr>
          <w:p w14:paraId="2CEF180A" w14:textId="77777777" w:rsidR="00DB677E" w:rsidRPr="003E0024" w:rsidRDefault="00DB677E" w:rsidP="00182873">
            <w:pPr>
              <w:jc w:val="both"/>
              <w:rPr>
                <w:b/>
                <w:lang w:val="sr-Cyrl-CS"/>
              </w:rPr>
            </w:pPr>
          </w:p>
        </w:tc>
      </w:tr>
      <w:tr w:rsidR="00DB677E" w:rsidRPr="003E0024" w14:paraId="7DF93DFB" w14:textId="77777777" w:rsidTr="00182873">
        <w:trPr>
          <w:trHeight w:val="558"/>
        </w:trPr>
        <w:tc>
          <w:tcPr>
            <w:tcW w:w="3821" w:type="dxa"/>
            <w:tcBorders>
              <w:top w:val="single" w:sz="4" w:space="0" w:color="auto"/>
              <w:left w:val="single" w:sz="4" w:space="0" w:color="auto"/>
              <w:bottom w:val="single" w:sz="4" w:space="0" w:color="auto"/>
              <w:right w:val="single" w:sz="4" w:space="0" w:color="auto"/>
            </w:tcBorders>
            <w:hideMark/>
          </w:tcPr>
          <w:p w14:paraId="40BBB1A5" w14:textId="77777777" w:rsidR="00DB677E" w:rsidRPr="003E0024" w:rsidRDefault="00DB677E" w:rsidP="00182873">
            <w:pPr>
              <w:jc w:val="both"/>
              <w:rPr>
                <w:lang w:val="sr-Cyrl-CS"/>
              </w:rPr>
            </w:pPr>
            <w:r w:rsidRPr="003E0024">
              <w:rPr>
                <w:lang w:val="sr-Cyrl-CS"/>
              </w:rPr>
              <w:t>Адреса:</w:t>
            </w:r>
          </w:p>
        </w:tc>
        <w:tc>
          <w:tcPr>
            <w:tcW w:w="5532" w:type="dxa"/>
            <w:tcBorders>
              <w:top w:val="single" w:sz="4" w:space="0" w:color="auto"/>
              <w:left w:val="single" w:sz="4" w:space="0" w:color="auto"/>
              <w:bottom w:val="single" w:sz="4" w:space="0" w:color="auto"/>
              <w:right w:val="single" w:sz="4" w:space="0" w:color="auto"/>
            </w:tcBorders>
          </w:tcPr>
          <w:p w14:paraId="7B9AD563" w14:textId="77777777" w:rsidR="00DB677E" w:rsidRPr="003E0024" w:rsidRDefault="00DB677E" w:rsidP="00182873">
            <w:pPr>
              <w:jc w:val="both"/>
              <w:rPr>
                <w:b/>
                <w:lang w:val="sr-Cyrl-CS"/>
              </w:rPr>
            </w:pPr>
          </w:p>
        </w:tc>
      </w:tr>
      <w:tr w:rsidR="00DB677E" w:rsidRPr="003E0024" w14:paraId="04461D8C" w14:textId="77777777" w:rsidTr="00182873">
        <w:trPr>
          <w:trHeight w:val="566"/>
        </w:trPr>
        <w:tc>
          <w:tcPr>
            <w:tcW w:w="3821" w:type="dxa"/>
            <w:tcBorders>
              <w:top w:val="single" w:sz="4" w:space="0" w:color="auto"/>
              <w:left w:val="single" w:sz="4" w:space="0" w:color="auto"/>
              <w:bottom w:val="single" w:sz="4" w:space="0" w:color="auto"/>
              <w:right w:val="single" w:sz="4" w:space="0" w:color="auto"/>
            </w:tcBorders>
            <w:hideMark/>
          </w:tcPr>
          <w:p w14:paraId="5DCBD2AC" w14:textId="77777777" w:rsidR="00DB677E" w:rsidRPr="003E0024" w:rsidRDefault="00DB677E" w:rsidP="00182873">
            <w:pPr>
              <w:jc w:val="both"/>
              <w:rPr>
                <w:lang w:val="sr-Cyrl-CS"/>
              </w:rPr>
            </w:pPr>
            <w:r w:rsidRPr="003E0024">
              <w:rPr>
                <w:lang w:val="sr-Cyrl-CS"/>
              </w:rPr>
              <w:t>Матични број:</w:t>
            </w:r>
          </w:p>
        </w:tc>
        <w:tc>
          <w:tcPr>
            <w:tcW w:w="5532" w:type="dxa"/>
            <w:tcBorders>
              <w:top w:val="single" w:sz="4" w:space="0" w:color="auto"/>
              <w:left w:val="single" w:sz="4" w:space="0" w:color="auto"/>
              <w:bottom w:val="single" w:sz="4" w:space="0" w:color="auto"/>
              <w:right w:val="single" w:sz="4" w:space="0" w:color="auto"/>
            </w:tcBorders>
          </w:tcPr>
          <w:p w14:paraId="6F5E0080" w14:textId="77777777" w:rsidR="00DB677E" w:rsidRPr="003E0024" w:rsidRDefault="00DB677E" w:rsidP="00182873">
            <w:pPr>
              <w:jc w:val="both"/>
              <w:rPr>
                <w:lang w:val="sr-Cyrl-CS"/>
              </w:rPr>
            </w:pPr>
          </w:p>
        </w:tc>
      </w:tr>
      <w:tr w:rsidR="00DB677E" w:rsidRPr="003E0024" w14:paraId="17ADDA77" w14:textId="77777777" w:rsidTr="00182873">
        <w:trPr>
          <w:trHeight w:val="688"/>
        </w:trPr>
        <w:tc>
          <w:tcPr>
            <w:tcW w:w="3821" w:type="dxa"/>
            <w:tcBorders>
              <w:top w:val="single" w:sz="4" w:space="0" w:color="auto"/>
              <w:left w:val="single" w:sz="4" w:space="0" w:color="auto"/>
              <w:bottom w:val="single" w:sz="4" w:space="0" w:color="auto"/>
              <w:right w:val="single" w:sz="4" w:space="0" w:color="auto"/>
            </w:tcBorders>
            <w:hideMark/>
          </w:tcPr>
          <w:p w14:paraId="10E83ED5" w14:textId="77777777" w:rsidR="00DB677E" w:rsidRPr="003E0024" w:rsidRDefault="00DB677E" w:rsidP="00182873">
            <w:pPr>
              <w:jc w:val="both"/>
              <w:rPr>
                <w:lang w:val="sr-Cyrl-CS"/>
              </w:rPr>
            </w:pPr>
            <w:r w:rsidRPr="003E0024">
              <w:rPr>
                <w:lang w:val="sr-Cyrl-CS"/>
              </w:rPr>
              <w:t>Порески идентификациони број:</w:t>
            </w:r>
          </w:p>
        </w:tc>
        <w:tc>
          <w:tcPr>
            <w:tcW w:w="5532" w:type="dxa"/>
            <w:tcBorders>
              <w:top w:val="single" w:sz="4" w:space="0" w:color="auto"/>
              <w:left w:val="single" w:sz="4" w:space="0" w:color="auto"/>
              <w:bottom w:val="single" w:sz="4" w:space="0" w:color="auto"/>
              <w:right w:val="single" w:sz="4" w:space="0" w:color="auto"/>
            </w:tcBorders>
          </w:tcPr>
          <w:p w14:paraId="38BF22FB" w14:textId="77777777" w:rsidR="00DB677E" w:rsidRPr="003E0024" w:rsidRDefault="00DB677E" w:rsidP="00182873">
            <w:pPr>
              <w:jc w:val="both"/>
              <w:rPr>
                <w:lang w:val="sr-Cyrl-CS"/>
              </w:rPr>
            </w:pPr>
          </w:p>
        </w:tc>
      </w:tr>
      <w:tr w:rsidR="00DB677E" w:rsidRPr="003E0024" w14:paraId="47607A44" w14:textId="77777777" w:rsidTr="00182873">
        <w:trPr>
          <w:trHeight w:val="697"/>
        </w:trPr>
        <w:tc>
          <w:tcPr>
            <w:tcW w:w="3821" w:type="dxa"/>
            <w:tcBorders>
              <w:top w:val="single" w:sz="4" w:space="0" w:color="auto"/>
              <w:left w:val="single" w:sz="4" w:space="0" w:color="auto"/>
              <w:bottom w:val="single" w:sz="4" w:space="0" w:color="auto"/>
              <w:right w:val="single" w:sz="4" w:space="0" w:color="auto"/>
            </w:tcBorders>
            <w:hideMark/>
          </w:tcPr>
          <w:p w14:paraId="03A2D48F" w14:textId="77777777" w:rsidR="00DB677E" w:rsidRPr="003E0024" w:rsidRDefault="00DB677E" w:rsidP="00182873">
            <w:pPr>
              <w:jc w:val="both"/>
              <w:rPr>
                <w:lang w:val="sr-Cyrl-CS"/>
              </w:rPr>
            </w:pPr>
            <w:r w:rsidRPr="003E0024">
              <w:rPr>
                <w:lang w:val="sr-Cyrl-CS"/>
              </w:rPr>
              <w:t>Име особе за контакт:</w:t>
            </w:r>
          </w:p>
        </w:tc>
        <w:tc>
          <w:tcPr>
            <w:tcW w:w="5532" w:type="dxa"/>
            <w:tcBorders>
              <w:top w:val="single" w:sz="4" w:space="0" w:color="auto"/>
              <w:left w:val="single" w:sz="4" w:space="0" w:color="auto"/>
              <w:bottom w:val="single" w:sz="4" w:space="0" w:color="auto"/>
              <w:right w:val="single" w:sz="4" w:space="0" w:color="auto"/>
            </w:tcBorders>
          </w:tcPr>
          <w:p w14:paraId="18C136D0" w14:textId="77777777" w:rsidR="00DB677E" w:rsidRPr="003E0024" w:rsidRDefault="00DB677E" w:rsidP="00182873">
            <w:pPr>
              <w:jc w:val="both"/>
              <w:rPr>
                <w:lang w:val="sr-Cyrl-CS"/>
              </w:rPr>
            </w:pPr>
          </w:p>
        </w:tc>
      </w:tr>
      <w:tr w:rsidR="00DB677E" w:rsidRPr="003E0024" w14:paraId="29F5E54B" w14:textId="77777777" w:rsidTr="00182873">
        <w:tc>
          <w:tcPr>
            <w:tcW w:w="3821" w:type="dxa"/>
            <w:tcBorders>
              <w:top w:val="single" w:sz="4" w:space="0" w:color="auto"/>
              <w:left w:val="single" w:sz="4" w:space="0" w:color="auto"/>
              <w:bottom w:val="single" w:sz="4" w:space="0" w:color="auto"/>
              <w:right w:val="single" w:sz="4" w:space="0" w:color="auto"/>
            </w:tcBorders>
            <w:hideMark/>
          </w:tcPr>
          <w:p w14:paraId="5B3F5F17" w14:textId="77777777" w:rsidR="00DB677E" w:rsidRPr="003E0024" w:rsidRDefault="00DB677E" w:rsidP="00182873">
            <w:pPr>
              <w:jc w:val="both"/>
              <w:rPr>
                <w:lang w:val="sr-Cyrl-CS"/>
              </w:rPr>
            </w:pPr>
            <w:r w:rsidRPr="003E0024">
              <w:rPr>
                <w:lang w:val="sr-Cyrl-CS"/>
              </w:rPr>
              <w:t>Проценат укупне вредности набавке који ће извршити подизвођач:</w:t>
            </w:r>
          </w:p>
        </w:tc>
        <w:tc>
          <w:tcPr>
            <w:tcW w:w="5532" w:type="dxa"/>
            <w:tcBorders>
              <w:top w:val="single" w:sz="4" w:space="0" w:color="auto"/>
              <w:left w:val="single" w:sz="4" w:space="0" w:color="auto"/>
              <w:bottom w:val="single" w:sz="4" w:space="0" w:color="auto"/>
              <w:right w:val="single" w:sz="4" w:space="0" w:color="auto"/>
            </w:tcBorders>
          </w:tcPr>
          <w:p w14:paraId="292FCDC6" w14:textId="77777777" w:rsidR="00DB677E" w:rsidRPr="003E0024" w:rsidRDefault="00DB677E" w:rsidP="00182873">
            <w:pPr>
              <w:jc w:val="both"/>
              <w:rPr>
                <w:lang w:val="sr-Cyrl-CS"/>
              </w:rPr>
            </w:pPr>
          </w:p>
        </w:tc>
      </w:tr>
      <w:tr w:rsidR="00DB677E" w:rsidRPr="003E0024" w14:paraId="2E099882" w14:textId="77777777" w:rsidTr="00182873">
        <w:tc>
          <w:tcPr>
            <w:tcW w:w="3821" w:type="dxa"/>
            <w:tcBorders>
              <w:top w:val="single" w:sz="4" w:space="0" w:color="auto"/>
              <w:left w:val="single" w:sz="4" w:space="0" w:color="auto"/>
              <w:bottom w:val="single" w:sz="4" w:space="0" w:color="auto"/>
              <w:right w:val="single" w:sz="4" w:space="0" w:color="auto"/>
            </w:tcBorders>
            <w:hideMark/>
          </w:tcPr>
          <w:p w14:paraId="596A4935" w14:textId="77777777" w:rsidR="00DB677E" w:rsidRPr="003E0024" w:rsidRDefault="00DB677E" w:rsidP="00182873">
            <w:pPr>
              <w:jc w:val="both"/>
              <w:rPr>
                <w:lang w:val="sr-Cyrl-CS"/>
              </w:rPr>
            </w:pPr>
            <w:r w:rsidRPr="003E0024">
              <w:rPr>
                <w:lang w:val="sr-Cyrl-CS"/>
              </w:rPr>
              <w:t>Део предмета набавке коју ће извршити подизвођач:</w:t>
            </w:r>
          </w:p>
        </w:tc>
        <w:tc>
          <w:tcPr>
            <w:tcW w:w="5532" w:type="dxa"/>
            <w:tcBorders>
              <w:top w:val="single" w:sz="4" w:space="0" w:color="auto"/>
              <w:left w:val="single" w:sz="4" w:space="0" w:color="auto"/>
              <w:bottom w:val="single" w:sz="4" w:space="0" w:color="auto"/>
              <w:right w:val="single" w:sz="4" w:space="0" w:color="auto"/>
            </w:tcBorders>
          </w:tcPr>
          <w:p w14:paraId="5D8763B9" w14:textId="77777777" w:rsidR="00DB677E" w:rsidRPr="003E0024" w:rsidRDefault="00DB677E" w:rsidP="00182873">
            <w:pPr>
              <w:jc w:val="both"/>
              <w:rPr>
                <w:lang w:val="sr-Cyrl-CS"/>
              </w:rPr>
            </w:pPr>
          </w:p>
        </w:tc>
      </w:tr>
      <w:tr w:rsidR="00DB677E" w:rsidRPr="003E0024" w14:paraId="736B34B5" w14:textId="77777777" w:rsidTr="00182873">
        <w:tc>
          <w:tcPr>
            <w:tcW w:w="3821" w:type="dxa"/>
            <w:tcBorders>
              <w:top w:val="single" w:sz="4" w:space="0" w:color="auto"/>
              <w:left w:val="single" w:sz="4" w:space="0" w:color="auto"/>
              <w:bottom w:val="single" w:sz="4" w:space="0" w:color="auto"/>
              <w:right w:val="single" w:sz="4" w:space="0" w:color="auto"/>
            </w:tcBorders>
            <w:vAlign w:val="center"/>
            <w:hideMark/>
          </w:tcPr>
          <w:p w14:paraId="412C8712" w14:textId="77777777" w:rsidR="00DB677E" w:rsidRPr="003E0024" w:rsidRDefault="00DB677E" w:rsidP="003D7698">
            <w:pPr>
              <w:jc w:val="both"/>
              <w:rPr>
                <w:lang w:val="sr-Cyrl-CS"/>
              </w:rPr>
            </w:pPr>
            <w:r w:rsidRPr="003E0024">
              <w:rPr>
                <w:lang w:val="sr-Cyrl-CS"/>
              </w:rPr>
              <w:t>Уписан у Регистар понуђача који се води код Агенције за привредне регистре (заокружити</w:t>
            </w:r>
          </w:p>
          <w:p w14:paraId="6446A131" w14:textId="77777777" w:rsidR="00DB677E" w:rsidRPr="003E0024" w:rsidRDefault="00DB677E" w:rsidP="003D7698">
            <w:pPr>
              <w:jc w:val="both"/>
              <w:rPr>
                <w:lang w:val="sr-Cyrl-CS"/>
              </w:rPr>
            </w:pPr>
            <w:r w:rsidRPr="003E0024">
              <w:rPr>
                <w:lang w:val="sr-Cyrl-CS"/>
              </w:rPr>
              <w:t>да или не):</w:t>
            </w:r>
          </w:p>
        </w:tc>
        <w:tc>
          <w:tcPr>
            <w:tcW w:w="5532" w:type="dxa"/>
            <w:tcBorders>
              <w:top w:val="single" w:sz="4" w:space="0" w:color="auto"/>
              <w:left w:val="single" w:sz="4" w:space="0" w:color="auto"/>
              <w:bottom w:val="single" w:sz="4" w:space="0" w:color="auto"/>
              <w:right w:val="single" w:sz="4" w:space="0" w:color="auto"/>
            </w:tcBorders>
            <w:vAlign w:val="center"/>
            <w:hideMark/>
          </w:tcPr>
          <w:p w14:paraId="04A2C4F9" w14:textId="77777777" w:rsidR="00DB677E" w:rsidRPr="003E0024" w:rsidRDefault="00DB677E" w:rsidP="00182873">
            <w:pPr>
              <w:ind w:right="-163"/>
              <w:rPr>
                <w:lang w:val="sr-Cyrl-CS"/>
              </w:rPr>
            </w:pPr>
            <w:r w:rsidRPr="003E0024">
              <w:rPr>
                <w:lang w:val="sr-Cyrl-CS"/>
              </w:rPr>
              <w:t xml:space="preserve">                                 Да             Не</w:t>
            </w:r>
          </w:p>
        </w:tc>
      </w:tr>
      <w:tr w:rsidR="00DB677E" w:rsidRPr="003E0024" w14:paraId="1B26727F" w14:textId="77777777" w:rsidTr="00182873">
        <w:tc>
          <w:tcPr>
            <w:tcW w:w="3821" w:type="dxa"/>
            <w:tcBorders>
              <w:top w:val="single" w:sz="4" w:space="0" w:color="auto"/>
              <w:left w:val="single" w:sz="4" w:space="0" w:color="auto"/>
              <w:bottom w:val="single" w:sz="4" w:space="0" w:color="auto"/>
              <w:right w:val="single" w:sz="4" w:space="0" w:color="auto"/>
            </w:tcBorders>
            <w:vAlign w:val="center"/>
            <w:hideMark/>
          </w:tcPr>
          <w:p w14:paraId="72D2030E" w14:textId="7CDDD1F0" w:rsidR="00DB677E" w:rsidRPr="003E0024" w:rsidRDefault="00DB677E" w:rsidP="003D7698">
            <w:pPr>
              <w:jc w:val="both"/>
              <w:rPr>
                <w:lang w:val="sr-Cyrl-CS"/>
              </w:rPr>
            </w:pPr>
            <w:r w:rsidRPr="003E0024">
              <w:rPr>
                <w:lang w:val="sr-Cyrl-CS"/>
              </w:rPr>
              <w:t>Адреса интернет странице на којој су</w:t>
            </w:r>
            <w:r w:rsidR="003D7698" w:rsidRPr="003E0024">
              <w:rPr>
                <w:lang w:val="sr-Cyrl-CS"/>
              </w:rPr>
              <w:t xml:space="preserve"> </w:t>
            </w:r>
            <w:r w:rsidRPr="003E0024">
              <w:rPr>
                <w:lang w:val="sr-Cyrl-CS"/>
              </w:rPr>
              <w:t>доступни подаци о испуњености обавезних услова за учешће у поступку ј</w:t>
            </w:r>
            <w:r w:rsidR="00883669" w:rsidRPr="003E0024">
              <w:rPr>
                <w:lang w:val="sr-Cyrl-CS"/>
              </w:rPr>
              <w:t xml:space="preserve">авне набавке из члана 75. став 1. </w:t>
            </w:r>
            <w:r w:rsidR="00883669" w:rsidRPr="003E0024">
              <w:rPr>
                <w:lang w:val="sr-Cyrl-CS" w:eastAsia="sr-Latn-CS"/>
              </w:rPr>
              <w:t xml:space="preserve">тачка 1), 2) и 4) </w:t>
            </w:r>
            <w:r w:rsidR="00883669" w:rsidRPr="003E0024">
              <w:rPr>
                <w:lang w:val="sr-Cyrl-CS"/>
              </w:rPr>
              <w:t>Закона</w:t>
            </w:r>
          </w:p>
        </w:tc>
        <w:tc>
          <w:tcPr>
            <w:tcW w:w="5532" w:type="dxa"/>
            <w:tcBorders>
              <w:top w:val="single" w:sz="4" w:space="0" w:color="auto"/>
              <w:left w:val="single" w:sz="4" w:space="0" w:color="auto"/>
              <w:bottom w:val="single" w:sz="4" w:space="0" w:color="auto"/>
              <w:right w:val="single" w:sz="4" w:space="0" w:color="auto"/>
            </w:tcBorders>
            <w:vAlign w:val="center"/>
          </w:tcPr>
          <w:p w14:paraId="7DCC214D" w14:textId="77777777" w:rsidR="00DB677E" w:rsidRPr="003E0024" w:rsidRDefault="00DB677E" w:rsidP="00182873">
            <w:pPr>
              <w:ind w:right="-163"/>
              <w:rPr>
                <w:lang w:val="sr-Cyrl-CS"/>
              </w:rPr>
            </w:pPr>
          </w:p>
        </w:tc>
      </w:tr>
    </w:tbl>
    <w:p w14:paraId="3B194DCF" w14:textId="77777777" w:rsidR="00DB677E" w:rsidRPr="003E0024" w:rsidRDefault="00DB677E" w:rsidP="00850485">
      <w:pPr>
        <w:jc w:val="both"/>
        <w:rPr>
          <w:b/>
          <w:lang w:val="sr-Cyrl-CS"/>
        </w:rPr>
      </w:pPr>
    </w:p>
    <w:p w14:paraId="54CAC8AD" w14:textId="77777777" w:rsidR="00DB677E" w:rsidRPr="003E0024" w:rsidRDefault="00DB677E" w:rsidP="001F6CB8">
      <w:pPr>
        <w:ind w:left="-851"/>
        <w:jc w:val="both"/>
        <w:rPr>
          <w:lang w:val="sr-Cyrl-CS"/>
        </w:rPr>
      </w:pPr>
      <w:r w:rsidRPr="003E0024">
        <w:rPr>
          <w:b/>
          <w:lang w:val="sr-Cyrl-CS"/>
        </w:rPr>
        <w:t xml:space="preserve">Напомена: </w:t>
      </w:r>
    </w:p>
    <w:p w14:paraId="028183D2" w14:textId="77777777" w:rsidR="00DB677E" w:rsidRPr="003E0024" w:rsidRDefault="00DB677E" w:rsidP="001F6CB8">
      <w:pPr>
        <w:ind w:left="-851"/>
        <w:jc w:val="both"/>
        <w:rPr>
          <w:lang w:val="sr-Cyrl-CS"/>
        </w:rPr>
      </w:pPr>
      <w:r w:rsidRPr="003E0024">
        <w:rPr>
          <w:lang w:val="sr-Cyrl-CS"/>
        </w:rPr>
        <w:t>Табелу “Подаци о подизвођачу” попуњавају само они понуђачи који подносе понуду са подизвођачем, а уколико има већи број подизвођача, потребно је да се наведени образац копира у довољном броју примерака, да се попуни и достави за сваког подизвођача.</w:t>
      </w:r>
    </w:p>
    <w:p w14:paraId="3DAAC324" w14:textId="77777777" w:rsidR="00DB677E" w:rsidRPr="003E0024" w:rsidRDefault="00DB677E" w:rsidP="001F6CB8">
      <w:pPr>
        <w:ind w:left="-851"/>
        <w:jc w:val="both"/>
        <w:rPr>
          <w:b/>
          <w:lang w:val="sr-Cyrl-CS"/>
        </w:rPr>
      </w:pPr>
    </w:p>
    <w:p w14:paraId="5B0D0A3B" w14:textId="77777777" w:rsidR="00DB677E" w:rsidRPr="00C4148F" w:rsidRDefault="00DB677E" w:rsidP="001F6CB8">
      <w:pPr>
        <w:ind w:left="-851"/>
        <w:jc w:val="both"/>
        <w:rPr>
          <w:b/>
          <w:highlight w:val="yellow"/>
          <w:lang w:val="sr-Cyrl-CS"/>
        </w:rPr>
      </w:pPr>
    </w:p>
    <w:p w14:paraId="1E4E5539" w14:textId="77777777" w:rsidR="00DB677E" w:rsidRPr="00C4148F" w:rsidRDefault="00DB677E" w:rsidP="001F6CB8">
      <w:pPr>
        <w:ind w:left="-851"/>
        <w:jc w:val="both"/>
        <w:rPr>
          <w:b/>
          <w:highlight w:val="yellow"/>
          <w:lang w:val="sr-Cyrl-CS"/>
        </w:rPr>
      </w:pPr>
    </w:p>
    <w:p w14:paraId="3E2832BD" w14:textId="77777777" w:rsidR="00DB677E" w:rsidRPr="00C4148F" w:rsidRDefault="00DB677E" w:rsidP="001F6CB8">
      <w:pPr>
        <w:ind w:left="-851"/>
        <w:jc w:val="both"/>
        <w:rPr>
          <w:b/>
          <w:highlight w:val="yellow"/>
          <w:lang w:val="sr-Cyrl-CS"/>
        </w:rPr>
      </w:pPr>
    </w:p>
    <w:p w14:paraId="272F5DFE" w14:textId="77777777" w:rsidR="00DB677E" w:rsidRPr="00C4148F" w:rsidRDefault="00DB677E" w:rsidP="001F6CB8">
      <w:pPr>
        <w:ind w:left="-851"/>
        <w:jc w:val="both"/>
        <w:rPr>
          <w:b/>
          <w:highlight w:val="yellow"/>
          <w:lang w:val="sr-Cyrl-CS"/>
        </w:rPr>
      </w:pPr>
    </w:p>
    <w:p w14:paraId="5F35B13D" w14:textId="77777777" w:rsidR="00DB677E" w:rsidRPr="00C4148F" w:rsidRDefault="00DB677E" w:rsidP="001F6CB8">
      <w:pPr>
        <w:ind w:left="-851"/>
        <w:jc w:val="both"/>
        <w:rPr>
          <w:b/>
          <w:highlight w:val="yellow"/>
          <w:lang w:val="sr-Cyrl-CS"/>
        </w:rPr>
      </w:pPr>
    </w:p>
    <w:p w14:paraId="29DD5471" w14:textId="77777777" w:rsidR="00DB677E" w:rsidRPr="00C4148F" w:rsidRDefault="00DB677E" w:rsidP="001F6CB8">
      <w:pPr>
        <w:ind w:left="-851"/>
        <w:jc w:val="both"/>
        <w:rPr>
          <w:b/>
          <w:highlight w:val="yellow"/>
          <w:lang w:val="sr-Cyrl-CS"/>
        </w:rPr>
      </w:pPr>
    </w:p>
    <w:p w14:paraId="2AFD4061" w14:textId="77777777" w:rsidR="00DB677E" w:rsidRPr="00C4148F" w:rsidRDefault="00DB677E" w:rsidP="001F6CB8">
      <w:pPr>
        <w:ind w:left="-851"/>
        <w:jc w:val="both"/>
        <w:rPr>
          <w:b/>
          <w:highlight w:val="yellow"/>
          <w:lang w:val="sr-Cyrl-CS"/>
        </w:rPr>
      </w:pPr>
    </w:p>
    <w:p w14:paraId="7AA72C25" w14:textId="09F56A73" w:rsidR="00DB677E" w:rsidRPr="00C4148F" w:rsidRDefault="00182511" w:rsidP="003A235B">
      <w:pPr>
        <w:ind w:left="-851"/>
        <w:rPr>
          <w:b/>
          <w:highlight w:val="yellow"/>
          <w:lang w:val="sr-Latn-CS"/>
        </w:rPr>
      </w:pPr>
      <w:r w:rsidRPr="00C4148F">
        <w:rPr>
          <w:b/>
          <w:highlight w:val="yellow"/>
          <w:lang w:val="sr-Cyrl-CS"/>
        </w:rPr>
        <w:br w:type="page"/>
      </w:r>
    </w:p>
    <w:p w14:paraId="7A558A30" w14:textId="77777777" w:rsidR="00DB677E" w:rsidRPr="003E0024" w:rsidRDefault="00DB677E" w:rsidP="001F6CB8">
      <w:pPr>
        <w:pStyle w:val="ListParagraph"/>
        <w:numPr>
          <w:ilvl w:val="0"/>
          <w:numId w:val="7"/>
        </w:numPr>
        <w:ind w:left="-851"/>
        <w:jc w:val="both"/>
        <w:rPr>
          <w:sz w:val="24"/>
          <w:szCs w:val="24"/>
          <w:lang w:val="sr-Cyrl-CS"/>
        </w:rPr>
      </w:pPr>
      <w:r w:rsidRPr="003E0024">
        <w:rPr>
          <w:sz w:val="24"/>
          <w:szCs w:val="24"/>
          <w:lang w:val="sr-Cyrl-CS"/>
        </w:rPr>
        <w:lastRenderedPageBreak/>
        <w:t>ПОДАЦИ О УЧЕСНИКУ У ЗАЈЕДНИЧКОЈ ПОНУДИ</w:t>
      </w:r>
    </w:p>
    <w:p w14:paraId="3EA3524B" w14:textId="77777777" w:rsidR="00DB677E" w:rsidRPr="003E0024" w:rsidRDefault="00DB677E" w:rsidP="001F6CB8">
      <w:pPr>
        <w:ind w:left="-851"/>
        <w:jc w:val="both"/>
        <w:rPr>
          <w:lang w:val="sr-Cyrl-C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90"/>
        <w:gridCol w:w="3516"/>
      </w:tblGrid>
      <w:tr w:rsidR="00946353" w:rsidRPr="003E0024" w14:paraId="2CCFBF3A" w14:textId="77777777" w:rsidTr="00946353">
        <w:trPr>
          <w:trHeight w:val="558"/>
        </w:trPr>
        <w:tc>
          <w:tcPr>
            <w:tcW w:w="567" w:type="dxa"/>
            <w:tcBorders>
              <w:top w:val="single" w:sz="4" w:space="0" w:color="auto"/>
              <w:left w:val="single" w:sz="4" w:space="0" w:color="auto"/>
              <w:bottom w:val="single" w:sz="4" w:space="0" w:color="auto"/>
              <w:right w:val="single" w:sz="4" w:space="0" w:color="auto"/>
            </w:tcBorders>
          </w:tcPr>
          <w:p w14:paraId="1A98CEA8" w14:textId="77777777" w:rsidR="00946353" w:rsidRPr="003E0024" w:rsidRDefault="00946353" w:rsidP="003D7698">
            <w:pPr>
              <w:ind w:left="34" w:right="34"/>
              <w:rPr>
                <w:lang w:val="sr-Cyrl-CS"/>
              </w:rPr>
            </w:pPr>
            <w:r w:rsidRPr="003E0024">
              <w:rPr>
                <w:lang w:val="sr-Cyrl-CS"/>
              </w:rPr>
              <w:t>1)</w:t>
            </w:r>
          </w:p>
        </w:tc>
        <w:tc>
          <w:tcPr>
            <w:tcW w:w="4990" w:type="dxa"/>
            <w:tcBorders>
              <w:top w:val="single" w:sz="4" w:space="0" w:color="auto"/>
              <w:left w:val="single" w:sz="4" w:space="0" w:color="auto"/>
              <w:bottom w:val="single" w:sz="4" w:space="0" w:color="auto"/>
              <w:right w:val="single" w:sz="4" w:space="0" w:color="auto"/>
            </w:tcBorders>
            <w:hideMark/>
          </w:tcPr>
          <w:p w14:paraId="733CBA7A" w14:textId="77777777" w:rsidR="00946353" w:rsidRPr="003E0024" w:rsidRDefault="00946353" w:rsidP="003D7698">
            <w:pPr>
              <w:ind w:left="34" w:right="34"/>
              <w:rPr>
                <w:lang w:val="sr-Cyrl-CS"/>
              </w:rPr>
            </w:pPr>
            <w:r w:rsidRPr="003E0024">
              <w:rPr>
                <w:lang w:val="sr-Cyrl-CS"/>
              </w:rPr>
              <w:t>Назив учесника у заједничкој понуди:</w:t>
            </w:r>
          </w:p>
        </w:tc>
        <w:tc>
          <w:tcPr>
            <w:tcW w:w="3516" w:type="dxa"/>
            <w:tcBorders>
              <w:top w:val="single" w:sz="4" w:space="0" w:color="auto"/>
              <w:left w:val="single" w:sz="4" w:space="0" w:color="auto"/>
              <w:bottom w:val="single" w:sz="4" w:space="0" w:color="auto"/>
              <w:right w:val="single" w:sz="4" w:space="0" w:color="auto"/>
            </w:tcBorders>
          </w:tcPr>
          <w:p w14:paraId="7BCAC40A" w14:textId="77777777" w:rsidR="00946353" w:rsidRPr="003E0024" w:rsidRDefault="00946353" w:rsidP="001F6CB8">
            <w:pPr>
              <w:ind w:left="-851"/>
              <w:jc w:val="both"/>
              <w:rPr>
                <w:lang w:val="sr-Cyrl-CS"/>
              </w:rPr>
            </w:pPr>
          </w:p>
        </w:tc>
      </w:tr>
      <w:tr w:rsidR="00946353" w:rsidRPr="003E0024" w14:paraId="2FCD6AB3" w14:textId="77777777" w:rsidTr="00946353">
        <w:trPr>
          <w:trHeight w:val="566"/>
        </w:trPr>
        <w:tc>
          <w:tcPr>
            <w:tcW w:w="567" w:type="dxa"/>
            <w:tcBorders>
              <w:top w:val="single" w:sz="4" w:space="0" w:color="auto"/>
              <w:left w:val="single" w:sz="4" w:space="0" w:color="auto"/>
              <w:bottom w:val="single" w:sz="4" w:space="0" w:color="auto"/>
              <w:right w:val="single" w:sz="4" w:space="0" w:color="auto"/>
            </w:tcBorders>
          </w:tcPr>
          <w:p w14:paraId="38E7D6D5" w14:textId="77777777" w:rsidR="00946353" w:rsidRPr="003E0024"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31297D26" w14:textId="77777777" w:rsidR="00946353" w:rsidRPr="003E0024" w:rsidRDefault="00946353" w:rsidP="003D7698">
            <w:pPr>
              <w:ind w:left="34" w:right="34"/>
              <w:rPr>
                <w:lang w:val="sr-Cyrl-CS"/>
              </w:rPr>
            </w:pPr>
            <w:r w:rsidRPr="003E0024">
              <w:rPr>
                <w:lang w:val="sr-Cyrl-CS"/>
              </w:rPr>
              <w:t>Адреса:</w:t>
            </w:r>
          </w:p>
        </w:tc>
        <w:tc>
          <w:tcPr>
            <w:tcW w:w="3516" w:type="dxa"/>
            <w:tcBorders>
              <w:top w:val="single" w:sz="4" w:space="0" w:color="auto"/>
              <w:left w:val="single" w:sz="4" w:space="0" w:color="auto"/>
              <w:bottom w:val="single" w:sz="4" w:space="0" w:color="auto"/>
              <w:right w:val="single" w:sz="4" w:space="0" w:color="auto"/>
            </w:tcBorders>
          </w:tcPr>
          <w:p w14:paraId="1FB2F77E" w14:textId="77777777" w:rsidR="00946353" w:rsidRPr="003E0024" w:rsidRDefault="00946353" w:rsidP="001F6CB8">
            <w:pPr>
              <w:ind w:left="-851"/>
              <w:jc w:val="both"/>
              <w:rPr>
                <w:lang w:val="sr-Cyrl-CS"/>
              </w:rPr>
            </w:pPr>
          </w:p>
        </w:tc>
      </w:tr>
      <w:tr w:rsidR="00946353" w:rsidRPr="003E0024" w14:paraId="0E0B4BF3" w14:textId="77777777" w:rsidTr="00946353">
        <w:trPr>
          <w:trHeight w:val="560"/>
        </w:trPr>
        <w:tc>
          <w:tcPr>
            <w:tcW w:w="567" w:type="dxa"/>
            <w:tcBorders>
              <w:top w:val="single" w:sz="4" w:space="0" w:color="auto"/>
              <w:left w:val="single" w:sz="4" w:space="0" w:color="auto"/>
              <w:bottom w:val="single" w:sz="4" w:space="0" w:color="auto"/>
              <w:right w:val="single" w:sz="4" w:space="0" w:color="auto"/>
            </w:tcBorders>
          </w:tcPr>
          <w:p w14:paraId="76832B44" w14:textId="77777777" w:rsidR="00946353" w:rsidRPr="003E0024"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211FD288" w14:textId="77777777" w:rsidR="00946353" w:rsidRPr="003E0024" w:rsidRDefault="00946353" w:rsidP="003D7698">
            <w:pPr>
              <w:ind w:left="34" w:right="34"/>
              <w:rPr>
                <w:lang w:val="sr-Cyrl-CS"/>
              </w:rPr>
            </w:pPr>
            <w:r w:rsidRPr="003E0024">
              <w:rPr>
                <w:lang w:val="sr-Cyrl-CS"/>
              </w:rPr>
              <w:t>Матични број:</w:t>
            </w:r>
          </w:p>
        </w:tc>
        <w:tc>
          <w:tcPr>
            <w:tcW w:w="3516" w:type="dxa"/>
            <w:tcBorders>
              <w:top w:val="single" w:sz="4" w:space="0" w:color="auto"/>
              <w:left w:val="single" w:sz="4" w:space="0" w:color="auto"/>
              <w:bottom w:val="single" w:sz="4" w:space="0" w:color="auto"/>
              <w:right w:val="single" w:sz="4" w:space="0" w:color="auto"/>
            </w:tcBorders>
          </w:tcPr>
          <w:p w14:paraId="5CDC6493" w14:textId="77777777" w:rsidR="00946353" w:rsidRPr="003E0024" w:rsidRDefault="00946353" w:rsidP="001F6CB8">
            <w:pPr>
              <w:ind w:left="-851"/>
              <w:jc w:val="both"/>
              <w:rPr>
                <w:lang w:val="sr-Cyrl-CS"/>
              </w:rPr>
            </w:pPr>
          </w:p>
        </w:tc>
      </w:tr>
      <w:tr w:rsidR="00946353" w:rsidRPr="003E0024" w14:paraId="0905A120" w14:textId="77777777" w:rsidTr="00946353">
        <w:trPr>
          <w:trHeight w:val="554"/>
        </w:trPr>
        <w:tc>
          <w:tcPr>
            <w:tcW w:w="567" w:type="dxa"/>
            <w:tcBorders>
              <w:top w:val="single" w:sz="4" w:space="0" w:color="auto"/>
              <w:left w:val="single" w:sz="4" w:space="0" w:color="auto"/>
              <w:bottom w:val="single" w:sz="4" w:space="0" w:color="auto"/>
              <w:right w:val="single" w:sz="4" w:space="0" w:color="auto"/>
            </w:tcBorders>
          </w:tcPr>
          <w:p w14:paraId="626D5602" w14:textId="77777777" w:rsidR="00946353" w:rsidRPr="003E0024"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1789756D" w14:textId="77777777" w:rsidR="00946353" w:rsidRPr="003E0024" w:rsidRDefault="00946353" w:rsidP="003D7698">
            <w:pPr>
              <w:ind w:left="34" w:right="34"/>
              <w:rPr>
                <w:lang w:val="sr-Cyrl-CS"/>
              </w:rPr>
            </w:pPr>
            <w:r w:rsidRPr="003E0024">
              <w:rPr>
                <w:lang w:val="sr-Cyrl-CS"/>
              </w:rPr>
              <w:t>Порески идентификациони број:</w:t>
            </w:r>
          </w:p>
        </w:tc>
        <w:tc>
          <w:tcPr>
            <w:tcW w:w="3516" w:type="dxa"/>
            <w:tcBorders>
              <w:top w:val="single" w:sz="4" w:space="0" w:color="auto"/>
              <w:left w:val="single" w:sz="4" w:space="0" w:color="auto"/>
              <w:bottom w:val="single" w:sz="4" w:space="0" w:color="auto"/>
              <w:right w:val="single" w:sz="4" w:space="0" w:color="auto"/>
            </w:tcBorders>
          </w:tcPr>
          <w:p w14:paraId="0F6AA341" w14:textId="77777777" w:rsidR="00946353" w:rsidRPr="003E0024" w:rsidRDefault="00946353" w:rsidP="001F6CB8">
            <w:pPr>
              <w:ind w:left="-851"/>
              <w:jc w:val="both"/>
              <w:rPr>
                <w:lang w:val="sr-Cyrl-CS"/>
              </w:rPr>
            </w:pPr>
          </w:p>
        </w:tc>
      </w:tr>
      <w:tr w:rsidR="00946353" w:rsidRPr="003E0024" w14:paraId="12858D29" w14:textId="77777777" w:rsidTr="00946353">
        <w:trPr>
          <w:trHeight w:val="548"/>
        </w:trPr>
        <w:tc>
          <w:tcPr>
            <w:tcW w:w="567" w:type="dxa"/>
            <w:tcBorders>
              <w:top w:val="single" w:sz="4" w:space="0" w:color="auto"/>
              <w:left w:val="single" w:sz="4" w:space="0" w:color="auto"/>
              <w:bottom w:val="single" w:sz="4" w:space="0" w:color="auto"/>
              <w:right w:val="single" w:sz="4" w:space="0" w:color="auto"/>
            </w:tcBorders>
          </w:tcPr>
          <w:p w14:paraId="3802F80E" w14:textId="77777777" w:rsidR="00946353" w:rsidRPr="003E0024"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64F30A19" w14:textId="77777777" w:rsidR="00946353" w:rsidRPr="003E0024" w:rsidRDefault="00946353" w:rsidP="003D7698">
            <w:pPr>
              <w:ind w:left="34" w:right="34"/>
              <w:rPr>
                <w:lang w:val="sr-Cyrl-CS"/>
              </w:rPr>
            </w:pPr>
            <w:r w:rsidRPr="003E0024">
              <w:rPr>
                <w:lang w:val="sr-Cyrl-CS"/>
              </w:rPr>
              <w:t>Име особе за контакт:</w:t>
            </w:r>
          </w:p>
        </w:tc>
        <w:tc>
          <w:tcPr>
            <w:tcW w:w="3516" w:type="dxa"/>
            <w:tcBorders>
              <w:top w:val="single" w:sz="4" w:space="0" w:color="auto"/>
              <w:left w:val="single" w:sz="4" w:space="0" w:color="auto"/>
              <w:bottom w:val="single" w:sz="4" w:space="0" w:color="auto"/>
              <w:right w:val="single" w:sz="4" w:space="0" w:color="auto"/>
            </w:tcBorders>
          </w:tcPr>
          <w:p w14:paraId="5AD75931" w14:textId="77777777" w:rsidR="00946353" w:rsidRPr="003E0024" w:rsidRDefault="00946353" w:rsidP="001F6CB8">
            <w:pPr>
              <w:ind w:left="-851"/>
              <w:jc w:val="both"/>
              <w:rPr>
                <w:lang w:val="sr-Cyrl-CS"/>
              </w:rPr>
            </w:pPr>
          </w:p>
        </w:tc>
      </w:tr>
      <w:tr w:rsidR="00946353" w:rsidRPr="003E0024" w14:paraId="5412C7B1" w14:textId="77777777" w:rsidTr="00946353">
        <w:trPr>
          <w:trHeight w:val="548"/>
        </w:trPr>
        <w:tc>
          <w:tcPr>
            <w:tcW w:w="567" w:type="dxa"/>
            <w:tcBorders>
              <w:top w:val="single" w:sz="4" w:space="0" w:color="auto"/>
              <w:left w:val="single" w:sz="4" w:space="0" w:color="auto"/>
              <w:bottom w:val="single" w:sz="4" w:space="0" w:color="auto"/>
              <w:right w:val="single" w:sz="4" w:space="0" w:color="auto"/>
            </w:tcBorders>
          </w:tcPr>
          <w:p w14:paraId="28852800" w14:textId="77777777" w:rsidR="00946353" w:rsidRPr="003E0024"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175C5421" w14:textId="77777777" w:rsidR="00946353" w:rsidRPr="003E0024" w:rsidRDefault="00946353" w:rsidP="003D7698">
            <w:pPr>
              <w:ind w:left="34" w:right="34"/>
              <w:rPr>
                <w:lang w:val="sr-Cyrl-CS"/>
              </w:rPr>
            </w:pPr>
            <w:r w:rsidRPr="003E0024">
              <w:rPr>
                <w:lang w:val="sr-Cyrl-CS"/>
              </w:rPr>
              <w:t>Уписан у Регистар понуђача који се води код Агенције за привредне регистре (заокружити</w:t>
            </w:r>
          </w:p>
          <w:p w14:paraId="4C143E72" w14:textId="77777777" w:rsidR="00946353" w:rsidRPr="003E0024" w:rsidRDefault="00946353" w:rsidP="003D7698">
            <w:pPr>
              <w:ind w:left="34" w:right="34"/>
              <w:rPr>
                <w:lang w:val="sr-Cyrl-CS"/>
              </w:rPr>
            </w:pPr>
            <w:r w:rsidRPr="003E0024">
              <w:rPr>
                <w:lang w:val="sr-Cyrl-CS"/>
              </w:rPr>
              <w:t>да или не):</w:t>
            </w:r>
          </w:p>
        </w:tc>
        <w:tc>
          <w:tcPr>
            <w:tcW w:w="3516" w:type="dxa"/>
            <w:tcBorders>
              <w:top w:val="single" w:sz="4" w:space="0" w:color="auto"/>
              <w:left w:val="single" w:sz="4" w:space="0" w:color="auto"/>
              <w:bottom w:val="single" w:sz="4" w:space="0" w:color="auto"/>
              <w:right w:val="single" w:sz="4" w:space="0" w:color="auto"/>
            </w:tcBorders>
            <w:vAlign w:val="center"/>
            <w:hideMark/>
          </w:tcPr>
          <w:p w14:paraId="3FAC67B1" w14:textId="77777777" w:rsidR="00946353" w:rsidRPr="003E0024" w:rsidRDefault="00946353" w:rsidP="00182873">
            <w:pPr>
              <w:ind w:left="-851" w:right="-163"/>
              <w:jc w:val="center"/>
              <w:rPr>
                <w:lang w:val="sr-Cyrl-CS"/>
              </w:rPr>
            </w:pPr>
            <w:r w:rsidRPr="003E0024">
              <w:rPr>
                <w:lang w:val="sr-Cyrl-CS"/>
              </w:rPr>
              <w:t xml:space="preserve">    Да             Не</w:t>
            </w:r>
          </w:p>
        </w:tc>
      </w:tr>
      <w:tr w:rsidR="00946353" w:rsidRPr="003E0024" w14:paraId="224ED987" w14:textId="77777777" w:rsidTr="00946353">
        <w:trPr>
          <w:trHeight w:val="548"/>
        </w:trPr>
        <w:tc>
          <w:tcPr>
            <w:tcW w:w="567" w:type="dxa"/>
            <w:tcBorders>
              <w:top w:val="single" w:sz="4" w:space="0" w:color="auto"/>
              <w:left w:val="single" w:sz="4" w:space="0" w:color="auto"/>
              <w:bottom w:val="single" w:sz="4" w:space="0" w:color="auto"/>
              <w:right w:val="single" w:sz="4" w:space="0" w:color="auto"/>
            </w:tcBorders>
          </w:tcPr>
          <w:p w14:paraId="6F83BBB2" w14:textId="77777777" w:rsidR="00946353" w:rsidRPr="003E0024" w:rsidRDefault="00946353" w:rsidP="003D7698">
            <w:pPr>
              <w:ind w:left="34" w:right="34"/>
              <w:jc w:val="both"/>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2BC4992C" w14:textId="77777777" w:rsidR="00946353" w:rsidRPr="003E0024" w:rsidRDefault="00946353" w:rsidP="003D7698">
            <w:pPr>
              <w:ind w:left="34" w:right="34"/>
              <w:jc w:val="both"/>
              <w:rPr>
                <w:lang w:val="sr-Cyrl-CS"/>
              </w:rPr>
            </w:pPr>
            <w:r w:rsidRPr="003E0024">
              <w:rPr>
                <w:lang w:val="sr-Cyrl-CS"/>
              </w:rPr>
              <w:t>Адреса интернет странице на којој су</w:t>
            </w:r>
          </w:p>
          <w:p w14:paraId="3034EA0D" w14:textId="403766FA" w:rsidR="00946353" w:rsidRPr="003E0024" w:rsidRDefault="00946353" w:rsidP="003D7698">
            <w:pPr>
              <w:ind w:left="34" w:right="34"/>
              <w:jc w:val="both"/>
              <w:rPr>
                <w:lang w:val="sr-Cyrl-CS"/>
              </w:rPr>
            </w:pPr>
            <w:r w:rsidRPr="003E0024">
              <w:rPr>
                <w:lang w:val="sr-Cyrl-CS"/>
              </w:rPr>
              <w:t>доступни подаци о испуњености обавезних услова за учешће у поступку јавне н</w:t>
            </w:r>
            <w:r w:rsidR="00311C08" w:rsidRPr="003E0024">
              <w:rPr>
                <w:lang w:val="sr-Cyrl-CS"/>
              </w:rPr>
              <w:t xml:space="preserve">абавке из члана 75. став 1. </w:t>
            </w:r>
            <w:r w:rsidR="00311C08" w:rsidRPr="003E0024">
              <w:rPr>
                <w:lang w:val="sr-Cyrl-CS" w:eastAsia="sr-Latn-CS"/>
              </w:rPr>
              <w:t xml:space="preserve">тачка 1), 2) и 4) </w:t>
            </w:r>
            <w:r w:rsidR="00311C08" w:rsidRPr="003E0024">
              <w:rPr>
                <w:lang w:val="sr-Cyrl-CS"/>
              </w:rPr>
              <w:t>Закона</w:t>
            </w:r>
          </w:p>
        </w:tc>
        <w:tc>
          <w:tcPr>
            <w:tcW w:w="3516" w:type="dxa"/>
            <w:tcBorders>
              <w:top w:val="single" w:sz="4" w:space="0" w:color="auto"/>
              <w:left w:val="single" w:sz="4" w:space="0" w:color="auto"/>
              <w:bottom w:val="single" w:sz="4" w:space="0" w:color="auto"/>
              <w:right w:val="single" w:sz="4" w:space="0" w:color="auto"/>
            </w:tcBorders>
            <w:vAlign w:val="center"/>
          </w:tcPr>
          <w:p w14:paraId="7903CFFB" w14:textId="77777777" w:rsidR="00946353" w:rsidRPr="003E0024" w:rsidRDefault="00946353" w:rsidP="00182873">
            <w:pPr>
              <w:ind w:left="-851" w:right="-163"/>
              <w:jc w:val="center"/>
              <w:rPr>
                <w:lang w:val="sr-Cyrl-CS"/>
              </w:rPr>
            </w:pPr>
          </w:p>
        </w:tc>
      </w:tr>
      <w:tr w:rsidR="00946353" w:rsidRPr="003E0024" w14:paraId="0A5737D2" w14:textId="77777777" w:rsidTr="00946353">
        <w:trPr>
          <w:trHeight w:val="556"/>
        </w:trPr>
        <w:tc>
          <w:tcPr>
            <w:tcW w:w="567" w:type="dxa"/>
            <w:tcBorders>
              <w:top w:val="single" w:sz="4" w:space="0" w:color="auto"/>
              <w:left w:val="single" w:sz="4" w:space="0" w:color="auto"/>
              <w:bottom w:val="single" w:sz="4" w:space="0" w:color="auto"/>
              <w:right w:val="single" w:sz="4" w:space="0" w:color="auto"/>
            </w:tcBorders>
          </w:tcPr>
          <w:p w14:paraId="45FBE7EF" w14:textId="77777777" w:rsidR="00946353" w:rsidRPr="003E0024" w:rsidRDefault="00946353" w:rsidP="00182873">
            <w:pPr>
              <w:ind w:left="34"/>
              <w:rPr>
                <w:lang w:val="sr-Cyrl-CS"/>
              </w:rPr>
            </w:pPr>
            <w:r w:rsidRPr="003E0024">
              <w:rPr>
                <w:lang w:val="sr-Cyrl-CS"/>
              </w:rPr>
              <w:t>2)</w:t>
            </w:r>
          </w:p>
        </w:tc>
        <w:tc>
          <w:tcPr>
            <w:tcW w:w="4990" w:type="dxa"/>
            <w:tcBorders>
              <w:top w:val="single" w:sz="4" w:space="0" w:color="auto"/>
              <w:left w:val="single" w:sz="4" w:space="0" w:color="auto"/>
              <w:bottom w:val="single" w:sz="4" w:space="0" w:color="auto"/>
              <w:right w:val="single" w:sz="4" w:space="0" w:color="auto"/>
            </w:tcBorders>
            <w:hideMark/>
          </w:tcPr>
          <w:p w14:paraId="6BFD9822" w14:textId="77777777" w:rsidR="00946353" w:rsidRPr="003E0024" w:rsidRDefault="00946353" w:rsidP="00182873">
            <w:pPr>
              <w:ind w:left="34"/>
              <w:rPr>
                <w:lang w:val="sr-Cyrl-CS"/>
              </w:rPr>
            </w:pPr>
            <w:r w:rsidRPr="003E0024">
              <w:rPr>
                <w:lang w:val="sr-Cyrl-CS"/>
              </w:rPr>
              <w:t>Назив учесника у заједничкој понуди:</w:t>
            </w:r>
          </w:p>
        </w:tc>
        <w:tc>
          <w:tcPr>
            <w:tcW w:w="3516" w:type="dxa"/>
            <w:tcBorders>
              <w:top w:val="single" w:sz="4" w:space="0" w:color="auto"/>
              <w:left w:val="single" w:sz="4" w:space="0" w:color="auto"/>
              <w:bottom w:val="single" w:sz="4" w:space="0" w:color="auto"/>
              <w:right w:val="single" w:sz="4" w:space="0" w:color="auto"/>
            </w:tcBorders>
          </w:tcPr>
          <w:p w14:paraId="7AC24829" w14:textId="77777777" w:rsidR="00946353" w:rsidRPr="003E0024" w:rsidRDefault="00946353" w:rsidP="00182873">
            <w:pPr>
              <w:ind w:left="-851"/>
              <w:jc w:val="center"/>
              <w:rPr>
                <w:lang w:val="sr-Cyrl-CS"/>
              </w:rPr>
            </w:pPr>
          </w:p>
        </w:tc>
      </w:tr>
      <w:tr w:rsidR="00946353" w:rsidRPr="003E0024" w14:paraId="621CB284" w14:textId="77777777" w:rsidTr="00946353">
        <w:trPr>
          <w:trHeight w:val="564"/>
        </w:trPr>
        <w:tc>
          <w:tcPr>
            <w:tcW w:w="567" w:type="dxa"/>
            <w:tcBorders>
              <w:top w:val="single" w:sz="4" w:space="0" w:color="auto"/>
              <w:left w:val="single" w:sz="4" w:space="0" w:color="auto"/>
              <w:bottom w:val="single" w:sz="4" w:space="0" w:color="auto"/>
              <w:right w:val="single" w:sz="4" w:space="0" w:color="auto"/>
            </w:tcBorders>
          </w:tcPr>
          <w:p w14:paraId="4F052E8F" w14:textId="77777777" w:rsidR="00946353" w:rsidRPr="003E0024"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14D7F16E" w14:textId="77777777" w:rsidR="00946353" w:rsidRPr="003E0024" w:rsidRDefault="00946353" w:rsidP="00182873">
            <w:pPr>
              <w:ind w:left="34"/>
              <w:rPr>
                <w:lang w:val="sr-Cyrl-CS"/>
              </w:rPr>
            </w:pPr>
            <w:r w:rsidRPr="003E0024">
              <w:rPr>
                <w:lang w:val="sr-Cyrl-CS"/>
              </w:rPr>
              <w:t>Адреса:</w:t>
            </w:r>
          </w:p>
        </w:tc>
        <w:tc>
          <w:tcPr>
            <w:tcW w:w="3516" w:type="dxa"/>
            <w:tcBorders>
              <w:top w:val="single" w:sz="4" w:space="0" w:color="auto"/>
              <w:left w:val="single" w:sz="4" w:space="0" w:color="auto"/>
              <w:bottom w:val="single" w:sz="4" w:space="0" w:color="auto"/>
              <w:right w:val="single" w:sz="4" w:space="0" w:color="auto"/>
            </w:tcBorders>
          </w:tcPr>
          <w:p w14:paraId="3B55B565" w14:textId="77777777" w:rsidR="00946353" w:rsidRPr="003E0024" w:rsidRDefault="00946353" w:rsidP="00182873">
            <w:pPr>
              <w:ind w:left="-851"/>
              <w:jc w:val="center"/>
              <w:rPr>
                <w:lang w:val="sr-Cyrl-CS"/>
              </w:rPr>
            </w:pPr>
          </w:p>
        </w:tc>
      </w:tr>
      <w:tr w:rsidR="00946353" w:rsidRPr="003E0024" w14:paraId="30B12E7E" w14:textId="77777777" w:rsidTr="00946353">
        <w:trPr>
          <w:trHeight w:val="558"/>
        </w:trPr>
        <w:tc>
          <w:tcPr>
            <w:tcW w:w="567" w:type="dxa"/>
            <w:tcBorders>
              <w:top w:val="single" w:sz="4" w:space="0" w:color="auto"/>
              <w:left w:val="single" w:sz="4" w:space="0" w:color="auto"/>
              <w:bottom w:val="single" w:sz="4" w:space="0" w:color="auto"/>
              <w:right w:val="single" w:sz="4" w:space="0" w:color="auto"/>
            </w:tcBorders>
          </w:tcPr>
          <w:p w14:paraId="01F94F18" w14:textId="77777777" w:rsidR="00946353" w:rsidRPr="003E0024"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545BF6BA" w14:textId="77777777" w:rsidR="00946353" w:rsidRPr="003E0024" w:rsidRDefault="00946353" w:rsidP="00182873">
            <w:pPr>
              <w:ind w:left="34"/>
              <w:rPr>
                <w:lang w:val="sr-Cyrl-CS"/>
              </w:rPr>
            </w:pPr>
            <w:r w:rsidRPr="003E0024">
              <w:rPr>
                <w:lang w:val="sr-Cyrl-CS"/>
              </w:rPr>
              <w:t>Матични број:</w:t>
            </w:r>
          </w:p>
        </w:tc>
        <w:tc>
          <w:tcPr>
            <w:tcW w:w="3516" w:type="dxa"/>
            <w:tcBorders>
              <w:top w:val="single" w:sz="4" w:space="0" w:color="auto"/>
              <w:left w:val="single" w:sz="4" w:space="0" w:color="auto"/>
              <w:bottom w:val="single" w:sz="4" w:space="0" w:color="auto"/>
              <w:right w:val="single" w:sz="4" w:space="0" w:color="auto"/>
            </w:tcBorders>
          </w:tcPr>
          <w:p w14:paraId="67152173" w14:textId="77777777" w:rsidR="00946353" w:rsidRPr="003E0024" w:rsidRDefault="00946353" w:rsidP="00182873">
            <w:pPr>
              <w:ind w:left="-851"/>
              <w:jc w:val="center"/>
              <w:rPr>
                <w:lang w:val="sr-Cyrl-CS"/>
              </w:rPr>
            </w:pPr>
          </w:p>
        </w:tc>
      </w:tr>
      <w:tr w:rsidR="00946353" w:rsidRPr="003E0024" w14:paraId="33DB08F5" w14:textId="77777777" w:rsidTr="00946353">
        <w:trPr>
          <w:trHeight w:val="552"/>
        </w:trPr>
        <w:tc>
          <w:tcPr>
            <w:tcW w:w="567" w:type="dxa"/>
            <w:tcBorders>
              <w:top w:val="single" w:sz="4" w:space="0" w:color="auto"/>
              <w:left w:val="single" w:sz="4" w:space="0" w:color="auto"/>
              <w:bottom w:val="single" w:sz="4" w:space="0" w:color="auto"/>
              <w:right w:val="single" w:sz="4" w:space="0" w:color="auto"/>
            </w:tcBorders>
          </w:tcPr>
          <w:p w14:paraId="185158F7" w14:textId="77777777" w:rsidR="00946353" w:rsidRPr="003E0024"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03CEB042" w14:textId="77777777" w:rsidR="00946353" w:rsidRPr="003E0024" w:rsidRDefault="00946353" w:rsidP="00182873">
            <w:pPr>
              <w:ind w:left="34"/>
              <w:rPr>
                <w:lang w:val="sr-Cyrl-CS"/>
              </w:rPr>
            </w:pPr>
            <w:r w:rsidRPr="003E0024">
              <w:rPr>
                <w:lang w:val="sr-Cyrl-CS"/>
              </w:rPr>
              <w:t>Порески идентификациони број:</w:t>
            </w:r>
          </w:p>
        </w:tc>
        <w:tc>
          <w:tcPr>
            <w:tcW w:w="3516" w:type="dxa"/>
            <w:tcBorders>
              <w:top w:val="single" w:sz="4" w:space="0" w:color="auto"/>
              <w:left w:val="single" w:sz="4" w:space="0" w:color="auto"/>
              <w:bottom w:val="single" w:sz="4" w:space="0" w:color="auto"/>
              <w:right w:val="single" w:sz="4" w:space="0" w:color="auto"/>
            </w:tcBorders>
          </w:tcPr>
          <w:p w14:paraId="2B4C941E" w14:textId="77777777" w:rsidR="00946353" w:rsidRPr="003E0024" w:rsidRDefault="00946353" w:rsidP="00182873">
            <w:pPr>
              <w:ind w:left="-851"/>
              <w:jc w:val="center"/>
              <w:rPr>
                <w:lang w:val="sr-Cyrl-CS"/>
              </w:rPr>
            </w:pPr>
          </w:p>
        </w:tc>
      </w:tr>
      <w:tr w:rsidR="00946353" w:rsidRPr="003E0024" w14:paraId="770B9674" w14:textId="77777777" w:rsidTr="00946353">
        <w:trPr>
          <w:trHeight w:val="546"/>
        </w:trPr>
        <w:tc>
          <w:tcPr>
            <w:tcW w:w="567" w:type="dxa"/>
            <w:tcBorders>
              <w:top w:val="single" w:sz="4" w:space="0" w:color="auto"/>
              <w:left w:val="single" w:sz="4" w:space="0" w:color="auto"/>
              <w:bottom w:val="single" w:sz="4" w:space="0" w:color="auto"/>
              <w:right w:val="single" w:sz="4" w:space="0" w:color="auto"/>
            </w:tcBorders>
          </w:tcPr>
          <w:p w14:paraId="74F37279" w14:textId="77777777" w:rsidR="00946353" w:rsidRPr="003E0024"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3A7B7322" w14:textId="77777777" w:rsidR="00946353" w:rsidRPr="003E0024" w:rsidRDefault="00946353" w:rsidP="00182873">
            <w:pPr>
              <w:ind w:left="34"/>
              <w:rPr>
                <w:lang w:val="sr-Cyrl-CS"/>
              </w:rPr>
            </w:pPr>
            <w:r w:rsidRPr="003E0024">
              <w:rPr>
                <w:lang w:val="sr-Cyrl-CS"/>
              </w:rPr>
              <w:t>Име особе за контакт:</w:t>
            </w:r>
          </w:p>
        </w:tc>
        <w:tc>
          <w:tcPr>
            <w:tcW w:w="3516" w:type="dxa"/>
            <w:tcBorders>
              <w:top w:val="single" w:sz="4" w:space="0" w:color="auto"/>
              <w:left w:val="single" w:sz="4" w:space="0" w:color="auto"/>
              <w:bottom w:val="single" w:sz="4" w:space="0" w:color="auto"/>
              <w:right w:val="single" w:sz="4" w:space="0" w:color="auto"/>
            </w:tcBorders>
          </w:tcPr>
          <w:p w14:paraId="2CFCBDD6" w14:textId="77777777" w:rsidR="00946353" w:rsidRPr="003E0024" w:rsidRDefault="00946353" w:rsidP="00182873">
            <w:pPr>
              <w:ind w:left="-851"/>
              <w:jc w:val="center"/>
              <w:rPr>
                <w:lang w:val="sr-Cyrl-CS"/>
              </w:rPr>
            </w:pPr>
          </w:p>
        </w:tc>
      </w:tr>
      <w:tr w:rsidR="00946353" w:rsidRPr="003E0024" w14:paraId="7BC0C7E2" w14:textId="77777777" w:rsidTr="00946353">
        <w:trPr>
          <w:trHeight w:val="546"/>
        </w:trPr>
        <w:tc>
          <w:tcPr>
            <w:tcW w:w="567" w:type="dxa"/>
            <w:tcBorders>
              <w:top w:val="single" w:sz="4" w:space="0" w:color="auto"/>
              <w:left w:val="single" w:sz="4" w:space="0" w:color="auto"/>
              <w:bottom w:val="single" w:sz="4" w:space="0" w:color="auto"/>
              <w:right w:val="single" w:sz="4" w:space="0" w:color="auto"/>
            </w:tcBorders>
          </w:tcPr>
          <w:p w14:paraId="1297C692" w14:textId="77777777" w:rsidR="00946353" w:rsidRPr="003E0024" w:rsidRDefault="00946353" w:rsidP="003D7698">
            <w:pPr>
              <w:ind w:left="34" w:right="-108"/>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63A98E34" w14:textId="77777777" w:rsidR="00946353" w:rsidRPr="003E0024" w:rsidRDefault="00946353" w:rsidP="003D7698">
            <w:pPr>
              <w:ind w:left="34" w:right="-108"/>
              <w:rPr>
                <w:lang w:val="sr-Cyrl-CS"/>
              </w:rPr>
            </w:pPr>
            <w:r w:rsidRPr="003E0024">
              <w:rPr>
                <w:lang w:val="sr-Cyrl-CS"/>
              </w:rPr>
              <w:t>Уписан у Регистар понуђача који се води код Агенције за привредне регистре (заокружити</w:t>
            </w:r>
          </w:p>
          <w:p w14:paraId="7AC13F72" w14:textId="77777777" w:rsidR="00946353" w:rsidRPr="003E0024" w:rsidRDefault="00946353" w:rsidP="003D7698">
            <w:pPr>
              <w:ind w:left="34" w:right="-108"/>
              <w:rPr>
                <w:lang w:val="sr-Cyrl-CS"/>
              </w:rPr>
            </w:pPr>
            <w:r w:rsidRPr="003E0024">
              <w:rPr>
                <w:lang w:val="sr-Cyrl-CS"/>
              </w:rPr>
              <w:t>да или не):</w:t>
            </w:r>
          </w:p>
        </w:tc>
        <w:tc>
          <w:tcPr>
            <w:tcW w:w="3516" w:type="dxa"/>
            <w:tcBorders>
              <w:top w:val="single" w:sz="4" w:space="0" w:color="auto"/>
              <w:left w:val="single" w:sz="4" w:space="0" w:color="auto"/>
              <w:bottom w:val="single" w:sz="4" w:space="0" w:color="auto"/>
              <w:right w:val="single" w:sz="4" w:space="0" w:color="auto"/>
            </w:tcBorders>
            <w:vAlign w:val="center"/>
            <w:hideMark/>
          </w:tcPr>
          <w:p w14:paraId="62AC0175" w14:textId="77777777" w:rsidR="00946353" w:rsidRPr="003E0024" w:rsidRDefault="00946353" w:rsidP="00182873">
            <w:pPr>
              <w:ind w:left="-851" w:right="-163"/>
              <w:jc w:val="center"/>
              <w:rPr>
                <w:lang w:val="sr-Cyrl-CS"/>
              </w:rPr>
            </w:pPr>
            <w:r w:rsidRPr="003E0024">
              <w:rPr>
                <w:lang w:val="sr-Cyrl-CS"/>
              </w:rPr>
              <w:t xml:space="preserve">     Да             Не</w:t>
            </w:r>
          </w:p>
        </w:tc>
      </w:tr>
      <w:tr w:rsidR="00946353" w:rsidRPr="003E0024" w14:paraId="1EAB84CF" w14:textId="77777777" w:rsidTr="00946353">
        <w:trPr>
          <w:trHeight w:val="546"/>
        </w:trPr>
        <w:tc>
          <w:tcPr>
            <w:tcW w:w="567" w:type="dxa"/>
            <w:tcBorders>
              <w:top w:val="single" w:sz="4" w:space="0" w:color="auto"/>
              <w:left w:val="single" w:sz="4" w:space="0" w:color="auto"/>
              <w:bottom w:val="single" w:sz="4" w:space="0" w:color="auto"/>
              <w:right w:val="single" w:sz="4" w:space="0" w:color="auto"/>
            </w:tcBorders>
          </w:tcPr>
          <w:p w14:paraId="2DC115E6" w14:textId="77777777" w:rsidR="00946353" w:rsidRPr="003E0024" w:rsidRDefault="00946353" w:rsidP="003D7698">
            <w:pPr>
              <w:ind w:left="34" w:right="33"/>
              <w:jc w:val="both"/>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6371E880" w14:textId="77777777" w:rsidR="00946353" w:rsidRPr="003E0024" w:rsidRDefault="00946353" w:rsidP="003D7698">
            <w:pPr>
              <w:ind w:left="34" w:right="33"/>
              <w:jc w:val="both"/>
              <w:rPr>
                <w:lang w:val="sr-Cyrl-CS"/>
              </w:rPr>
            </w:pPr>
            <w:r w:rsidRPr="003E0024">
              <w:rPr>
                <w:lang w:val="sr-Cyrl-CS"/>
              </w:rPr>
              <w:t>Адреса интернет странице на којој су</w:t>
            </w:r>
          </w:p>
          <w:p w14:paraId="23F16F70" w14:textId="37E3CBF4" w:rsidR="00946353" w:rsidRPr="003E0024" w:rsidRDefault="00946353" w:rsidP="003D7698">
            <w:pPr>
              <w:ind w:left="34" w:right="33"/>
              <w:jc w:val="both"/>
              <w:rPr>
                <w:lang w:val="sr-Cyrl-CS"/>
              </w:rPr>
            </w:pPr>
            <w:r w:rsidRPr="003E0024">
              <w:rPr>
                <w:lang w:val="sr-Cyrl-CS"/>
              </w:rPr>
              <w:t>доступни подаци о испуњености обавезних услова за учешће у поступку јав</w:t>
            </w:r>
            <w:r w:rsidR="00596D04" w:rsidRPr="003E0024">
              <w:rPr>
                <w:lang w:val="sr-Cyrl-CS"/>
              </w:rPr>
              <w:t xml:space="preserve">не набавке из члана 75. став 1. </w:t>
            </w:r>
            <w:r w:rsidR="00596D04" w:rsidRPr="003E0024">
              <w:rPr>
                <w:lang w:val="sr-Cyrl-CS" w:eastAsia="sr-Latn-CS"/>
              </w:rPr>
              <w:t xml:space="preserve">тачка 1), 2) и 4) </w:t>
            </w:r>
            <w:r w:rsidR="00596D04" w:rsidRPr="003E0024">
              <w:rPr>
                <w:lang w:val="sr-Cyrl-CS"/>
              </w:rPr>
              <w:t>Закона</w:t>
            </w:r>
          </w:p>
        </w:tc>
        <w:tc>
          <w:tcPr>
            <w:tcW w:w="3516" w:type="dxa"/>
            <w:tcBorders>
              <w:top w:val="single" w:sz="4" w:space="0" w:color="auto"/>
              <w:left w:val="single" w:sz="4" w:space="0" w:color="auto"/>
              <w:bottom w:val="single" w:sz="4" w:space="0" w:color="auto"/>
              <w:right w:val="single" w:sz="4" w:space="0" w:color="auto"/>
            </w:tcBorders>
            <w:vAlign w:val="center"/>
          </w:tcPr>
          <w:p w14:paraId="004CD59C" w14:textId="77777777" w:rsidR="00946353" w:rsidRPr="003E0024" w:rsidRDefault="00946353" w:rsidP="001F6CB8">
            <w:pPr>
              <w:ind w:left="-851" w:right="-163"/>
              <w:rPr>
                <w:lang w:val="sr-Cyrl-CS"/>
              </w:rPr>
            </w:pPr>
          </w:p>
        </w:tc>
      </w:tr>
    </w:tbl>
    <w:p w14:paraId="3512C973" w14:textId="77777777" w:rsidR="00DB677E" w:rsidRPr="003E0024" w:rsidRDefault="00DB677E" w:rsidP="001F6CB8">
      <w:pPr>
        <w:ind w:left="-851"/>
        <w:jc w:val="both"/>
        <w:rPr>
          <w:lang w:val="sr-Cyrl-CS"/>
        </w:rPr>
      </w:pPr>
    </w:p>
    <w:p w14:paraId="2CC7173F" w14:textId="77777777" w:rsidR="00DB677E" w:rsidRPr="003E0024" w:rsidRDefault="00DB677E" w:rsidP="001F6CB8">
      <w:pPr>
        <w:ind w:left="-851"/>
        <w:jc w:val="both"/>
        <w:rPr>
          <w:b/>
          <w:lang w:val="sr-Cyrl-CS"/>
        </w:rPr>
      </w:pPr>
      <w:r w:rsidRPr="003E0024">
        <w:rPr>
          <w:b/>
          <w:lang w:val="sr-Cyrl-CS"/>
        </w:rPr>
        <w:t>Напомена:</w:t>
      </w:r>
    </w:p>
    <w:p w14:paraId="6CD396E3" w14:textId="77777777" w:rsidR="00DB677E" w:rsidRPr="003E0024" w:rsidRDefault="00DB677E" w:rsidP="001F6CB8">
      <w:pPr>
        <w:ind w:left="-851"/>
        <w:jc w:val="both"/>
        <w:rPr>
          <w:lang w:val="sr-Cyrl-CS"/>
        </w:rPr>
      </w:pPr>
      <w:r w:rsidRPr="003E0024">
        <w:rPr>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C507BDA" w14:textId="77777777" w:rsidR="00092737" w:rsidRPr="003E0024" w:rsidRDefault="00092737" w:rsidP="001F6CB8">
      <w:pPr>
        <w:ind w:left="-851"/>
        <w:jc w:val="both"/>
        <w:rPr>
          <w:lang w:val="sr-Cyrl-CS"/>
        </w:rPr>
      </w:pPr>
    </w:p>
    <w:p w14:paraId="06AC1791" w14:textId="77777777" w:rsidR="00092737" w:rsidRPr="00C4148F" w:rsidRDefault="00092737" w:rsidP="001F6CB8">
      <w:pPr>
        <w:ind w:left="-851"/>
        <w:jc w:val="both"/>
        <w:rPr>
          <w:highlight w:val="yellow"/>
          <w:lang w:val="sr-Cyrl-CS"/>
        </w:rPr>
      </w:pPr>
    </w:p>
    <w:p w14:paraId="1310C017" w14:textId="77777777" w:rsidR="00092737" w:rsidRPr="00C4148F" w:rsidRDefault="00092737" w:rsidP="001F6CB8">
      <w:pPr>
        <w:ind w:left="-851"/>
        <w:jc w:val="both"/>
        <w:rPr>
          <w:highlight w:val="yellow"/>
          <w:lang w:val="sr-Cyrl-CS"/>
        </w:rPr>
      </w:pPr>
    </w:p>
    <w:p w14:paraId="04A5DE7E" w14:textId="77777777" w:rsidR="009B686E" w:rsidRPr="00A22C38" w:rsidRDefault="009B686E" w:rsidP="001F6CB8">
      <w:pPr>
        <w:ind w:left="-851"/>
        <w:jc w:val="both"/>
        <w:rPr>
          <w:lang w:val="sr-Cyrl-CS"/>
        </w:rPr>
      </w:pPr>
    </w:p>
    <w:p w14:paraId="62BAB8D3" w14:textId="2701821D" w:rsidR="009B686E" w:rsidRPr="00A22C38" w:rsidRDefault="00182511" w:rsidP="003A235B">
      <w:pPr>
        <w:ind w:left="-851"/>
        <w:rPr>
          <w:lang w:val="sr-Latn-CS"/>
        </w:rPr>
      </w:pPr>
      <w:r w:rsidRPr="00A22C38">
        <w:rPr>
          <w:lang w:val="sr-Cyrl-CS"/>
        </w:rPr>
        <w:br w:type="page"/>
      </w:r>
    </w:p>
    <w:p w14:paraId="5A4A72EE" w14:textId="2DF10371" w:rsidR="00155140" w:rsidRPr="00A22C38" w:rsidRDefault="006969A6" w:rsidP="00D44205">
      <w:pPr>
        <w:numPr>
          <w:ilvl w:val="0"/>
          <w:numId w:val="7"/>
        </w:numPr>
        <w:ind w:left="-851"/>
        <w:jc w:val="both"/>
        <w:rPr>
          <w:b/>
          <w:lang w:val="sr-Cyrl-CS"/>
        </w:rPr>
      </w:pPr>
      <w:r w:rsidRPr="00A22C38">
        <w:rPr>
          <w:b/>
          <w:lang w:val="sr-Cyrl-CS"/>
        </w:rPr>
        <w:lastRenderedPageBreak/>
        <w:t>ПОНУДА СА СТРУКТУРОМ ЦЕНЕ</w:t>
      </w:r>
      <w:r w:rsidR="00864E46" w:rsidRPr="00A22C38">
        <w:rPr>
          <w:b/>
          <w:lang w:val="sr-Cyrl-CS"/>
        </w:rPr>
        <w:t xml:space="preserve"> </w:t>
      </w:r>
    </w:p>
    <w:tbl>
      <w:tblPr>
        <w:tblW w:w="9923" w:type="dxa"/>
        <w:tblInd w:w="-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05"/>
        <w:gridCol w:w="1328"/>
        <w:gridCol w:w="923"/>
        <w:gridCol w:w="1915"/>
        <w:gridCol w:w="1303"/>
        <w:gridCol w:w="1440"/>
      </w:tblGrid>
      <w:tr w:rsidR="00155140" w:rsidRPr="00A22C38" w14:paraId="0DD55EF3" w14:textId="77777777" w:rsidTr="00155140">
        <w:tc>
          <w:tcPr>
            <w:tcW w:w="2754" w:type="dxa"/>
            <w:tcBorders>
              <w:top w:val="single" w:sz="12" w:space="0" w:color="auto"/>
              <w:left w:val="single" w:sz="12" w:space="0" w:color="auto"/>
            </w:tcBorders>
            <w:shd w:val="clear" w:color="auto" w:fill="A6A6A6" w:themeFill="background1" w:themeFillShade="A6"/>
            <w:vAlign w:val="center"/>
          </w:tcPr>
          <w:p w14:paraId="66902B96" w14:textId="77777777" w:rsidR="00155140" w:rsidRPr="00A22C38" w:rsidRDefault="00155140" w:rsidP="00C4148F">
            <w:pPr>
              <w:pStyle w:val="NoSpacing"/>
              <w:jc w:val="center"/>
              <w:rPr>
                <w:b/>
                <w:sz w:val="24"/>
                <w:szCs w:val="24"/>
                <w:lang w:val="sr-Cyrl-CS"/>
              </w:rPr>
            </w:pPr>
            <w:r w:rsidRPr="00A22C38">
              <w:rPr>
                <w:b/>
                <w:sz w:val="24"/>
                <w:szCs w:val="24"/>
                <w:lang w:val="sr-Cyrl-CS"/>
              </w:rPr>
              <w:t>НАЗИВ УСЛУГЕ</w:t>
            </w:r>
          </w:p>
        </w:tc>
        <w:tc>
          <w:tcPr>
            <w:tcW w:w="573" w:type="dxa"/>
            <w:tcBorders>
              <w:top w:val="single" w:sz="12" w:space="0" w:color="auto"/>
            </w:tcBorders>
            <w:shd w:val="clear" w:color="auto" w:fill="A6A6A6" w:themeFill="background1" w:themeFillShade="A6"/>
            <w:vAlign w:val="center"/>
          </w:tcPr>
          <w:p w14:paraId="43E4F4FB" w14:textId="77777777" w:rsidR="00155140" w:rsidRPr="00A22C38" w:rsidRDefault="00155140" w:rsidP="00C4148F">
            <w:pPr>
              <w:pStyle w:val="NoSpacing"/>
              <w:jc w:val="center"/>
              <w:rPr>
                <w:b/>
                <w:sz w:val="24"/>
                <w:szCs w:val="24"/>
              </w:rPr>
            </w:pPr>
            <w:r w:rsidRPr="00A22C38">
              <w:rPr>
                <w:b/>
                <w:sz w:val="24"/>
                <w:szCs w:val="24"/>
              </w:rPr>
              <w:t>JM</w:t>
            </w:r>
          </w:p>
        </w:tc>
        <w:tc>
          <w:tcPr>
            <w:tcW w:w="1235" w:type="dxa"/>
            <w:tcBorders>
              <w:top w:val="single" w:sz="12" w:space="0" w:color="auto"/>
            </w:tcBorders>
            <w:shd w:val="clear" w:color="auto" w:fill="A6A6A6" w:themeFill="background1" w:themeFillShade="A6"/>
            <w:vAlign w:val="center"/>
          </w:tcPr>
          <w:p w14:paraId="419712B5" w14:textId="77777777" w:rsidR="00155140" w:rsidRPr="00A22C38" w:rsidRDefault="00155140" w:rsidP="00C4148F">
            <w:pPr>
              <w:pStyle w:val="NoSpacing"/>
              <w:jc w:val="center"/>
              <w:rPr>
                <w:b/>
                <w:sz w:val="24"/>
                <w:szCs w:val="24"/>
              </w:rPr>
            </w:pPr>
            <w:r w:rsidRPr="00A22C38">
              <w:rPr>
                <w:b/>
                <w:sz w:val="24"/>
                <w:szCs w:val="24"/>
              </w:rPr>
              <w:t>Kоличина</w:t>
            </w:r>
          </w:p>
        </w:tc>
        <w:tc>
          <w:tcPr>
            <w:tcW w:w="864" w:type="dxa"/>
            <w:tcBorders>
              <w:top w:val="single" w:sz="12" w:space="0" w:color="auto"/>
            </w:tcBorders>
            <w:shd w:val="clear" w:color="auto" w:fill="A6A6A6" w:themeFill="background1" w:themeFillShade="A6"/>
            <w:vAlign w:val="center"/>
          </w:tcPr>
          <w:p w14:paraId="5BB57535" w14:textId="77777777" w:rsidR="00155140" w:rsidRPr="00A22C38" w:rsidRDefault="00155140" w:rsidP="00C4148F">
            <w:pPr>
              <w:pStyle w:val="NoSpacing"/>
              <w:jc w:val="center"/>
              <w:rPr>
                <w:b/>
                <w:sz w:val="24"/>
                <w:szCs w:val="24"/>
              </w:rPr>
            </w:pPr>
            <w:r w:rsidRPr="00A22C38">
              <w:rPr>
                <w:b/>
                <w:sz w:val="24"/>
                <w:szCs w:val="24"/>
              </w:rPr>
              <w:t>ЦЕНА РАДА</w:t>
            </w:r>
          </w:p>
        </w:tc>
        <w:tc>
          <w:tcPr>
            <w:tcW w:w="1774" w:type="dxa"/>
            <w:tcBorders>
              <w:top w:val="single" w:sz="12" w:space="0" w:color="auto"/>
            </w:tcBorders>
            <w:shd w:val="clear" w:color="auto" w:fill="A6A6A6" w:themeFill="background1" w:themeFillShade="A6"/>
            <w:vAlign w:val="center"/>
          </w:tcPr>
          <w:p w14:paraId="5B5E48B8" w14:textId="77777777" w:rsidR="00155140" w:rsidRPr="00A22C38" w:rsidRDefault="00155140" w:rsidP="00C4148F">
            <w:pPr>
              <w:pStyle w:val="NoSpacing"/>
              <w:jc w:val="center"/>
              <w:rPr>
                <w:b/>
                <w:sz w:val="24"/>
                <w:szCs w:val="24"/>
              </w:rPr>
            </w:pPr>
            <w:r w:rsidRPr="00A22C38">
              <w:rPr>
                <w:b/>
                <w:sz w:val="24"/>
                <w:szCs w:val="24"/>
              </w:rPr>
              <w:t>ЦЕНА МАТЕРИЈАЛА</w:t>
            </w:r>
          </w:p>
        </w:tc>
        <w:tc>
          <w:tcPr>
            <w:tcW w:w="1212" w:type="dxa"/>
            <w:tcBorders>
              <w:top w:val="single" w:sz="12" w:space="0" w:color="auto"/>
            </w:tcBorders>
            <w:shd w:val="clear" w:color="auto" w:fill="A6A6A6" w:themeFill="background1" w:themeFillShade="A6"/>
            <w:vAlign w:val="center"/>
          </w:tcPr>
          <w:p w14:paraId="4B18AC36" w14:textId="77777777" w:rsidR="00155140" w:rsidRPr="00A22C38" w:rsidRDefault="00155140" w:rsidP="00C4148F">
            <w:pPr>
              <w:pStyle w:val="NoSpacing"/>
              <w:jc w:val="center"/>
              <w:rPr>
                <w:b/>
                <w:sz w:val="24"/>
                <w:szCs w:val="24"/>
              </w:rPr>
            </w:pPr>
            <w:r w:rsidRPr="00A22C38">
              <w:rPr>
                <w:b/>
                <w:sz w:val="24"/>
                <w:szCs w:val="24"/>
              </w:rPr>
              <w:t>УКУПНО</w:t>
            </w:r>
            <w:r w:rsidRPr="00A22C38">
              <w:rPr>
                <w:b/>
                <w:sz w:val="24"/>
                <w:szCs w:val="24"/>
                <w:lang w:val="sr-Cyrl-CS"/>
              </w:rPr>
              <w:t xml:space="preserve">         </w:t>
            </w:r>
            <w:r w:rsidRPr="00A22C38">
              <w:rPr>
                <w:b/>
                <w:sz w:val="24"/>
                <w:szCs w:val="24"/>
              </w:rPr>
              <w:t xml:space="preserve"> (</w:t>
            </w:r>
            <w:r w:rsidRPr="00A22C38">
              <w:rPr>
                <w:b/>
                <w:sz w:val="24"/>
                <w:szCs w:val="24"/>
                <w:lang w:val="sr-Cyrl-CS"/>
              </w:rPr>
              <w:t xml:space="preserve">динара без </w:t>
            </w:r>
            <w:r w:rsidRPr="00A22C38">
              <w:rPr>
                <w:b/>
                <w:sz w:val="24"/>
                <w:szCs w:val="24"/>
              </w:rPr>
              <w:t xml:space="preserve"> ПДВ) по јединици мере</w:t>
            </w:r>
          </w:p>
        </w:tc>
        <w:tc>
          <w:tcPr>
            <w:tcW w:w="1511" w:type="dxa"/>
            <w:tcBorders>
              <w:top w:val="single" w:sz="12" w:space="0" w:color="auto"/>
              <w:right w:val="single" w:sz="12" w:space="0" w:color="auto"/>
            </w:tcBorders>
            <w:shd w:val="clear" w:color="auto" w:fill="A6A6A6" w:themeFill="background1" w:themeFillShade="A6"/>
            <w:vAlign w:val="center"/>
          </w:tcPr>
          <w:p w14:paraId="0C9366A4" w14:textId="77777777" w:rsidR="00155140" w:rsidRPr="00A22C38" w:rsidRDefault="00155140" w:rsidP="00C4148F">
            <w:pPr>
              <w:pStyle w:val="NoSpacing"/>
              <w:jc w:val="center"/>
              <w:rPr>
                <w:b/>
                <w:sz w:val="24"/>
                <w:szCs w:val="24"/>
              </w:rPr>
            </w:pPr>
            <w:r w:rsidRPr="00A22C38">
              <w:rPr>
                <w:b/>
                <w:sz w:val="24"/>
                <w:szCs w:val="24"/>
              </w:rPr>
              <w:t>УКУПНО</w:t>
            </w:r>
            <w:r w:rsidRPr="00A22C38">
              <w:rPr>
                <w:b/>
                <w:sz w:val="24"/>
                <w:szCs w:val="24"/>
                <w:lang w:val="sr-Cyrl-CS"/>
              </w:rPr>
              <w:t xml:space="preserve">         </w:t>
            </w:r>
            <w:r w:rsidRPr="00A22C38">
              <w:rPr>
                <w:b/>
                <w:sz w:val="24"/>
                <w:szCs w:val="24"/>
              </w:rPr>
              <w:t xml:space="preserve"> (</w:t>
            </w:r>
            <w:r w:rsidRPr="00A22C38">
              <w:rPr>
                <w:b/>
                <w:sz w:val="24"/>
                <w:szCs w:val="24"/>
                <w:lang w:val="sr-Cyrl-CS"/>
              </w:rPr>
              <w:t xml:space="preserve">динара без </w:t>
            </w:r>
            <w:r w:rsidRPr="00A22C38">
              <w:rPr>
                <w:b/>
                <w:sz w:val="24"/>
                <w:szCs w:val="24"/>
              </w:rPr>
              <w:t xml:space="preserve"> ПДВ)</w:t>
            </w:r>
          </w:p>
        </w:tc>
      </w:tr>
      <w:tr w:rsidR="00155140" w:rsidRPr="00A22C38" w14:paraId="74BD8F8A" w14:textId="77777777" w:rsidTr="00155140">
        <w:tc>
          <w:tcPr>
            <w:tcW w:w="2754" w:type="dxa"/>
            <w:tcBorders>
              <w:left w:val="single" w:sz="12" w:space="0" w:color="auto"/>
              <w:bottom w:val="single" w:sz="12" w:space="0" w:color="auto"/>
            </w:tcBorders>
            <w:vAlign w:val="center"/>
          </w:tcPr>
          <w:p w14:paraId="4DA83AB0" w14:textId="77777777" w:rsidR="00155140" w:rsidRPr="00A22C38" w:rsidRDefault="00155140" w:rsidP="00C4148F">
            <w:pPr>
              <w:pStyle w:val="NoSpacing"/>
              <w:jc w:val="center"/>
              <w:rPr>
                <w:sz w:val="24"/>
                <w:szCs w:val="24"/>
                <w:lang w:val="sr-Cyrl-CS"/>
              </w:rPr>
            </w:pPr>
            <w:r w:rsidRPr="00A22C38">
              <w:rPr>
                <w:sz w:val="24"/>
                <w:szCs w:val="24"/>
                <w:lang w:val="sr-Cyrl-CS"/>
              </w:rPr>
              <w:t>(</w:t>
            </w:r>
            <w:r w:rsidRPr="00A22C38">
              <w:rPr>
                <w:sz w:val="24"/>
                <w:szCs w:val="24"/>
              </w:rPr>
              <w:t>1</w:t>
            </w:r>
            <w:r w:rsidRPr="00A22C38">
              <w:rPr>
                <w:sz w:val="24"/>
                <w:szCs w:val="24"/>
                <w:lang w:val="sr-Cyrl-CS"/>
              </w:rPr>
              <w:t>)</w:t>
            </w:r>
          </w:p>
        </w:tc>
        <w:tc>
          <w:tcPr>
            <w:tcW w:w="573" w:type="dxa"/>
            <w:tcBorders>
              <w:bottom w:val="single" w:sz="12" w:space="0" w:color="auto"/>
            </w:tcBorders>
          </w:tcPr>
          <w:p w14:paraId="49E0446F" w14:textId="77777777" w:rsidR="00155140" w:rsidRPr="00A22C38" w:rsidRDefault="00155140" w:rsidP="00C4148F">
            <w:pPr>
              <w:pStyle w:val="NoSpacing"/>
              <w:jc w:val="center"/>
              <w:rPr>
                <w:sz w:val="24"/>
                <w:szCs w:val="24"/>
              </w:rPr>
            </w:pPr>
            <w:r w:rsidRPr="00A22C38">
              <w:rPr>
                <w:sz w:val="24"/>
                <w:szCs w:val="24"/>
              </w:rPr>
              <w:t>(2)</w:t>
            </w:r>
          </w:p>
        </w:tc>
        <w:tc>
          <w:tcPr>
            <w:tcW w:w="1235" w:type="dxa"/>
            <w:tcBorders>
              <w:bottom w:val="single" w:sz="12" w:space="0" w:color="auto"/>
            </w:tcBorders>
          </w:tcPr>
          <w:p w14:paraId="3BAE2FA4" w14:textId="77777777" w:rsidR="00155140" w:rsidRPr="00A22C38" w:rsidRDefault="00155140" w:rsidP="00C4148F">
            <w:pPr>
              <w:pStyle w:val="NoSpacing"/>
              <w:jc w:val="center"/>
              <w:rPr>
                <w:sz w:val="24"/>
                <w:szCs w:val="24"/>
              </w:rPr>
            </w:pPr>
            <w:r w:rsidRPr="00A22C38">
              <w:rPr>
                <w:sz w:val="24"/>
                <w:szCs w:val="24"/>
              </w:rPr>
              <w:t>(3)</w:t>
            </w:r>
          </w:p>
        </w:tc>
        <w:tc>
          <w:tcPr>
            <w:tcW w:w="864" w:type="dxa"/>
            <w:tcBorders>
              <w:bottom w:val="single" w:sz="12" w:space="0" w:color="auto"/>
            </w:tcBorders>
            <w:vAlign w:val="center"/>
          </w:tcPr>
          <w:p w14:paraId="24666DD6" w14:textId="77777777" w:rsidR="00155140" w:rsidRPr="00A22C38" w:rsidRDefault="00155140" w:rsidP="00C4148F">
            <w:pPr>
              <w:pStyle w:val="NoSpacing"/>
              <w:jc w:val="center"/>
              <w:rPr>
                <w:sz w:val="24"/>
                <w:szCs w:val="24"/>
                <w:lang w:val="sr-Cyrl-CS"/>
              </w:rPr>
            </w:pPr>
            <w:r w:rsidRPr="00A22C38">
              <w:rPr>
                <w:sz w:val="24"/>
                <w:szCs w:val="24"/>
                <w:lang w:val="sr-Cyrl-CS"/>
              </w:rPr>
              <w:t>(</w:t>
            </w:r>
            <w:r w:rsidRPr="00A22C38">
              <w:rPr>
                <w:sz w:val="24"/>
                <w:szCs w:val="24"/>
              </w:rPr>
              <w:t>4</w:t>
            </w:r>
            <w:r w:rsidRPr="00A22C38">
              <w:rPr>
                <w:sz w:val="24"/>
                <w:szCs w:val="24"/>
                <w:lang w:val="sr-Cyrl-CS"/>
              </w:rPr>
              <w:t>)</w:t>
            </w:r>
          </w:p>
        </w:tc>
        <w:tc>
          <w:tcPr>
            <w:tcW w:w="1774" w:type="dxa"/>
            <w:tcBorders>
              <w:bottom w:val="single" w:sz="12" w:space="0" w:color="auto"/>
            </w:tcBorders>
            <w:vAlign w:val="center"/>
          </w:tcPr>
          <w:p w14:paraId="08907A9F" w14:textId="77777777" w:rsidR="00155140" w:rsidRPr="00A22C38" w:rsidRDefault="00155140" w:rsidP="00C4148F">
            <w:pPr>
              <w:pStyle w:val="NoSpacing"/>
              <w:jc w:val="center"/>
              <w:rPr>
                <w:sz w:val="24"/>
                <w:szCs w:val="24"/>
                <w:lang w:val="sr-Cyrl-CS"/>
              </w:rPr>
            </w:pPr>
            <w:r w:rsidRPr="00A22C38">
              <w:rPr>
                <w:sz w:val="24"/>
                <w:szCs w:val="24"/>
                <w:lang w:val="sr-Cyrl-CS"/>
              </w:rPr>
              <w:t>(</w:t>
            </w:r>
            <w:r w:rsidRPr="00A22C38">
              <w:rPr>
                <w:sz w:val="24"/>
                <w:szCs w:val="24"/>
              </w:rPr>
              <w:t>5</w:t>
            </w:r>
            <w:r w:rsidRPr="00A22C38">
              <w:rPr>
                <w:sz w:val="24"/>
                <w:szCs w:val="24"/>
                <w:lang w:val="sr-Cyrl-CS"/>
              </w:rPr>
              <w:t>)</w:t>
            </w:r>
          </w:p>
        </w:tc>
        <w:tc>
          <w:tcPr>
            <w:tcW w:w="1212" w:type="dxa"/>
            <w:tcBorders>
              <w:bottom w:val="single" w:sz="12" w:space="0" w:color="auto"/>
            </w:tcBorders>
            <w:vAlign w:val="center"/>
          </w:tcPr>
          <w:p w14:paraId="29BCCB01" w14:textId="77777777" w:rsidR="00155140" w:rsidRPr="00A22C38" w:rsidRDefault="00155140" w:rsidP="00C4148F">
            <w:pPr>
              <w:pStyle w:val="NoSpacing"/>
              <w:jc w:val="center"/>
              <w:rPr>
                <w:sz w:val="24"/>
                <w:szCs w:val="24"/>
                <w:lang w:val="sr-Cyrl-CS"/>
              </w:rPr>
            </w:pPr>
            <w:r w:rsidRPr="00A22C38">
              <w:rPr>
                <w:sz w:val="24"/>
                <w:szCs w:val="24"/>
                <w:lang w:val="sr-Cyrl-CS"/>
              </w:rPr>
              <w:t>(6 = 4+5)</w:t>
            </w:r>
          </w:p>
        </w:tc>
        <w:tc>
          <w:tcPr>
            <w:tcW w:w="1511" w:type="dxa"/>
            <w:tcBorders>
              <w:bottom w:val="single" w:sz="12" w:space="0" w:color="auto"/>
              <w:right w:val="single" w:sz="12" w:space="0" w:color="auto"/>
            </w:tcBorders>
          </w:tcPr>
          <w:p w14:paraId="4AC4A367" w14:textId="77777777" w:rsidR="00155140" w:rsidRPr="00A22C38" w:rsidRDefault="00155140" w:rsidP="00C4148F">
            <w:pPr>
              <w:pStyle w:val="NoSpacing"/>
              <w:jc w:val="center"/>
              <w:rPr>
                <w:sz w:val="24"/>
                <w:szCs w:val="24"/>
              </w:rPr>
            </w:pPr>
            <w:r w:rsidRPr="00A22C38">
              <w:rPr>
                <w:sz w:val="24"/>
                <w:szCs w:val="24"/>
                <w:lang w:val="sr-Cyrl-CS"/>
              </w:rPr>
              <w:t>(7=3x6)</w:t>
            </w:r>
          </w:p>
        </w:tc>
      </w:tr>
      <w:tr w:rsidR="00155140" w:rsidRPr="00A22C38" w14:paraId="41A95C8A" w14:textId="77777777" w:rsidTr="00155140">
        <w:tc>
          <w:tcPr>
            <w:tcW w:w="9923" w:type="dxa"/>
            <w:gridSpan w:val="7"/>
            <w:tcBorders>
              <w:top w:val="single" w:sz="12" w:space="0" w:color="auto"/>
              <w:left w:val="single" w:sz="12" w:space="0" w:color="auto"/>
              <w:bottom w:val="dashSmallGap" w:sz="4" w:space="0" w:color="auto"/>
              <w:right w:val="single" w:sz="12" w:space="0" w:color="auto"/>
            </w:tcBorders>
            <w:vAlign w:val="center"/>
          </w:tcPr>
          <w:p w14:paraId="27389B45" w14:textId="77777777" w:rsidR="00155140" w:rsidRPr="00A22C38" w:rsidRDefault="00155140" w:rsidP="00C4148F">
            <w:pPr>
              <w:pStyle w:val="NoSpacing"/>
              <w:rPr>
                <w:sz w:val="24"/>
                <w:szCs w:val="24"/>
                <w:lang w:val="sr-Cyrl-CS"/>
              </w:rPr>
            </w:pPr>
            <w:r w:rsidRPr="00A22C38">
              <w:rPr>
                <w:b/>
                <w:sz w:val="24"/>
                <w:szCs w:val="24"/>
                <w:lang w:val="sr-Cyrl-RS"/>
              </w:rPr>
              <w:t xml:space="preserve">1. </w:t>
            </w:r>
            <w:r w:rsidRPr="00A22C38">
              <w:rPr>
                <w:b/>
                <w:sz w:val="24"/>
                <w:szCs w:val="24"/>
              </w:rPr>
              <w:t>РЕДОВАН СЕРВИС ВОЗИЛА</w:t>
            </w:r>
            <w:r w:rsidRPr="00A22C38">
              <w:rPr>
                <w:b/>
                <w:sz w:val="24"/>
                <w:szCs w:val="24"/>
                <w:lang w:val="sr-Cyrl-RS"/>
              </w:rPr>
              <w:t xml:space="preserve"> </w:t>
            </w:r>
            <w:r w:rsidRPr="00A22C38">
              <w:rPr>
                <w:b/>
                <w:sz w:val="24"/>
                <w:szCs w:val="24"/>
              </w:rPr>
              <w:t>(замена свих филтера на возилу и моторног уља):</w:t>
            </w:r>
          </w:p>
        </w:tc>
      </w:tr>
      <w:tr w:rsidR="00155140" w:rsidRPr="00A22C38" w14:paraId="61F324A0" w14:textId="77777777" w:rsidTr="00155140">
        <w:tc>
          <w:tcPr>
            <w:tcW w:w="2754" w:type="dxa"/>
            <w:tcBorders>
              <w:top w:val="single" w:sz="2" w:space="0" w:color="auto"/>
              <w:left w:val="single" w:sz="12" w:space="0" w:color="auto"/>
              <w:bottom w:val="single" w:sz="2" w:space="0" w:color="auto"/>
              <w:right w:val="single" w:sz="2" w:space="0" w:color="auto"/>
            </w:tcBorders>
          </w:tcPr>
          <w:p w14:paraId="194FF5FF" w14:textId="77777777" w:rsidR="00155140" w:rsidRPr="00A22C38" w:rsidRDefault="00155140" w:rsidP="00C4148F">
            <w:r w:rsidRPr="00A22C38">
              <w:t>RENAULT LAGUNA 2.0 DCI BERLINE PH2</w:t>
            </w:r>
          </w:p>
        </w:tc>
        <w:tc>
          <w:tcPr>
            <w:tcW w:w="573" w:type="dxa"/>
            <w:tcBorders>
              <w:top w:val="single" w:sz="2" w:space="0" w:color="auto"/>
              <w:left w:val="single" w:sz="2" w:space="0" w:color="auto"/>
              <w:bottom w:val="single" w:sz="2" w:space="0" w:color="auto"/>
              <w:right w:val="single" w:sz="2" w:space="0" w:color="auto"/>
            </w:tcBorders>
            <w:vAlign w:val="center"/>
          </w:tcPr>
          <w:p w14:paraId="2B9D05A3" w14:textId="77777777" w:rsidR="00155140" w:rsidRPr="00A22C38" w:rsidRDefault="00155140" w:rsidP="00C4148F">
            <w:pPr>
              <w:pStyle w:val="NoSpacing"/>
              <w:jc w:val="center"/>
              <w:rPr>
                <w:sz w:val="24"/>
                <w:szCs w:val="24"/>
              </w:rPr>
            </w:pPr>
            <w:r w:rsidRPr="00A22C38">
              <w:rPr>
                <w:sz w:val="24"/>
                <w:szCs w:val="24"/>
              </w:rPr>
              <w:t>ком</w:t>
            </w:r>
          </w:p>
        </w:tc>
        <w:tc>
          <w:tcPr>
            <w:tcW w:w="1235" w:type="dxa"/>
            <w:tcBorders>
              <w:top w:val="single" w:sz="2" w:space="0" w:color="auto"/>
              <w:left w:val="single" w:sz="2" w:space="0" w:color="auto"/>
              <w:bottom w:val="single" w:sz="2" w:space="0" w:color="auto"/>
              <w:right w:val="single" w:sz="2" w:space="0" w:color="auto"/>
            </w:tcBorders>
            <w:vAlign w:val="center"/>
          </w:tcPr>
          <w:p w14:paraId="41EE1B6D" w14:textId="77777777" w:rsidR="00155140" w:rsidRPr="00A22C38" w:rsidRDefault="00155140" w:rsidP="00C4148F">
            <w:pPr>
              <w:pStyle w:val="NoSpacing"/>
              <w:jc w:val="center"/>
              <w:rPr>
                <w:sz w:val="24"/>
                <w:szCs w:val="24"/>
                <w:lang w:val="sr-Cyrl-RS"/>
              </w:rPr>
            </w:pPr>
            <w:r w:rsidRPr="00A22C38">
              <w:rPr>
                <w:sz w:val="24"/>
                <w:szCs w:val="24"/>
                <w:lang w:val="sr-Cyrl-RS"/>
              </w:rPr>
              <w:t>1</w:t>
            </w:r>
          </w:p>
        </w:tc>
        <w:tc>
          <w:tcPr>
            <w:tcW w:w="864" w:type="dxa"/>
            <w:tcBorders>
              <w:top w:val="single" w:sz="2" w:space="0" w:color="auto"/>
              <w:left w:val="single" w:sz="2" w:space="0" w:color="auto"/>
              <w:bottom w:val="single" w:sz="2" w:space="0" w:color="auto"/>
              <w:right w:val="single" w:sz="2" w:space="0" w:color="auto"/>
            </w:tcBorders>
            <w:vAlign w:val="center"/>
          </w:tcPr>
          <w:p w14:paraId="669EFCF0" w14:textId="77777777" w:rsidR="00155140" w:rsidRPr="00A22C38" w:rsidRDefault="00155140" w:rsidP="00C4148F">
            <w:pPr>
              <w:pStyle w:val="NoSpacing"/>
              <w:jc w:val="center"/>
              <w:rPr>
                <w:sz w:val="24"/>
                <w:szCs w:val="24"/>
                <w:lang w:val="sr-Cyrl-CS"/>
              </w:rPr>
            </w:pPr>
          </w:p>
        </w:tc>
        <w:tc>
          <w:tcPr>
            <w:tcW w:w="1774" w:type="dxa"/>
            <w:tcBorders>
              <w:top w:val="single" w:sz="2" w:space="0" w:color="auto"/>
              <w:left w:val="single" w:sz="2" w:space="0" w:color="auto"/>
              <w:bottom w:val="single" w:sz="2" w:space="0" w:color="auto"/>
              <w:right w:val="single" w:sz="2" w:space="0" w:color="auto"/>
            </w:tcBorders>
            <w:vAlign w:val="center"/>
          </w:tcPr>
          <w:p w14:paraId="7C5A62F1" w14:textId="77777777" w:rsidR="00155140" w:rsidRPr="00A22C38" w:rsidRDefault="00155140" w:rsidP="00C4148F">
            <w:pPr>
              <w:pStyle w:val="NoSpacing"/>
              <w:jc w:val="center"/>
              <w:rPr>
                <w:sz w:val="24"/>
                <w:szCs w:val="24"/>
                <w:lang w:val="sr-Cyrl-CS"/>
              </w:rPr>
            </w:pPr>
          </w:p>
        </w:tc>
        <w:tc>
          <w:tcPr>
            <w:tcW w:w="1212" w:type="dxa"/>
            <w:tcBorders>
              <w:top w:val="single" w:sz="2" w:space="0" w:color="auto"/>
              <w:left w:val="single" w:sz="2" w:space="0" w:color="auto"/>
              <w:bottom w:val="single" w:sz="2" w:space="0" w:color="auto"/>
              <w:right w:val="single" w:sz="2" w:space="0" w:color="auto"/>
            </w:tcBorders>
            <w:vAlign w:val="center"/>
          </w:tcPr>
          <w:p w14:paraId="3292BD00" w14:textId="77777777" w:rsidR="00155140" w:rsidRPr="00A22C38" w:rsidRDefault="00155140" w:rsidP="00C4148F">
            <w:pPr>
              <w:pStyle w:val="NoSpacing"/>
              <w:jc w:val="center"/>
              <w:rPr>
                <w:sz w:val="24"/>
                <w:szCs w:val="24"/>
                <w:lang w:val="sr-Cyrl-CS"/>
              </w:rPr>
            </w:pPr>
          </w:p>
        </w:tc>
        <w:tc>
          <w:tcPr>
            <w:tcW w:w="1511" w:type="dxa"/>
            <w:tcBorders>
              <w:top w:val="single" w:sz="2" w:space="0" w:color="auto"/>
              <w:left w:val="single" w:sz="2" w:space="0" w:color="auto"/>
              <w:bottom w:val="single" w:sz="2" w:space="0" w:color="auto"/>
              <w:right w:val="single" w:sz="12" w:space="0" w:color="auto"/>
            </w:tcBorders>
          </w:tcPr>
          <w:p w14:paraId="42696FCF" w14:textId="77777777" w:rsidR="00155140" w:rsidRPr="00A22C38" w:rsidRDefault="00155140" w:rsidP="00C4148F">
            <w:pPr>
              <w:pStyle w:val="NoSpacing"/>
              <w:jc w:val="center"/>
              <w:rPr>
                <w:sz w:val="24"/>
                <w:szCs w:val="24"/>
                <w:lang w:val="sr-Cyrl-CS"/>
              </w:rPr>
            </w:pPr>
          </w:p>
        </w:tc>
      </w:tr>
      <w:tr w:rsidR="00155140" w:rsidRPr="00A22C38" w14:paraId="4CBAFEE7" w14:textId="77777777" w:rsidTr="00155140">
        <w:tc>
          <w:tcPr>
            <w:tcW w:w="2754" w:type="dxa"/>
            <w:tcBorders>
              <w:top w:val="single" w:sz="2" w:space="0" w:color="auto"/>
              <w:left w:val="single" w:sz="12" w:space="0" w:color="auto"/>
              <w:bottom w:val="single" w:sz="2" w:space="0" w:color="auto"/>
              <w:right w:val="single" w:sz="2" w:space="0" w:color="auto"/>
            </w:tcBorders>
          </w:tcPr>
          <w:p w14:paraId="47D0F274" w14:textId="77777777" w:rsidR="00155140" w:rsidRPr="00A22C38" w:rsidRDefault="00155140" w:rsidP="00C4148F">
            <w:r w:rsidRPr="00A22C38">
              <w:t>RENAULT BERLINA COLOR EDITION 1.6 16V</w:t>
            </w:r>
          </w:p>
        </w:tc>
        <w:tc>
          <w:tcPr>
            <w:tcW w:w="573" w:type="dxa"/>
            <w:tcBorders>
              <w:top w:val="single" w:sz="2" w:space="0" w:color="auto"/>
              <w:left w:val="single" w:sz="2" w:space="0" w:color="auto"/>
              <w:bottom w:val="single" w:sz="2" w:space="0" w:color="auto"/>
              <w:right w:val="single" w:sz="2" w:space="0" w:color="auto"/>
            </w:tcBorders>
            <w:vAlign w:val="center"/>
          </w:tcPr>
          <w:p w14:paraId="35F22E4C" w14:textId="77777777" w:rsidR="00155140" w:rsidRPr="00A22C38" w:rsidRDefault="00155140" w:rsidP="00C4148F">
            <w:pPr>
              <w:pStyle w:val="NoSpacing"/>
              <w:jc w:val="center"/>
              <w:rPr>
                <w:sz w:val="24"/>
                <w:szCs w:val="24"/>
              </w:rPr>
            </w:pPr>
            <w:r w:rsidRPr="00A22C38">
              <w:rPr>
                <w:sz w:val="24"/>
                <w:szCs w:val="24"/>
              </w:rPr>
              <w:t>ком</w:t>
            </w:r>
          </w:p>
        </w:tc>
        <w:tc>
          <w:tcPr>
            <w:tcW w:w="1235" w:type="dxa"/>
            <w:tcBorders>
              <w:top w:val="single" w:sz="2" w:space="0" w:color="auto"/>
              <w:left w:val="single" w:sz="2" w:space="0" w:color="auto"/>
              <w:bottom w:val="single" w:sz="2" w:space="0" w:color="auto"/>
              <w:right w:val="single" w:sz="2" w:space="0" w:color="auto"/>
            </w:tcBorders>
            <w:vAlign w:val="center"/>
          </w:tcPr>
          <w:p w14:paraId="26E6F181" w14:textId="77777777" w:rsidR="00155140" w:rsidRPr="00A22C38" w:rsidRDefault="00155140" w:rsidP="00C4148F">
            <w:pPr>
              <w:pStyle w:val="NoSpacing"/>
              <w:jc w:val="center"/>
              <w:rPr>
                <w:sz w:val="24"/>
                <w:szCs w:val="24"/>
                <w:lang w:val="sr-Cyrl-RS"/>
              </w:rPr>
            </w:pPr>
            <w:r w:rsidRPr="00A22C38">
              <w:rPr>
                <w:sz w:val="24"/>
                <w:szCs w:val="24"/>
                <w:lang w:val="sr-Cyrl-RS"/>
              </w:rPr>
              <w:t>1</w:t>
            </w:r>
          </w:p>
        </w:tc>
        <w:tc>
          <w:tcPr>
            <w:tcW w:w="864" w:type="dxa"/>
            <w:tcBorders>
              <w:top w:val="single" w:sz="2" w:space="0" w:color="auto"/>
              <w:left w:val="single" w:sz="2" w:space="0" w:color="auto"/>
              <w:bottom w:val="single" w:sz="2" w:space="0" w:color="auto"/>
              <w:right w:val="single" w:sz="2" w:space="0" w:color="auto"/>
            </w:tcBorders>
            <w:vAlign w:val="center"/>
          </w:tcPr>
          <w:p w14:paraId="04CB97D1" w14:textId="77777777" w:rsidR="00155140" w:rsidRPr="00A22C38" w:rsidRDefault="00155140" w:rsidP="00C4148F">
            <w:pPr>
              <w:pStyle w:val="NoSpacing"/>
              <w:jc w:val="center"/>
              <w:rPr>
                <w:sz w:val="24"/>
                <w:szCs w:val="24"/>
                <w:lang w:val="sr-Cyrl-CS"/>
              </w:rPr>
            </w:pPr>
          </w:p>
        </w:tc>
        <w:tc>
          <w:tcPr>
            <w:tcW w:w="1774" w:type="dxa"/>
            <w:tcBorders>
              <w:top w:val="single" w:sz="2" w:space="0" w:color="auto"/>
              <w:left w:val="single" w:sz="2" w:space="0" w:color="auto"/>
              <w:bottom w:val="single" w:sz="2" w:space="0" w:color="auto"/>
              <w:right w:val="single" w:sz="2" w:space="0" w:color="auto"/>
            </w:tcBorders>
            <w:vAlign w:val="center"/>
          </w:tcPr>
          <w:p w14:paraId="118BD803" w14:textId="77777777" w:rsidR="00155140" w:rsidRPr="00A22C38" w:rsidRDefault="00155140" w:rsidP="00C4148F">
            <w:pPr>
              <w:pStyle w:val="NoSpacing"/>
              <w:jc w:val="center"/>
              <w:rPr>
                <w:sz w:val="24"/>
                <w:szCs w:val="24"/>
                <w:lang w:val="sr-Cyrl-CS"/>
              </w:rPr>
            </w:pPr>
          </w:p>
        </w:tc>
        <w:tc>
          <w:tcPr>
            <w:tcW w:w="1212" w:type="dxa"/>
            <w:tcBorders>
              <w:top w:val="single" w:sz="2" w:space="0" w:color="auto"/>
              <w:left w:val="single" w:sz="2" w:space="0" w:color="auto"/>
              <w:bottom w:val="single" w:sz="2" w:space="0" w:color="auto"/>
              <w:right w:val="single" w:sz="2" w:space="0" w:color="auto"/>
            </w:tcBorders>
            <w:vAlign w:val="center"/>
          </w:tcPr>
          <w:p w14:paraId="3CEAAF93" w14:textId="77777777" w:rsidR="00155140" w:rsidRPr="00A22C38" w:rsidRDefault="00155140" w:rsidP="00C4148F">
            <w:pPr>
              <w:pStyle w:val="NoSpacing"/>
              <w:jc w:val="center"/>
              <w:rPr>
                <w:sz w:val="24"/>
                <w:szCs w:val="24"/>
                <w:lang w:val="sr-Cyrl-CS"/>
              </w:rPr>
            </w:pPr>
          </w:p>
        </w:tc>
        <w:tc>
          <w:tcPr>
            <w:tcW w:w="1511" w:type="dxa"/>
            <w:tcBorders>
              <w:top w:val="single" w:sz="2" w:space="0" w:color="auto"/>
              <w:left w:val="single" w:sz="2" w:space="0" w:color="auto"/>
              <w:bottom w:val="single" w:sz="2" w:space="0" w:color="auto"/>
              <w:right w:val="single" w:sz="12" w:space="0" w:color="auto"/>
            </w:tcBorders>
          </w:tcPr>
          <w:p w14:paraId="125E74FE" w14:textId="77777777" w:rsidR="00155140" w:rsidRPr="00A22C38" w:rsidRDefault="00155140" w:rsidP="00C4148F">
            <w:pPr>
              <w:pStyle w:val="NoSpacing"/>
              <w:jc w:val="center"/>
              <w:rPr>
                <w:sz w:val="24"/>
                <w:szCs w:val="24"/>
                <w:lang w:val="sr-Cyrl-CS"/>
              </w:rPr>
            </w:pPr>
          </w:p>
        </w:tc>
      </w:tr>
      <w:tr w:rsidR="00155140" w:rsidRPr="00A22C38" w14:paraId="1D01E3C8" w14:textId="77777777" w:rsidTr="00155140">
        <w:tc>
          <w:tcPr>
            <w:tcW w:w="2754" w:type="dxa"/>
            <w:tcBorders>
              <w:top w:val="single" w:sz="2" w:space="0" w:color="auto"/>
              <w:left w:val="single" w:sz="12" w:space="0" w:color="auto"/>
              <w:bottom w:val="single" w:sz="2" w:space="0" w:color="auto"/>
              <w:right w:val="single" w:sz="2" w:space="0" w:color="auto"/>
            </w:tcBorders>
          </w:tcPr>
          <w:p w14:paraId="3CD1BA76" w14:textId="77777777" w:rsidR="00155140" w:rsidRPr="00A22C38" w:rsidRDefault="00155140" w:rsidP="00C4148F">
            <w:r w:rsidRPr="00A22C38">
              <w:t>RENAULT MEGANE GENERETION 1.6 16V</w:t>
            </w:r>
          </w:p>
        </w:tc>
        <w:tc>
          <w:tcPr>
            <w:tcW w:w="573" w:type="dxa"/>
            <w:tcBorders>
              <w:top w:val="single" w:sz="2" w:space="0" w:color="auto"/>
              <w:left w:val="single" w:sz="2" w:space="0" w:color="auto"/>
              <w:bottom w:val="single" w:sz="2" w:space="0" w:color="auto"/>
              <w:right w:val="single" w:sz="2" w:space="0" w:color="auto"/>
            </w:tcBorders>
            <w:vAlign w:val="center"/>
          </w:tcPr>
          <w:p w14:paraId="54EB12D6" w14:textId="77777777" w:rsidR="00155140" w:rsidRPr="00A22C38" w:rsidRDefault="00155140" w:rsidP="00C4148F">
            <w:pPr>
              <w:pStyle w:val="NoSpacing"/>
              <w:jc w:val="center"/>
              <w:rPr>
                <w:sz w:val="24"/>
                <w:szCs w:val="24"/>
              </w:rPr>
            </w:pPr>
            <w:r w:rsidRPr="00A22C38">
              <w:rPr>
                <w:sz w:val="24"/>
                <w:szCs w:val="24"/>
              </w:rPr>
              <w:t>ком</w:t>
            </w:r>
          </w:p>
        </w:tc>
        <w:tc>
          <w:tcPr>
            <w:tcW w:w="1235" w:type="dxa"/>
            <w:tcBorders>
              <w:top w:val="single" w:sz="2" w:space="0" w:color="auto"/>
              <w:left w:val="single" w:sz="2" w:space="0" w:color="auto"/>
              <w:bottom w:val="single" w:sz="2" w:space="0" w:color="auto"/>
              <w:right w:val="single" w:sz="2" w:space="0" w:color="auto"/>
            </w:tcBorders>
            <w:vAlign w:val="center"/>
          </w:tcPr>
          <w:p w14:paraId="593E9101" w14:textId="77777777" w:rsidR="00155140" w:rsidRPr="00A22C38" w:rsidRDefault="00155140" w:rsidP="00C4148F">
            <w:pPr>
              <w:pStyle w:val="NoSpacing"/>
              <w:jc w:val="center"/>
              <w:rPr>
                <w:sz w:val="24"/>
                <w:szCs w:val="24"/>
                <w:lang w:val="sr-Cyrl-RS"/>
              </w:rPr>
            </w:pPr>
            <w:r w:rsidRPr="00A22C38">
              <w:rPr>
                <w:sz w:val="24"/>
                <w:szCs w:val="24"/>
                <w:lang w:val="sr-Cyrl-RS"/>
              </w:rPr>
              <w:t>1</w:t>
            </w:r>
          </w:p>
        </w:tc>
        <w:tc>
          <w:tcPr>
            <w:tcW w:w="864" w:type="dxa"/>
            <w:tcBorders>
              <w:top w:val="single" w:sz="2" w:space="0" w:color="auto"/>
              <w:left w:val="single" w:sz="2" w:space="0" w:color="auto"/>
              <w:bottom w:val="single" w:sz="2" w:space="0" w:color="auto"/>
              <w:right w:val="single" w:sz="2" w:space="0" w:color="auto"/>
            </w:tcBorders>
            <w:vAlign w:val="center"/>
          </w:tcPr>
          <w:p w14:paraId="504DB778" w14:textId="77777777" w:rsidR="00155140" w:rsidRPr="00A22C38" w:rsidRDefault="00155140" w:rsidP="00C4148F">
            <w:pPr>
              <w:pStyle w:val="NoSpacing"/>
              <w:jc w:val="center"/>
              <w:rPr>
                <w:sz w:val="24"/>
                <w:szCs w:val="24"/>
                <w:lang w:val="sr-Cyrl-CS"/>
              </w:rPr>
            </w:pPr>
          </w:p>
        </w:tc>
        <w:tc>
          <w:tcPr>
            <w:tcW w:w="1774" w:type="dxa"/>
            <w:tcBorders>
              <w:top w:val="single" w:sz="2" w:space="0" w:color="auto"/>
              <w:left w:val="single" w:sz="2" w:space="0" w:color="auto"/>
              <w:bottom w:val="single" w:sz="2" w:space="0" w:color="auto"/>
              <w:right w:val="single" w:sz="2" w:space="0" w:color="auto"/>
            </w:tcBorders>
            <w:vAlign w:val="center"/>
          </w:tcPr>
          <w:p w14:paraId="508443D8" w14:textId="77777777" w:rsidR="00155140" w:rsidRPr="00A22C38" w:rsidRDefault="00155140" w:rsidP="00C4148F">
            <w:pPr>
              <w:pStyle w:val="NoSpacing"/>
              <w:jc w:val="center"/>
              <w:rPr>
                <w:sz w:val="24"/>
                <w:szCs w:val="24"/>
                <w:lang w:val="sr-Cyrl-CS"/>
              </w:rPr>
            </w:pPr>
          </w:p>
        </w:tc>
        <w:tc>
          <w:tcPr>
            <w:tcW w:w="1212" w:type="dxa"/>
            <w:tcBorders>
              <w:top w:val="single" w:sz="2" w:space="0" w:color="auto"/>
              <w:left w:val="single" w:sz="2" w:space="0" w:color="auto"/>
              <w:bottom w:val="single" w:sz="2" w:space="0" w:color="auto"/>
              <w:right w:val="single" w:sz="2" w:space="0" w:color="auto"/>
            </w:tcBorders>
            <w:vAlign w:val="center"/>
          </w:tcPr>
          <w:p w14:paraId="7D2B99B8" w14:textId="77777777" w:rsidR="00155140" w:rsidRPr="00A22C38" w:rsidRDefault="00155140" w:rsidP="00C4148F">
            <w:pPr>
              <w:pStyle w:val="NoSpacing"/>
              <w:jc w:val="center"/>
              <w:rPr>
                <w:sz w:val="24"/>
                <w:szCs w:val="24"/>
                <w:lang w:val="sr-Cyrl-CS"/>
              </w:rPr>
            </w:pPr>
          </w:p>
        </w:tc>
        <w:tc>
          <w:tcPr>
            <w:tcW w:w="1511" w:type="dxa"/>
            <w:tcBorders>
              <w:top w:val="single" w:sz="2" w:space="0" w:color="auto"/>
              <w:left w:val="single" w:sz="2" w:space="0" w:color="auto"/>
              <w:bottom w:val="single" w:sz="2" w:space="0" w:color="auto"/>
              <w:right w:val="single" w:sz="12" w:space="0" w:color="auto"/>
            </w:tcBorders>
          </w:tcPr>
          <w:p w14:paraId="0CB52966" w14:textId="77777777" w:rsidR="00155140" w:rsidRPr="00A22C38" w:rsidRDefault="00155140" w:rsidP="00C4148F">
            <w:pPr>
              <w:pStyle w:val="NoSpacing"/>
              <w:jc w:val="center"/>
              <w:rPr>
                <w:sz w:val="24"/>
                <w:szCs w:val="24"/>
                <w:lang w:val="sr-Cyrl-CS"/>
              </w:rPr>
            </w:pPr>
          </w:p>
        </w:tc>
      </w:tr>
      <w:tr w:rsidR="00155140" w:rsidRPr="00A22C38" w14:paraId="46158BCC" w14:textId="77777777" w:rsidTr="00155140">
        <w:tc>
          <w:tcPr>
            <w:tcW w:w="2754" w:type="dxa"/>
            <w:tcBorders>
              <w:top w:val="single" w:sz="2" w:space="0" w:color="auto"/>
              <w:left w:val="single" w:sz="12" w:space="0" w:color="auto"/>
              <w:bottom w:val="single" w:sz="2" w:space="0" w:color="auto"/>
              <w:right w:val="single" w:sz="2" w:space="0" w:color="auto"/>
            </w:tcBorders>
          </w:tcPr>
          <w:p w14:paraId="6C8C2C32" w14:textId="77777777" w:rsidR="00155140" w:rsidRPr="00A22C38" w:rsidRDefault="00155140" w:rsidP="00C4148F">
            <w:r w:rsidRPr="00A22C38">
              <w:t>DACIA SANDERO STEPWAY 1.6 MPI</w:t>
            </w:r>
          </w:p>
        </w:tc>
        <w:tc>
          <w:tcPr>
            <w:tcW w:w="573" w:type="dxa"/>
            <w:tcBorders>
              <w:top w:val="single" w:sz="2" w:space="0" w:color="auto"/>
              <w:left w:val="single" w:sz="2" w:space="0" w:color="auto"/>
              <w:bottom w:val="single" w:sz="2" w:space="0" w:color="auto"/>
              <w:right w:val="single" w:sz="2" w:space="0" w:color="auto"/>
            </w:tcBorders>
            <w:vAlign w:val="center"/>
          </w:tcPr>
          <w:p w14:paraId="58887160" w14:textId="77777777" w:rsidR="00155140" w:rsidRPr="00A22C38" w:rsidRDefault="00155140" w:rsidP="00C4148F">
            <w:pPr>
              <w:pStyle w:val="NoSpacing"/>
              <w:jc w:val="center"/>
              <w:rPr>
                <w:sz w:val="24"/>
                <w:szCs w:val="24"/>
              </w:rPr>
            </w:pPr>
            <w:r w:rsidRPr="00A22C38">
              <w:rPr>
                <w:sz w:val="24"/>
                <w:szCs w:val="24"/>
              </w:rPr>
              <w:t>ком</w:t>
            </w:r>
          </w:p>
        </w:tc>
        <w:tc>
          <w:tcPr>
            <w:tcW w:w="1235" w:type="dxa"/>
            <w:tcBorders>
              <w:top w:val="single" w:sz="2" w:space="0" w:color="auto"/>
              <w:left w:val="single" w:sz="2" w:space="0" w:color="auto"/>
              <w:bottom w:val="single" w:sz="2" w:space="0" w:color="auto"/>
              <w:right w:val="single" w:sz="2" w:space="0" w:color="auto"/>
            </w:tcBorders>
            <w:vAlign w:val="center"/>
          </w:tcPr>
          <w:p w14:paraId="0572496B" w14:textId="77777777" w:rsidR="00155140" w:rsidRPr="00A22C38" w:rsidRDefault="00155140" w:rsidP="00C4148F">
            <w:pPr>
              <w:pStyle w:val="NoSpacing"/>
              <w:jc w:val="center"/>
              <w:rPr>
                <w:sz w:val="24"/>
                <w:szCs w:val="24"/>
                <w:lang w:val="sr-Cyrl-RS"/>
              </w:rPr>
            </w:pPr>
            <w:r w:rsidRPr="00A22C38">
              <w:rPr>
                <w:sz w:val="24"/>
                <w:szCs w:val="24"/>
                <w:lang w:val="sr-Cyrl-RS"/>
              </w:rPr>
              <w:t>1</w:t>
            </w:r>
          </w:p>
        </w:tc>
        <w:tc>
          <w:tcPr>
            <w:tcW w:w="864" w:type="dxa"/>
            <w:tcBorders>
              <w:top w:val="single" w:sz="2" w:space="0" w:color="auto"/>
              <w:left w:val="single" w:sz="2" w:space="0" w:color="auto"/>
              <w:bottom w:val="single" w:sz="2" w:space="0" w:color="auto"/>
              <w:right w:val="single" w:sz="2" w:space="0" w:color="auto"/>
            </w:tcBorders>
            <w:vAlign w:val="center"/>
          </w:tcPr>
          <w:p w14:paraId="0C7743AC" w14:textId="77777777" w:rsidR="00155140" w:rsidRPr="00A22C38" w:rsidRDefault="00155140" w:rsidP="00C4148F">
            <w:pPr>
              <w:pStyle w:val="NoSpacing"/>
              <w:jc w:val="center"/>
              <w:rPr>
                <w:sz w:val="24"/>
                <w:szCs w:val="24"/>
                <w:lang w:val="sr-Cyrl-CS"/>
              </w:rPr>
            </w:pPr>
          </w:p>
        </w:tc>
        <w:tc>
          <w:tcPr>
            <w:tcW w:w="1774" w:type="dxa"/>
            <w:tcBorders>
              <w:top w:val="single" w:sz="2" w:space="0" w:color="auto"/>
              <w:left w:val="single" w:sz="2" w:space="0" w:color="auto"/>
              <w:bottom w:val="single" w:sz="2" w:space="0" w:color="auto"/>
              <w:right w:val="single" w:sz="2" w:space="0" w:color="auto"/>
            </w:tcBorders>
            <w:vAlign w:val="center"/>
          </w:tcPr>
          <w:p w14:paraId="566BE0FE" w14:textId="77777777" w:rsidR="00155140" w:rsidRPr="00A22C38" w:rsidRDefault="00155140" w:rsidP="00C4148F">
            <w:pPr>
              <w:pStyle w:val="NoSpacing"/>
              <w:jc w:val="center"/>
              <w:rPr>
                <w:sz w:val="24"/>
                <w:szCs w:val="24"/>
                <w:lang w:val="sr-Cyrl-CS"/>
              </w:rPr>
            </w:pPr>
          </w:p>
        </w:tc>
        <w:tc>
          <w:tcPr>
            <w:tcW w:w="1212" w:type="dxa"/>
            <w:tcBorders>
              <w:top w:val="single" w:sz="2" w:space="0" w:color="auto"/>
              <w:left w:val="single" w:sz="2" w:space="0" w:color="auto"/>
              <w:bottom w:val="single" w:sz="2" w:space="0" w:color="auto"/>
              <w:right w:val="single" w:sz="2" w:space="0" w:color="auto"/>
            </w:tcBorders>
            <w:vAlign w:val="center"/>
          </w:tcPr>
          <w:p w14:paraId="03A3635E" w14:textId="77777777" w:rsidR="00155140" w:rsidRPr="00A22C38" w:rsidRDefault="00155140" w:rsidP="00C4148F">
            <w:pPr>
              <w:pStyle w:val="NoSpacing"/>
              <w:jc w:val="center"/>
              <w:rPr>
                <w:sz w:val="24"/>
                <w:szCs w:val="24"/>
                <w:lang w:val="sr-Cyrl-CS"/>
              </w:rPr>
            </w:pPr>
          </w:p>
        </w:tc>
        <w:tc>
          <w:tcPr>
            <w:tcW w:w="1511" w:type="dxa"/>
            <w:tcBorders>
              <w:top w:val="single" w:sz="2" w:space="0" w:color="auto"/>
              <w:left w:val="single" w:sz="2" w:space="0" w:color="auto"/>
              <w:bottom w:val="single" w:sz="2" w:space="0" w:color="auto"/>
              <w:right w:val="single" w:sz="12" w:space="0" w:color="auto"/>
            </w:tcBorders>
          </w:tcPr>
          <w:p w14:paraId="2E27C0A0" w14:textId="77777777" w:rsidR="00155140" w:rsidRPr="00A22C38" w:rsidRDefault="00155140" w:rsidP="00C4148F">
            <w:pPr>
              <w:pStyle w:val="NoSpacing"/>
              <w:jc w:val="center"/>
              <w:rPr>
                <w:sz w:val="24"/>
                <w:szCs w:val="24"/>
                <w:lang w:val="sr-Cyrl-CS"/>
              </w:rPr>
            </w:pPr>
          </w:p>
        </w:tc>
      </w:tr>
      <w:tr w:rsidR="00155140" w:rsidRPr="00A22C38" w14:paraId="30C662CD" w14:textId="77777777" w:rsidTr="00155140">
        <w:tc>
          <w:tcPr>
            <w:tcW w:w="2754" w:type="dxa"/>
            <w:tcBorders>
              <w:top w:val="single" w:sz="2" w:space="0" w:color="auto"/>
              <w:left w:val="single" w:sz="12" w:space="0" w:color="auto"/>
              <w:bottom w:val="single" w:sz="2" w:space="0" w:color="auto"/>
              <w:right w:val="single" w:sz="2" w:space="0" w:color="auto"/>
            </w:tcBorders>
          </w:tcPr>
          <w:p w14:paraId="43A0EA80" w14:textId="77777777" w:rsidR="00155140" w:rsidRPr="00A22C38" w:rsidRDefault="00155140" w:rsidP="00C4148F">
            <w:r w:rsidRPr="00A22C38">
              <w:t>DACIA STEPWAY 1.6 MPI</w:t>
            </w:r>
          </w:p>
        </w:tc>
        <w:tc>
          <w:tcPr>
            <w:tcW w:w="573" w:type="dxa"/>
            <w:tcBorders>
              <w:top w:val="single" w:sz="2" w:space="0" w:color="auto"/>
              <w:left w:val="single" w:sz="2" w:space="0" w:color="auto"/>
              <w:bottom w:val="single" w:sz="2" w:space="0" w:color="auto"/>
              <w:right w:val="single" w:sz="2" w:space="0" w:color="auto"/>
            </w:tcBorders>
            <w:vAlign w:val="center"/>
          </w:tcPr>
          <w:p w14:paraId="0F50FEBA" w14:textId="77777777" w:rsidR="00155140" w:rsidRPr="00A22C38" w:rsidRDefault="00155140" w:rsidP="00C4148F">
            <w:pPr>
              <w:pStyle w:val="NoSpacing"/>
              <w:jc w:val="center"/>
              <w:rPr>
                <w:sz w:val="24"/>
                <w:szCs w:val="24"/>
              </w:rPr>
            </w:pPr>
            <w:r w:rsidRPr="00A22C38">
              <w:rPr>
                <w:sz w:val="24"/>
                <w:szCs w:val="24"/>
              </w:rPr>
              <w:t>ком</w:t>
            </w:r>
          </w:p>
        </w:tc>
        <w:tc>
          <w:tcPr>
            <w:tcW w:w="1235" w:type="dxa"/>
            <w:tcBorders>
              <w:top w:val="single" w:sz="2" w:space="0" w:color="auto"/>
              <w:left w:val="single" w:sz="2" w:space="0" w:color="auto"/>
              <w:bottom w:val="single" w:sz="2" w:space="0" w:color="auto"/>
              <w:right w:val="single" w:sz="2" w:space="0" w:color="auto"/>
            </w:tcBorders>
            <w:vAlign w:val="center"/>
          </w:tcPr>
          <w:p w14:paraId="3148F153" w14:textId="77777777" w:rsidR="00155140" w:rsidRPr="00A22C38" w:rsidRDefault="00155140" w:rsidP="00C4148F">
            <w:pPr>
              <w:pStyle w:val="NoSpacing"/>
              <w:jc w:val="center"/>
              <w:rPr>
                <w:sz w:val="24"/>
                <w:szCs w:val="24"/>
                <w:lang w:val="sr-Cyrl-RS"/>
              </w:rPr>
            </w:pPr>
            <w:r w:rsidRPr="00A22C38">
              <w:rPr>
                <w:sz w:val="24"/>
                <w:szCs w:val="24"/>
                <w:lang w:val="sr-Cyrl-RS"/>
              </w:rPr>
              <w:t>1</w:t>
            </w:r>
          </w:p>
        </w:tc>
        <w:tc>
          <w:tcPr>
            <w:tcW w:w="864" w:type="dxa"/>
            <w:tcBorders>
              <w:top w:val="single" w:sz="2" w:space="0" w:color="auto"/>
              <w:left w:val="single" w:sz="2" w:space="0" w:color="auto"/>
              <w:bottom w:val="single" w:sz="2" w:space="0" w:color="auto"/>
              <w:right w:val="single" w:sz="2" w:space="0" w:color="auto"/>
            </w:tcBorders>
            <w:vAlign w:val="center"/>
          </w:tcPr>
          <w:p w14:paraId="565EC921" w14:textId="77777777" w:rsidR="00155140" w:rsidRPr="00A22C38" w:rsidRDefault="00155140" w:rsidP="00C4148F">
            <w:pPr>
              <w:pStyle w:val="NoSpacing"/>
              <w:jc w:val="center"/>
              <w:rPr>
                <w:sz w:val="24"/>
                <w:szCs w:val="24"/>
                <w:lang w:val="sr-Cyrl-CS"/>
              </w:rPr>
            </w:pPr>
          </w:p>
        </w:tc>
        <w:tc>
          <w:tcPr>
            <w:tcW w:w="1774" w:type="dxa"/>
            <w:tcBorders>
              <w:top w:val="single" w:sz="2" w:space="0" w:color="auto"/>
              <w:left w:val="single" w:sz="2" w:space="0" w:color="auto"/>
              <w:bottom w:val="single" w:sz="2" w:space="0" w:color="auto"/>
              <w:right w:val="single" w:sz="2" w:space="0" w:color="auto"/>
            </w:tcBorders>
            <w:vAlign w:val="center"/>
          </w:tcPr>
          <w:p w14:paraId="0D56D7E0" w14:textId="77777777" w:rsidR="00155140" w:rsidRPr="00A22C38" w:rsidRDefault="00155140" w:rsidP="00C4148F">
            <w:pPr>
              <w:pStyle w:val="NoSpacing"/>
              <w:jc w:val="center"/>
              <w:rPr>
                <w:sz w:val="24"/>
                <w:szCs w:val="24"/>
                <w:lang w:val="sr-Cyrl-CS"/>
              </w:rPr>
            </w:pPr>
          </w:p>
        </w:tc>
        <w:tc>
          <w:tcPr>
            <w:tcW w:w="1212" w:type="dxa"/>
            <w:tcBorders>
              <w:top w:val="single" w:sz="2" w:space="0" w:color="auto"/>
              <w:left w:val="single" w:sz="2" w:space="0" w:color="auto"/>
              <w:bottom w:val="single" w:sz="2" w:space="0" w:color="auto"/>
              <w:right w:val="single" w:sz="2" w:space="0" w:color="auto"/>
            </w:tcBorders>
            <w:vAlign w:val="center"/>
          </w:tcPr>
          <w:p w14:paraId="57A45A88" w14:textId="77777777" w:rsidR="00155140" w:rsidRPr="00A22C38" w:rsidRDefault="00155140" w:rsidP="00C4148F">
            <w:pPr>
              <w:pStyle w:val="NoSpacing"/>
              <w:jc w:val="center"/>
              <w:rPr>
                <w:sz w:val="24"/>
                <w:szCs w:val="24"/>
                <w:lang w:val="sr-Cyrl-CS"/>
              </w:rPr>
            </w:pPr>
          </w:p>
        </w:tc>
        <w:tc>
          <w:tcPr>
            <w:tcW w:w="1511" w:type="dxa"/>
            <w:tcBorders>
              <w:top w:val="single" w:sz="2" w:space="0" w:color="auto"/>
              <w:left w:val="single" w:sz="2" w:space="0" w:color="auto"/>
              <w:bottom w:val="single" w:sz="2" w:space="0" w:color="auto"/>
              <w:right w:val="single" w:sz="12" w:space="0" w:color="auto"/>
            </w:tcBorders>
          </w:tcPr>
          <w:p w14:paraId="5731E90C" w14:textId="77777777" w:rsidR="00155140" w:rsidRPr="00A22C38" w:rsidRDefault="00155140" w:rsidP="00C4148F">
            <w:pPr>
              <w:pStyle w:val="NoSpacing"/>
              <w:jc w:val="center"/>
              <w:rPr>
                <w:sz w:val="24"/>
                <w:szCs w:val="24"/>
                <w:lang w:val="sr-Cyrl-CS"/>
              </w:rPr>
            </w:pPr>
          </w:p>
        </w:tc>
      </w:tr>
      <w:tr w:rsidR="00155140" w:rsidRPr="00A22C38" w14:paraId="2A423992" w14:textId="77777777" w:rsidTr="00155140">
        <w:tc>
          <w:tcPr>
            <w:tcW w:w="7200" w:type="dxa"/>
            <w:gridSpan w:val="5"/>
            <w:tcBorders>
              <w:top w:val="single" w:sz="2" w:space="0" w:color="auto"/>
              <w:left w:val="single" w:sz="12" w:space="0" w:color="auto"/>
              <w:bottom w:val="single" w:sz="12" w:space="0" w:color="auto"/>
              <w:right w:val="single" w:sz="2" w:space="0" w:color="auto"/>
            </w:tcBorders>
          </w:tcPr>
          <w:p w14:paraId="45C92C76" w14:textId="48A62E68" w:rsidR="00155140" w:rsidRPr="00A22C38" w:rsidRDefault="00155140" w:rsidP="008D1A63">
            <w:pPr>
              <w:pStyle w:val="NoSpacing"/>
              <w:jc w:val="right"/>
              <w:rPr>
                <w:sz w:val="24"/>
                <w:szCs w:val="24"/>
                <w:lang w:val="sr-Cyrl-CS"/>
              </w:rPr>
            </w:pPr>
            <w:r w:rsidRPr="00A22C38">
              <w:rPr>
                <w:b/>
                <w:sz w:val="24"/>
                <w:szCs w:val="24"/>
                <w:lang w:val="sr-Cyrl-CS"/>
              </w:rPr>
              <w:t xml:space="preserve"> </w:t>
            </w:r>
            <w:r w:rsidR="008D1A63" w:rsidRPr="00A22C38">
              <w:rPr>
                <w:b/>
                <w:sz w:val="24"/>
                <w:szCs w:val="24"/>
                <w:lang w:val="sr-Latn-CS"/>
              </w:rPr>
              <w:t xml:space="preserve"> </w:t>
            </w:r>
            <w:r w:rsidRPr="00A22C38">
              <w:rPr>
                <w:b/>
                <w:sz w:val="24"/>
                <w:szCs w:val="24"/>
                <w:lang w:val="sr-Cyrl-CS"/>
              </w:rPr>
              <w:t xml:space="preserve">                                                                    </w:t>
            </w:r>
            <w:r w:rsidR="008D1A63" w:rsidRPr="00A22C38">
              <w:rPr>
                <w:b/>
                <w:sz w:val="24"/>
                <w:szCs w:val="24"/>
                <w:lang w:val="sr-Cyrl-CS"/>
              </w:rPr>
              <w:t xml:space="preserve">                              </w:t>
            </w:r>
            <w:r w:rsidR="008D1A63" w:rsidRPr="00A22C38">
              <w:rPr>
                <w:b/>
                <w:sz w:val="24"/>
                <w:szCs w:val="24"/>
                <w:lang w:val="sr-Latn-CS"/>
              </w:rPr>
              <w:t xml:space="preserve">          </w:t>
            </w:r>
            <w:r w:rsidR="008D1A63" w:rsidRPr="00A22C38">
              <w:rPr>
                <w:b/>
                <w:sz w:val="24"/>
                <w:szCs w:val="24"/>
                <w:lang w:val="sr-Cyrl-CS"/>
              </w:rPr>
              <w:t xml:space="preserve">УКУПНО </w:t>
            </w:r>
            <w:r w:rsidR="008D1A63" w:rsidRPr="00A22C38">
              <w:rPr>
                <w:b/>
                <w:sz w:val="24"/>
                <w:szCs w:val="24"/>
                <w:lang w:val="sr-Cyrl-RS"/>
              </w:rPr>
              <w:t>1</w:t>
            </w:r>
            <w:r w:rsidR="008D1A63" w:rsidRPr="00A22C38">
              <w:rPr>
                <w:b/>
                <w:sz w:val="24"/>
                <w:szCs w:val="24"/>
                <w:lang w:val="sr-Cyrl-CS"/>
              </w:rPr>
              <w:t>:</w:t>
            </w:r>
            <w:r w:rsidR="008D1A63" w:rsidRPr="00A22C38">
              <w:rPr>
                <w:b/>
                <w:sz w:val="24"/>
                <w:szCs w:val="24"/>
                <w:lang w:val="sr-Latn-CS"/>
              </w:rPr>
              <w:t xml:space="preserve">       </w:t>
            </w:r>
          </w:p>
        </w:tc>
        <w:tc>
          <w:tcPr>
            <w:tcW w:w="1212" w:type="dxa"/>
            <w:tcBorders>
              <w:top w:val="single" w:sz="2" w:space="0" w:color="auto"/>
              <w:left w:val="single" w:sz="2" w:space="0" w:color="auto"/>
              <w:bottom w:val="single" w:sz="12" w:space="0" w:color="auto"/>
              <w:right w:val="single" w:sz="2" w:space="0" w:color="auto"/>
            </w:tcBorders>
            <w:vAlign w:val="center"/>
          </w:tcPr>
          <w:p w14:paraId="51BB8A7A" w14:textId="77777777" w:rsidR="00155140" w:rsidRPr="00A22C38" w:rsidRDefault="00155140" w:rsidP="00C4148F">
            <w:pPr>
              <w:pStyle w:val="NoSpacing"/>
              <w:jc w:val="center"/>
              <w:rPr>
                <w:sz w:val="24"/>
                <w:szCs w:val="24"/>
                <w:lang w:val="sr-Cyrl-CS"/>
              </w:rPr>
            </w:pPr>
          </w:p>
        </w:tc>
        <w:tc>
          <w:tcPr>
            <w:tcW w:w="1511" w:type="dxa"/>
            <w:tcBorders>
              <w:top w:val="single" w:sz="2" w:space="0" w:color="auto"/>
              <w:left w:val="single" w:sz="2" w:space="0" w:color="auto"/>
              <w:bottom w:val="single" w:sz="12" w:space="0" w:color="auto"/>
              <w:right w:val="single" w:sz="12" w:space="0" w:color="auto"/>
            </w:tcBorders>
          </w:tcPr>
          <w:p w14:paraId="22BC3B78" w14:textId="77777777" w:rsidR="00155140" w:rsidRPr="00A22C38" w:rsidRDefault="00155140" w:rsidP="00C4148F">
            <w:pPr>
              <w:pStyle w:val="NoSpacing"/>
              <w:jc w:val="center"/>
              <w:rPr>
                <w:sz w:val="24"/>
                <w:szCs w:val="24"/>
                <w:lang w:val="sr-Cyrl-CS"/>
              </w:rPr>
            </w:pPr>
          </w:p>
        </w:tc>
      </w:tr>
      <w:tr w:rsidR="00155140" w:rsidRPr="00A22C38" w14:paraId="345140E2" w14:textId="77777777" w:rsidTr="00155140">
        <w:tc>
          <w:tcPr>
            <w:tcW w:w="9923" w:type="dxa"/>
            <w:gridSpan w:val="7"/>
            <w:tcBorders>
              <w:top w:val="single" w:sz="12" w:space="0" w:color="auto"/>
              <w:left w:val="single" w:sz="12" w:space="0" w:color="auto"/>
              <w:bottom w:val="dotted" w:sz="4" w:space="0" w:color="auto"/>
              <w:right w:val="single" w:sz="12" w:space="0" w:color="auto"/>
            </w:tcBorders>
          </w:tcPr>
          <w:p w14:paraId="49A75ABF" w14:textId="77777777" w:rsidR="00155140" w:rsidRPr="00A22C38" w:rsidRDefault="00155140" w:rsidP="00C4148F">
            <w:pPr>
              <w:pStyle w:val="NoSpacing"/>
              <w:rPr>
                <w:sz w:val="24"/>
                <w:szCs w:val="24"/>
              </w:rPr>
            </w:pPr>
            <w:r w:rsidRPr="00A22C38">
              <w:rPr>
                <w:b/>
                <w:sz w:val="24"/>
                <w:szCs w:val="24"/>
                <w:lang w:val="sr-Cyrl-RS"/>
              </w:rPr>
              <w:t>2</w:t>
            </w:r>
            <w:r w:rsidRPr="00A22C38">
              <w:rPr>
                <w:b/>
                <w:sz w:val="24"/>
                <w:szCs w:val="24"/>
              </w:rPr>
              <w:t>.</w:t>
            </w:r>
            <w:r w:rsidRPr="00A22C38">
              <w:rPr>
                <w:b/>
                <w:sz w:val="24"/>
                <w:szCs w:val="24"/>
                <w:lang w:val="sr-Cyrl-RS"/>
              </w:rPr>
              <w:t xml:space="preserve"> </w:t>
            </w:r>
            <w:r w:rsidRPr="00A22C38">
              <w:rPr>
                <w:b/>
                <w:sz w:val="24"/>
                <w:szCs w:val="24"/>
              </w:rPr>
              <w:t>ЗАМЕНА АКУМУЛАТОРА (уписати цену за замену једног акумулатора)</w:t>
            </w:r>
          </w:p>
        </w:tc>
      </w:tr>
      <w:tr w:rsidR="00155140" w:rsidRPr="00A22C38" w14:paraId="4DDFB95D" w14:textId="77777777" w:rsidTr="00155140">
        <w:tc>
          <w:tcPr>
            <w:tcW w:w="2754" w:type="dxa"/>
            <w:tcBorders>
              <w:top w:val="dotted" w:sz="4" w:space="0" w:color="auto"/>
              <w:left w:val="single" w:sz="12" w:space="0" w:color="auto"/>
              <w:bottom w:val="dotted" w:sz="4" w:space="0" w:color="auto"/>
            </w:tcBorders>
          </w:tcPr>
          <w:p w14:paraId="2C32DC5E" w14:textId="77777777" w:rsidR="00155140" w:rsidRPr="00A22C38" w:rsidRDefault="00155140" w:rsidP="00C4148F">
            <w:r w:rsidRPr="00A22C38">
              <w:t>RENAULT LAGUNA 2.0 DCI BERLINE PH2</w:t>
            </w:r>
          </w:p>
        </w:tc>
        <w:tc>
          <w:tcPr>
            <w:tcW w:w="573" w:type="dxa"/>
            <w:tcBorders>
              <w:top w:val="dotted" w:sz="4" w:space="0" w:color="auto"/>
              <w:bottom w:val="dotted" w:sz="4" w:space="0" w:color="auto"/>
            </w:tcBorders>
            <w:vAlign w:val="center"/>
          </w:tcPr>
          <w:p w14:paraId="363CD9D1" w14:textId="77777777" w:rsidR="00155140" w:rsidRPr="00A22C38" w:rsidRDefault="00155140" w:rsidP="00C4148F">
            <w:pPr>
              <w:pStyle w:val="NoSpacing"/>
              <w:jc w:val="center"/>
              <w:rPr>
                <w:sz w:val="24"/>
                <w:szCs w:val="24"/>
              </w:rPr>
            </w:pPr>
            <w:r w:rsidRPr="00A22C38">
              <w:rPr>
                <w:sz w:val="24"/>
                <w:szCs w:val="24"/>
              </w:rPr>
              <w:t>ком</w:t>
            </w:r>
          </w:p>
        </w:tc>
        <w:tc>
          <w:tcPr>
            <w:tcW w:w="1235" w:type="dxa"/>
            <w:tcBorders>
              <w:top w:val="dotted" w:sz="4" w:space="0" w:color="auto"/>
              <w:bottom w:val="dotted" w:sz="4" w:space="0" w:color="auto"/>
            </w:tcBorders>
            <w:vAlign w:val="center"/>
          </w:tcPr>
          <w:p w14:paraId="577CEE55" w14:textId="77777777" w:rsidR="00155140" w:rsidRPr="00A22C38" w:rsidRDefault="00155140" w:rsidP="00C4148F">
            <w:pPr>
              <w:pStyle w:val="NoSpacing"/>
              <w:jc w:val="center"/>
              <w:rPr>
                <w:sz w:val="24"/>
                <w:szCs w:val="24"/>
                <w:lang w:val="sr-Cyrl-RS"/>
              </w:rPr>
            </w:pPr>
            <w:r w:rsidRPr="00A22C38">
              <w:rPr>
                <w:sz w:val="24"/>
                <w:szCs w:val="24"/>
                <w:lang w:val="sr-Cyrl-RS"/>
              </w:rPr>
              <w:t>1</w:t>
            </w:r>
          </w:p>
        </w:tc>
        <w:tc>
          <w:tcPr>
            <w:tcW w:w="864" w:type="dxa"/>
            <w:tcBorders>
              <w:top w:val="dotted" w:sz="4" w:space="0" w:color="auto"/>
              <w:bottom w:val="dotted" w:sz="4" w:space="0" w:color="auto"/>
            </w:tcBorders>
          </w:tcPr>
          <w:p w14:paraId="6ED010B0" w14:textId="77777777" w:rsidR="00155140" w:rsidRPr="00A22C38" w:rsidRDefault="00155140" w:rsidP="00C4148F">
            <w:pPr>
              <w:pStyle w:val="NoSpacing"/>
              <w:rPr>
                <w:sz w:val="24"/>
                <w:szCs w:val="24"/>
              </w:rPr>
            </w:pPr>
          </w:p>
        </w:tc>
        <w:tc>
          <w:tcPr>
            <w:tcW w:w="1774" w:type="dxa"/>
            <w:tcBorders>
              <w:top w:val="dotted" w:sz="4" w:space="0" w:color="auto"/>
              <w:bottom w:val="dotted" w:sz="4" w:space="0" w:color="auto"/>
            </w:tcBorders>
          </w:tcPr>
          <w:p w14:paraId="3F1D19A9" w14:textId="77777777" w:rsidR="00155140" w:rsidRPr="00A22C38" w:rsidRDefault="00155140" w:rsidP="00C4148F">
            <w:pPr>
              <w:pStyle w:val="NoSpacing"/>
              <w:rPr>
                <w:sz w:val="24"/>
                <w:szCs w:val="24"/>
              </w:rPr>
            </w:pPr>
          </w:p>
        </w:tc>
        <w:tc>
          <w:tcPr>
            <w:tcW w:w="1212" w:type="dxa"/>
            <w:tcBorders>
              <w:top w:val="dotted" w:sz="4" w:space="0" w:color="auto"/>
              <w:bottom w:val="dotted" w:sz="4" w:space="0" w:color="auto"/>
            </w:tcBorders>
          </w:tcPr>
          <w:p w14:paraId="5A6E4D9F" w14:textId="77777777" w:rsidR="00155140" w:rsidRPr="00A22C38" w:rsidRDefault="00155140" w:rsidP="00C4148F">
            <w:pPr>
              <w:pStyle w:val="NoSpacing"/>
              <w:rPr>
                <w:sz w:val="24"/>
                <w:szCs w:val="24"/>
              </w:rPr>
            </w:pPr>
          </w:p>
        </w:tc>
        <w:tc>
          <w:tcPr>
            <w:tcW w:w="1511" w:type="dxa"/>
            <w:tcBorders>
              <w:top w:val="dotted" w:sz="4" w:space="0" w:color="auto"/>
              <w:bottom w:val="dotted" w:sz="4" w:space="0" w:color="auto"/>
              <w:right w:val="single" w:sz="12" w:space="0" w:color="auto"/>
            </w:tcBorders>
          </w:tcPr>
          <w:p w14:paraId="54A4B5CF" w14:textId="77777777" w:rsidR="00155140" w:rsidRPr="00A22C38" w:rsidRDefault="00155140" w:rsidP="00C4148F">
            <w:pPr>
              <w:pStyle w:val="NoSpacing"/>
              <w:rPr>
                <w:sz w:val="24"/>
                <w:szCs w:val="24"/>
              </w:rPr>
            </w:pPr>
          </w:p>
        </w:tc>
      </w:tr>
      <w:tr w:rsidR="00155140" w:rsidRPr="00A22C38" w14:paraId="1AD84262" w14:textId="77777777" w:rsidTr="00155140">
        <w:tc>
          <w:tcPr>
            <w:tcW w:w="2754" w:type="dxa"/>
            <w:tcBorders>
              <w:top w:val="dotted" w:sz="4" w:space="0" w:color="auto"/>
              <w:left w:val="single" w:sz="12" w:space="0" w:color="auto"/>
              <w:bottom w:val="dotted" w:sz="4" w:space="0" w:color="auto"/>
            </w:tcBorders>
          </w:tcPr>
          <w:p w14:paraId="1AD70598" w14:textId="77777777" w:rsidR="00155140" w:rsidRPr="00A22C38" w:rsidRDefault="00155140" w:rsidP="00C4148F">
            <w:r w:rsidRPr="00A22C38">
              <w:t>RENAULT BERLINA COLOR EDITION 1.6 16V</w:t>
            </w:r>
          </w:p>
        </w:tc>
        <w:tc>
          <w:tcPr>
            <w:tcW w:w="573" w:type="dxa"/>
            <w:tcBorders>
              <w:top w:val="dotted" w:sz="4" w:space="0" w:color="auto"/>
              <w:bottom w:val="dotted" w:sz="4" w:space="0" w:color="auto"/>
            </w:tcBorders>
            <w:vAlign w:val="center"/>
          </w:tcPr>
          <w:p w14:paraId="45FE65C5" w14:textId="77777777" w:rsidR="00155140" w:rsidRPr="00A22C38" w:rsidRDefault="00155140" w:rsidP="00C4148F">
            <w:pPr>
              <w:pStyle w:val="NoSpacing"/>
              <w:jc w:val="center"/>
              <w:rPr>
                <w:sz w:val="24"/>
                <w:szCs w:val="24"/>
              </w:rPr>
            </w:pPr>
            <w:r w:rsidRPr="00A22C38">
              <w:rPr>
                <w:sz w:val="24"/>
                <w:szCs w:val="24"/>
              </w:rPr>
              <w:t>ком</w:t>
            </w:r>
          </w:p>
        </w:tc>
        <w:tc>
          <w:tcPr>
            <w:tcW w:w="1235" w:type="dxa"/>
            <w:tcBorders>
              <w:top w:val="dotted" w:sz="4" w:space="0" w:color="auto"/>
              <w:bottom w:val="dotted" w:sz="4" w:space="0" w:color="auto"/>
            </w:tcBorders>
            <w:vAlign w:val="center"/>
          </w:tcPr>
          <w:p w14:paraId="4B931055" w14:textId="77777777" w:rsidR="00155140" w:rsidRPr="00A22C38" w:rsidRDefault="00155140" w:rsidP="00C4148F">
            <w:pPr>
              <w:pStyle w:val="NoSpacing"/>
              <w:jc w:val="center"/>
              <w:rPr>
                <w:sz w:val="24"/>
                <w:szCs w:val="24"/>
                <w:lang w:val="sr-Cyrl-RS"/>
              </w:rPr>
            </w:pPr>
            <w:r w:rsidRPr="00A22C38">
              <w:rPr>
                <w:sz w:val="24"/>
                <w:szCs w:val="24"/>
                <w:lang w:val="sr-Cyrl-RS"/>
              </w:rPr>
              <w:t>1</w:t>
            </w:r>
          </w:p>
        </w:tc>
        <w:tc>
          <w:tcPr>
            <w:tcW w:w="864" w:type="dxa"/>
            <w:tcBorders>
              <w:top w:val="dotted" w:sz="4" w:space="0" w:color="auto"/>
              <w:bottom w:val="dotted" w:sz="4" w:space="0" w:color="auto"/>
            </w:tcBorders>
          </w:tcPr>
          <w:p w14:paraId="63E65795" w14:textId="77777777" w:rsidR="00155140" w:rsidRPr="00A22C38" w:rsidRDefault="00155140" w:rsidP="00C4148F">
            <w:pPr>
              <w:pStyle w:val="NoSpacing"/>
              <w:rPr>
                <w:sz w:val="24"/>
                <w:szCs w:val="24"/>
              </w:rPr>
            </w:pPr>
          </w:p>
        </w:tc>
        <w:tc>
          <w:tcPr>
            <w:tcW w:w="1774" w:type="dxa"/>
            <w:tcBorders>
              <w:top w:val="dotted" w:sz="4" w:space="0" w:color="auto"/>
              <w:bottom w:val="dotted" w:sz="4" w:space="0" w:color="auto"/>
            </w:tcBorders>
          </w:tcPr>
          <w:p w14:paraId="16BACCA4" w14:textId="77777777" w:rsidR="00155140" w:rsidRPr="00A22C38" w:rsidRDefault="00155140" w:rsidP="00C4148F">
            <w:pPr>
              <w:pStyle w:val="NoSpacing"/>
              <w:rPr>
                <w:sz w:val="24"/>
                <w:szCs w:val="24"/>
              </w:rPr>
            </w:pPr>
          </w:p>
        </w:tc>
        <w:tc>
          <w:tcPr>
            <w:tcW w:w="1212" w:type="dxa"/>
            <w:tcBorders>
              <w:top w:val="dotted" w:sz="4" w:space="0" w:color="auto"/>
              <w:bottom w:val="dotted" w:sz="4" w:space="0" w:color="auto"/>
            </w:tcBorders>
          </w:tcPr>
          <w:p w14:paraId="17497D6E" w14:textId="77777777" w:rsidR="00155140" w:rsidRPr="00A22C38" w:rsidRDefault="00155140" w:rsidP="00C4148F">
            <w:pPr>
              <w:pStyle w:val="NoSpacing"/>
              <w:rPr>
                <w:sz w:val="24"/>
                <w:szCs w:val="24"/>
              </w:rPr>
            </w:pPr>
          </w:p>
        </w:tc>
        <w:tc>
          <w:tcPr>
            <w:tcW w:w="1511" w:type="dxa"/>
            <w:tcBorders>
              <w:top w:val="dotted" w:sz="4" w:space="0" w:color="auto"/>
              <w:bottom w:val="dotted" w:sz="4" w:space="0" w:color="auto"/>
              <w:right w:val="single" w:sz="12" w:space="0" w:color="auto"/>
            </w:tcBorders>
          </w:tcPr>
          <w:p w14:paraId="795DB43B" w14:textId="77777777" w:rsidR="00155140" w:rsidRPr="00A22C38" w:rsidRDefault="00155140" w:rsidP="00C4148F">
            <w:pPr>
              <w:pStyle w:val="NoSpacing"/>
              <w:rPr>
                <w:sz w:val="24"/>
                <w:szCs w:val="24"/>
              </w:rPr>
            </w:pPr>
          </w:p>
        </w:tc>
      </w:tr>
      <w:tr w:rsidR="00155140" w:rsidRPr="00A22C38" w14:paraId="6E60472B" w14:textId="77777777" w:rsidTr="00155140">
        <w:tc>
          <w:tcPr>
            <w:tcW w:w="2754" w:type="dxa"/>
            <w:tcBorders>
              <w:top w:val="dotted" w:sz="4" w:space="0" w:color="auto"/>
              <w:left w:val="single" w:sz="12" w:space="0" w:color="auto"/>
              <w:bottom w:val="dotted" w:sz="4" w:space="0" w:color="auto"/>
            </w:tcBorders>
          </w:tcPr>
          <w:p w14:paraId="75776252" w14:textId="77777777" w:rsidR="00155140" w:rsidRPr="00A22C38" w:rsidRDefault="00155140" w:rsidP="00C4148F">
            <w:r w:rsidRPr="00A22C38">
              <w:t>RENAULT MEGANE GENERETION 1.6 16V</w:t>
            </w:r>
          </w:p>
        </w:tc>
        <w:tc>
          <w:tcPr>
            <w:tcW w:w="573" w:type="dxa"/>
            <w:tcBorders>
              <w:top w:val="dotted" w:sz="4" w:space="0" w:color="auto"/>
              <w:bottom w:val="dotted" w:sz="4" w:space="0" w:color="auto"/>
            </w:tcBorders>
            <w:vAlign w:val="center"/>
          </w:tcPr>
          <w:p w14:paraId="0003D0E4" w14:textId="77777777" w:rsidR="00155140" w:rsidRPr="00A22C38" w:rsidRDefault="00155140" w:rsidP="00C4148F">
            <w:pPr>
              <w:pStyle w:val="NoSpacing"/>
              <w:jc w:val="center"/>
              <w:rPr>
                <w:sz w:val="24"/>
                <w:szCs w:val="24"/>
              </w:rPr>
            </w:pPr>
            <w:r w:rsidRPr="00A22C38">
              <w:rPr>
                <w:sz w:val="24"/>
                <w:szCs w:val="24"/>
              </w:rPr>
              <w:t>ком</w:t>
            </w:r>
          </w:p>
        </w:tc>
        <w:tc>
          <w:tcPr>
            <w:tcW w:w="1235" w:type="dxa"/>
            <w:tcBorders>
              <w:top w:val="dotted" w:sz="4" w:space="0" w:color="auto"/>
              <w:bottom w:val="dotted" w:sz="4" w:space="0" w:color="auto"/>
            </w:tcBorders>
            <w:vAlign w:val="center"/>
          </w:tcPr>
          <w:p w14:paraId="2D7159ED" w14:textId="77777777" w:rsidR="00155140" w:rsidRPr="00A22C38" w:rsidRDefault="00155140" w:rsidP="00C4148F">
            <w:pPr>
              <w:pStyle w:val="NoSpacing"/>
              <w:jc w:val="center"/>
              <w:rPr>
                <w:sz w:val="24"/>
                <w:szCs w:val="24"/>
                <w:lang w:val="sr-Cyrl-RS"/>
              </w:rPr>
            </w:pPr>
            <w:r w:rsidRPr="00A22C38">
              <w:rPr>
                <w:sz w:val="24"/>
                <w:szCs w:val="24"/>
                <w:lang w:val="sr-Cyrl-RS"/>
              </w:rPr>
              <w:t>1</w:t>
            </w:r>
          </w:p>
        </w:tc>
        <w:tc>
          <w:tcPr>
            <w:tcW w:w="864" w:type="dxa"/>
            <w:tcBorders>
              <w:top w:val="dotted" w:sz="4" w:space="0" w:color="auto"/>
              <w:bottom w:val="dotted" w:sz="4" w:space="0" w:color="auto"/>
            </w:tcBorders>
          </w:tcPr>
          <w:p w14:paraId="70939B2F" w14:textId="77777777" w:rsidR="00155140" w:rsidRPr="00A22C38" w:rsidRDefault="00155140" w:rsidP="00C4148F">
            <w:pPr>
              <w:pStyle w:val="NoSpacing"/>
              <w:rPr>
                <w:sz w:val="24"/>
                <w:szCs w:val="24"/>
              </w:rPr>
            </w:pPr>
          </w:p>
        </w:tc>
        <w:tc>
          <w:tcPr>
            <w:tcW w:w="1774" w:type="dxa"/>
            <w:tcBorders>
              <w:top w:val="dotted" w:sz="4" w:space="0" w:color="auto"/>
              <w:bottom w:val="dotted" w:sz="4" w:space="0" w:color="auto"/>
            </w:tcBorders>
          </w:tcPr>
          <w:p w14:paraId="69B549AD" w14:textId="77777777" w:rsidR="00155140" w:rsidRPr="00A22C38" w:rsidRDefault="00155140" w:rsidP="00C4148F">
            <w:pPr>
              <w:pStyle w:val="NoSpacing"/>
              <w:rPr>
                <w:sz w:val="24"/>
                <w:szCs w:val="24"/>
              </w:rPr>
            </w:pPr>
          </w:p>
        </w:tc>
        <w:tc>
          <w:tcPr>
            <w:tcW w:w="1212" w:type="dxa"/>
            <w:tcBorders>
              <w:top w:val="dotted" w:sz="4" w:space="0" w:color="auto"/>
              <w:bottom w:val="dotted" w:sz="4" w:space="0" w:color="auto"/>
            </w:tcBorders>
          </w:tcPr>
          <w:p w14:paraId="6AD87425" w14:textId="77777777" w:rsidR="00155140" w:rsidRPr="00A22C38" w:rsidRDefault="00155140" w:rsidP="00C4148F">
            <w:pPr>
              <w:pStyle w:val="NoSpacing"/>
              <w:rPr>
                <w:sz w:val="24"/>
                <w:szCs w:val="24"/>
              </w:rPr>
            </w:pPr>
          </w:p>
        </w:tc>
        <w:tc>
          <w:tcPr>
            <w:tcW w:w="1511" w:type="dxa"/>
            <w:tcBorders>
              <w:top w:val="dotted" w:sz="4" w:space="0" w:color="auto"/>
              <w:bottom w:val="dotted" w:sz="4" w:space="0" w:color="auto"/>
              <w:right w:val="single" w:sz="12" w:space="0" w:color="auto"/>
            </w:tcBorders>
          </w:tcPr>
          <w:p w14:paraId="0CECAAC7" w14:textId="77777777" w:rsidR="00155140" w:rsidRPr="00A22C38" w:rsidRDefault="00155140" w:rsidP="00C4148F">
            <w:pPr>
              <w:pStyle w:val="NoSpacing"/>
              <w:rPr>
                <w:sz w:val="24"/>
                <w:szCs w:val="24"/>
              </w:rPr>
            </w:pPr>
          </w:p>
        </w:tc>
      </w:tr>
      <w:tr w:rsidR="00155140" w:rsidRPr="00A22C38" w14:paraId="542ABE72" w14:textId="77777777" w:rsidTr="00155140">
        <w:tc>
          <w:tcPr>
            <w:tcW w:w="2754" w:type="dxa"/>
            <w:tcBorders>
              <w:top w:val="dotted" w:sz="4" w:space="0" w:color="auto"/>
              <w:left w:val="single" w:sz="12" w:space="0" w:color="auto"/>
              <w:bottom w:val="dotted" w:sz="4" w:space="0" w:color="auto"/>
            </w:tcBorders>
          </w:tcPr>
          <w:p w14:paraId="7E972345" w14:textId="77777777" w:rsidR="00155140" w:rsidRPr="00A22C38" w:rsidRDefault="00155140" w:rsidP="00C4148F">
            <w:r w:rsidRPr="00A22C38">
              <w:t>DACIA SANDERO STEPWAY 1.6 MPI</w:t>
            </w:r>
          </w:p>
        </w:tc>
        <w:tc>
          <w:tcPr>
            <w:tcW w:w="573" w:type="dxa"/>
            <w:tcBorders>
              <w:top w:val="dotted" w:sz="4" w:space="0" w:color="auto"/>
              <w:bottom w:val="dotted" w:sz="4" w:space="0" w:color="auto"/>
            </w:tcBorders>
            <w:vAlign w:val="center"/>
          </w:tcPr>
          <w:p w14:paraId="07310894" w14:textId="77777777" w:rsidR="00155140" w:rsidRPr="00A22C38" w:rsidRDefault="00155140" w:rsidP="00C4148F">
            <w:pPr>
              <w:pStyle w:val="NoSpacing"/>
              <w:jc w:val="center"/>
              <w:rPr>
                <w:sz w:val="24"/>
                <w:szCs w:val="24"/>
              </w:rPr>
            </w:pPr>
            <w:r w:rsidRPr="00A22C38">
              <w:rPr>
                <w:sz w:val="24"/>
                <w:szCs w:val="24"/>
              </w:rPr>
              <w:t>ком</w:t>
            </w:r>
          </w:p>
        </w:tc>
        <w:tc>
          <w:tcPr>
            <w:tcW w:w="1235" w:type="dxa"/>
            <w:tcBorders>
              <w:top w:val="dotted" w:sz="4" w:space="0" w:color="auto"/>
              <w:bottom w:val="dotted" w:sz="4" w:space="0" w:color="auto"/>
            </w:tcBorders>
            <w:vAlign w:val="center"/>
          </w:tcPr>
          <w:p w14:paraId="7F22C8A3" w14:textId="77777777" w:rsidR="00155140" w:rsidRPr="00A22C38" w:rsidRDefault="00155140" w:rsidP="00C4148F">
            <w:pPr>
              <w:pStyle w:val="NoSpacing"/>
              <w:jc w:val="center"/>
              <w:rPr>
                <w:sz w:val="24"/>
                <w:szCs w:val="24"/>
                <w:lang w:val="sr-Cyrl-RS"/>
              </w:rPr>
            </w:pPr>
            <w:r w:rsidRPr="00A22C38">
              <w:rPr>
                <w:sz w:val="24"/>
                <w:szCs w:val="24"/>
                <w:lang w:val="sr-Cyrl-RS"/>
              </w:rPr>
              <w:t>1</w:t>
            </w:r>
          </w:p>
        </w:tc>
        <w:tc>
          <w:tcPr>
            <w:tcW w:w="864" w:type="dxa"/>
            <w:tcBorders>
              <w:top w:val="dotted" w:sz="4" w:space="0" w:color="auto"/>
              <w:bottom w:val="dotted" w:sz="4" w:space="0" w:color="auto"/>
            </w:tcBorders>
          </w:tcPr>
          <w:p w14:paraId="7478223A" w14:textId="77777777" w:rsidR="00155140" w:rsidRPr="00A22C38" w:rsidRDefault="00155140" w:rsidP="00C4148F">
            <w:pPr>
              <w:pStyle w:val="NoSpacing"/>
              <w:rPr>
                <w:sz w:val="24"/>
                <w:szCs w:val="24"/>
              </w:rPr>
            </w:pPr>
          </w:p>
        </w:tc>
        <w:tc>
          <w:tcPr>
            <w:tcW w:w="1774" w:type="dxa"/>
            <w:tcBorders>
              <w:top w:val="dotted" w:sz="4" w:space="0" w:color="auto"/>
              <w:bottom w:val="dotted" w:sz="4" w:space="0" w:color="auto"/>
            </w:tcBorders>
          </w:tcPr>
          <w:p w14:paraId="3FC60594" w14:textId="77777777" w:rsidR="00155140" w:rsidRPr="00A22C38" w:rsidRDefault="00155140" w:rsidP="00C4148F">
            <w:pPr>
              <w:pStyle w:val="NoSpacing"/>
              <w:rPr>
                <w:sz w:val="24"/>
                <w:szCs w:val="24"/>
              </w:rPr>
            </w:pPr>
          </w:p>
        </w:tc>
        <w:tc>
          <w:tcPr>
            <w:tcW w:w="1212" w:type="dxa"/>
            <w:tcBorders>
              <w:top w:val="dotted" w:sz="4" w:space="0" w:color="auto"/>
              <w:bottom w:val="dotted" w:sz="4" w:space="0" w:color="auto"/>
            </w:tcBorders>
          </w:tcPr>
          <w:p w14:paraId="2AD0D802" w14:textId="77777777" w:rsidR="00155140" w:rsidRPr="00A22C38" w:rsidRDefault="00155140" w:rsidP="00C4148F">
            <w:pPr>
              <w:pStyle w:val="NoSpacing"/>
              <w:rPr>
                <w:sz w:val="24"/>
                <w:szCs w:val="24"/>
              </w:rPr>
            </w:pPr>
          </w:p>
        </w:tc>
        <w:tc>
          <w:tcPr>
            <w:tcW w:w="1511" w:type="dxa"/>
            <w:tcBorders>
              <w:top w:val="dotted" w:sz="4" w:space="0" w:color="auto"/>
              <w:bottom w:val="dotted" w:sz="4" w:space="0" w:color="auto"/>
              <w:right w:val="single" w:sz="12" w:space="0" w:color="auto"/>
            </w:tcBorders>
          </w:tcPr>
          <w:p w14:paraId="28FB8504" w14:textId="77777777" w:rsidR="00155140" w:rsidRPr="00A22C38" w:rsidRDefault="00155140" w:rsidP="00C4148F">
            <w:pPr>
              <w:pStyle w:val="NoSpacing"/>
              <w:rPr>
                <w:sz w:val="24"/>
                <w:szCs w:val="24"/>
              </w:rPr>
            </w:pPr>
          </w:p>
        </w:tc>
      </w:tr>
      <w:tr w:rsidR="00155140" w:rsidRPr="00A22C38" w14:paraId="59547B5C" w14:textId="77777777" w:rsidTr="00155140">
        <w:tc>
          <w:tcPr>
            <w:tcW w:w="2754" w:type="dxa"/>
            <w:tcBorders>
              <w:top w:val="dotted" w:sz="4" w:space="0" w:color="auto"/>
              <w:left w:val="single" w:sz="12" w:space="0" w:color="auto"/>
              <w:bottom w:val="dotted" w:sz="4" w:space="0" w:color="auto"/>
            </w:tcBorders>
          </w:tcPr>
          <w:p w14:paraId="06D90D02" w14:textId="77777777" w:rsidR="00155140" w:rsidRPr="00A22C38" w:rsidRDefault="00155140" w:rsidP="00C4148F">
            <w:r w:rsidRPr="00A22C38">
              <w:t>DACIA STEPWAY 1.6 MPI</w:t>
            </w:r>
          </w:p>
        </w:tc>
        <w:tc>
          <w:tcPr>
            <w:tcW w:w="573" w:type="dxa"/>
            <w:tcBorders>
              <w:top w:val="dotted" w:sz="4" w:space="0" w:color="auto"/>
              <w:bottom w:val="dotted" w:sz="4" w:space="0" w:color="auto"/>
            </w:tcBorders>
            <w:vAlign w:val="center"/>
          </w:tcPr>
          <w:p w14:paraId="4FD4C74A" w14:textId="77777777" w:rsidR="00155140" w:rsidRPr="00A22C38" w:rsidRDefault="00155140" w:rsidP="00C4148F">
            <w:pPr>
              <w:pStyle w:val="NoSpacing"/>
              <w:jc w:val="center"/>
              <w:rPr>
                <w:sz w:val="24"/>
                <w:szCs w:val="24"/>
              </w:rPr>
            </w:pPr>
            <w:r w:rsidRPr="00A22C38">
              <w:rPr>
                <w:sz w:val="24"/>
                <w:szCs w:val="24"/>
              </w:rPr>
              <w:t>ком</w:t>
            </w:r>
          </w:p>
        </w:tc>
        <w:tc>
          <w:tcPr>
            <w:tcW w:w="1235" w:type="dxa"/>
            <w:tcBorders>
              <w:top w:val="dotted" w:sz="4" w:space="0" w:color="auto"/>
              <w:bottom w:val="dotted" w:sz="4" w:space="0" w:color="auto"/>
            </w:tcBorders>
            <w:vAlign w:val="center"/>
          </w:tcPr>
          <w:p w14:paraId="30EE3940" w14:textId="77777777" w:rsidR="00155140" w:rsidRPr="00A22C38" w:rsidRDefault="00155140" w:rsidP="00C4148F">
            <w:pPr>
              <w:pStyle w:val="NoSpacing"/>
              <w:jc w:val="center"/>
              <w:rPr>
                <w:sz w:val="24"/>
                <w:szCs w:val="24"/>
                <w:lang w:val="sr-Cyrl-RS"/>
              </w:rPr>
            </w:pPr>
            <w:r w:rsidRPr="00A22C38">
              <w:rPr>
                <w:sz w:val="24"/>
                <w:szCs w:val="24"/>
                <w:lang w:val="sr-Cyrl-RS"/>
              </w:rPr>
              <w:t>1</w:t>
            </w:r>
          </w:p>
        </w:tc>
        <w:tc>
          <w:tcPr>
            <w:tcW w:w="864" w:type="dxa"/>
            <w:tcBorders>
              <w:top w:val="dotted" w:sz="4" w:space="0" w:color="auto"/>
              <w:bottom w:val="dotted" w:sz="4" w:space="0" w:color="auto"/>
            </w:tcBorders>
          </w:tcPr>
          <w:p w14:paraId="3E171E26" w14:textId="77777777" w:rsidR="00155140" w:rsidRPr="00A22C38" w:rsidRDefault="00155140" w:rsidP="00C4148F">
            <w:pPr>
              <w:pStyle w:val="NoSpacing"/>
              <w:rPr>
                <w:sz w:val="24"/>
                <w:szCs w:val="24"/>
              </w:rPr>
            </w:pPr>
          </w:p>
        </w:tc>
        <w:tc>
          <w:tcPr>
            <w:tcW w:w="1774" w:type="dxa"/>
            <w:tcBorders>
              <w:top w:val="dotted" w:sz="4" w:space="0" w:color="auto"/>
              <w:bottom w:val="dotted" w:sz="4" w:space="0" w:color="auto"/>
            </w:tcBorders>
          </w:tcPr>
          <w:p w14:paraId="17EC5FBD" w14:textId="77777777" w:rsidR="00155140" w:rsidRPr="00A22C38" w:rsidRDefault="00155140" w:rsidP="00C4148F">
            <w:pPr>
              <w:pStyle w:val="NoSpacing"/>
              <w:rPr>
                <w:sz w:val="24"/>
                <w:szCs w:val="24"/>
              </w:rPr>
            </w:pPr>
          </w:p>
        </w:tc>
        <w:tc>
          <w:tcPr>
            <w:tcW w:w="1212" w:type="dxa"/>
            <w:tcBorders>
              <w:top w:val="dotted" w:sz="4" w:space="0" w:color="auto"/>
              <w:bottom w:val="dotted" w:sz="4" w:space="0" w:color="auto"/>
            </w:tcBorders>
          </w:tcPr>
          <w:p w14:paraId="62219785" w14:textId="77777777" w:rsidR="00155140" w:rsidRPr="00A22C38" w:rsidRDefault="00155140" w:rsidP="00C4148F">
            <w:pPr>
              <w:pStyle w:val="NoSpacing"/>
              <w:rPr>
                <w:sz w:val="24"/>
                <w:szCs w:val="24"/>
              </w:rPr>
            </w:pPr>
          </w:p>
        </w:tc>
        <w:tc>
          <w:tcPr>
            <w:tcW w:w="1511" w:type="dxa"/>
            <w:tcBorders>
              <w:top w:val="dotted" w:sz="4" w:space="0" w:color="auto"/>
              <w:bottom w:val="dotted" w:sz="4" w:space="0" w:color="auto"/>
              <w:right w:val="single" w:sz="12" w:space="0" w:color="auto"/>
            </w:tcBorders>
          </w:tcPr>
          <w:p w14:paraId="3DBEBC8E" w14:textId="77777777" w:rsidR="00155140" w:rsidRPr="00A22C38" w:rsidRDefault="00155140" w:rsidP="00C4148F">
            <w:pPr>
              <w:pStyle w:val="NoSpacing"/>
              <w:rPr>
                <w:sz w:val="24"/>
                <w:szCs w:val="24"/>
              </w:rPr>
            </w:pPr>
          </w:p>
        </w:tc>
      </w:tr>
      <w:tr w:rsidR="00155140" w:rsidRPr="00A22C38" w14:paraId="7344FA51" w14:textId="77777777" w:rsidTr="00155140">
        <w:tc>
          <w:tcPr>
            <w:tcW w:w="7200" w:type="dxa"/>
            <w:gridSpan w:val="5"/>
            <w:tcBorders>
              <w:left w:val="single" w:sz="12" w:space="0" w:color="auto"/>
              <w:bottom w:val="single" w:sz="12" w:space="0" w:color="auto"/>
            </w:tcBorders>
          </w:tcPr>
          <w:p w14:paraId="190D6838" w14:textId="77777777" w:rsidR="00155140" w:rsidRPr="00A22C38" w:rsidRDefault="00155140" w:rsidP="00C4148F">
            <w:pPr>
              <w:pStyle w:val="NoSpacing"/>
              <w:jc w:val="right"/>
              <w:rPr>
                <w:sz w:val="24"/>
                <w:szCs w:val="24"/>
              </w:rPr>
            </w:pPr>
            <w:r w:rsidRPr="00A22C38">
              <w:rPr>
                <w:b/>
                <w:sz w:val="24"/>
                <w:szCs w:val="24"/>
                <w:lang w:val="sr-Cyrl-CS"/>
              </w:rPr>
              <w:t xml:space="preserve">УКУПНО </w:t>
            </w:r>
            <w:r w:rsidRPr="00A22C38">
              <w:rPr>
                <w:b/>
                <w:sz w:val="24"/>
                <w:szCs w:val="24"/>
                <w:lang w:val="sr-Cyrl-RS"/>
              </w:rPr>
              <w:t>2</w:t>
            </w:r>
            <w:r w:rsidRPr="00A22C38">
              <w:rPr>
                <w:b/>
                <w:sz w:val="24"/>
                <w:szCs w:val="24"/>
                <w:lang w:val="sr-Cyrl-CS"/>
              </w:rPr>
              <w:t>:</w:t>
            </w:r>
          </w:p>
        </w:tc>
        <w:tc>
          <w:tcPr>
            <w:tcW w:w="1212" w:type="dxa"/>
            <w:tcBorders>
              <w:bottom w:val="single" w:sz="12" w:space="0" w:color="auto"/>
            </w:tcBorders>
          </w:tcPr>
          <w:p w14:paraId="3263E01F" w14:textId="77777777" w:rsidR="00155140" w:rsidRPr="00A22C38" w:rsidRDefault="00155140" w:rsidP="00C4148F">
            <w:pPr>
              <w:pStyle w:val="NoSpacing"/>
              <w:rPr>
                <w:sz w:val="24"/>
                <w:szCs w:val="24"/>
              </w:rPr>
            </w:pPr>
          </w:p>
        </w:tc>
        <w:tc>
          <w:tcPr>
            <w:tcW w:w="1511" w:type="dxa"/>
            <w:tcBorders>
              <w:bottom w:val="single" w:sz="12" w:space="0" w:color="auto"/>
              <w:right w:val="single" w:sz="12" w:space="0" w:color="auto"/>
            </w:tcBorders>
          </w:tcPr>
          <w:p w14:paraId="3C99CC72" w14:textId="77777777" w:rsidR="00155140" w:rsidRPr="00A22C38" w:rsidRDefault="00155140" w:rsidP="00C4148F">
            <w:pPr>
              <w:pStyle w:val="NoSpacing"/>
              <w:rPr>
                <w:sz w:val="24"/>
                <w:szCs w:val="24"/>
              </w:rPr>
            </w:pPr>
          </w:p>
        </w:tc>
      </w:tr>
      <w:tr w:rsidR="00155140" w:rsidRPr="00A22C38" w14:paraId="20AEE49F" w14:textId="77777777" w:rsidTr="00155140">
        <w:tc>
          <w:tcPr>
            <w:tcW w:w="9923" w:type="dxa"/>
            <w:gridSpan w:val="7"/>
            <w:tcBorders>
              <w:top w:val="single" w:sz="12" w:space="0" w:color="auto"/>
              <w:left w:val="single" w:sz="12" w:space="0" w:color="auto"/>
              <w:bottom w:val="dotted" w:sz="4" w:space="0" w:color="auto"/>
              <w:right w:val="single" w:sz="12" w:space="0" w:color="auto"/>
            </w:tcBorders>
          </w:tcPr>
          <w:p w14:paraId="3843EB83" w14:textId="77777777" w:rsidR="00155140" w:rsidRPr="00A22C38" w:rsidRDefault="00155140" w:rsidP="00C4148F">
            <w:pPr>
              <w:pStyle w:val="NoSpacing"/>
              <w:rPr>
                <w:sz w:val="24"/>
                <w:szCs w:val="24"/>
              </w:rPr>
            </w:pPr>
            <w:r w:rsidRPr="00A22C38">
              <w:rPr>
                <w:b/>
                <w:sz w:val="24"/>
                <w:szCs w:val="24"/>
                <w:lang w:val="sr-Cyrl-RS"/>
              </w:rPr>
              <w:t>3</w:t>
            </w:r>
            <w:r w:rsidRPr="00A22C38">
              <w:rPr>
                <w:b/>
                <w:sz w:val="24"/>
                <w:szCs w:val="24"/>
              </w:rPr>
              <w:t>.</w:t>
            </w:r>
            <w:r w:rsidRPr="00A22C38">
              <w:rPr>
                <w:b/>
                <w:sz w:val="24"/>
                <w:szCs w:val="24"/>
                <w:lang w:val="sr-Cyrl-RS"/>
              </w:rPr>
              <w:t xml:space="preserve"> </w:t>
            </w:r>
            <w:r w:rsidRPr="00A22C38">
              <w:rPr>
                <w:b/>
                <w:sz w:val="24"/>
                <w:szCs w:val="24"/>
              </w:rPr>
              <w:t>ЗАМЕНА СЕТА КВАЧИЛА</w:t>
            </w:r>
          </w:p>
        </w:tc>
      </w:tr>
      <w:tr w:rsidR="00155140" w:rsidRPr="00A22C38" w14:paraId="03BFC351" w14:textId="77777777" w:rsidTr="00155140">
        <w:tc>
          <w:tcPr>
            <w:tcW w:w="2754" w:type="dxa"/>
            <w:tcBorders>
              <w:top w:val="dotted" w:sz="4" w:space="0" w:color="auto"/>
              <w:left w:val="single" w:sz="12" w:space="0" w:color="auto"/>
              <w:bottom w:val="dotted" w:sz="4" w:space="0" w:color="auto"/>
            </w:tcBorders>
          </w:tcPr>
          <w:p w14:paraId="70856E0B" w14:textId="77777777" w:rsidR="00155140" w:rsidRPr="00A22C38" w:rsidRDefault="00155140" w:rsidP="00C4148F">
            <w:r w:rsidRPr="00A22C38">
              <w:t>RENAULT LAGUNA 2.0 DCI BERLINE PH2</w:t>
            </w:r>
          </w:p>
        </w:tc>
        <w:tc>
          <w:tcPr>
            <w:tcW w:w="573" w:type="dxa"/>
            <w:tcBorders>
              <w:top w:val="dotted" w:sz="4" w:space="0" w:color="auto"/>
              <w:bottom w:val="dotted" w:sz="4" w:space="0" w:color="auto"/>
            </w:tcBorders>
            <w:vAlign w:val="center"/>
          </w:tcPr>
          <w:p w14:paraId="49DB845F" w14:textId="77777777" w:rsidR="00155140" w:rsidRPr="00A22C38" w:rsidRDefault="00155140" w:rsidP="00C4148F">
            <w:pPr>
              <w:pStyle w:val="NoSpacing"/>
              <w:jc w:val="center"/>
              <w:rPr>
                <w:sz w:val="24"/>
                <w:szCs w:val="24"/>
              </w:rPr>
            </w:pPr>
            <w:r w:rsidRPr="00A22C38">
              <w:rPr>
                <w:sz w:val="24"/>
                <w:szCs w:val="24"/>
              </w:rPr>
              <w:t>ком</w:t>
            </w:r>
          </w:p>
        </w:tc>
        <w:tc>
          <w:tcPr>
            <w:tcW w:w="1235" w:type="dxa"/>
            <w:tcBorders>
              <w:top w:val="dotted" w:sz="4" w:space="0" w:color="auto"/>
              <w:bottom w:val="dotted" w:sz="4" w:space="0" w:color="auto"/>
            </w:tcBorders>
            <w:vAlign w:val="center"/>
          </w:tcPr>
          <w:p w14:paraId="05720B67" w14:textId="77777777" w:rsidR="00155140" w:rsidRPr="00A22C38" w:rsidRDefault="00155140" w:rsidP="00C4148F">
            <w:pPr>
              <w:pStyle w:val="NoSpacing"/>
              <w:jc w:val="center"/>
              <w:rPr>
                <w:sz w:val="24"/>
                <w:szCs w:val="24"/>
              </w:rPr>
            </w:pPr>
            <w:r w:rsidRPr="00A22C38">
              <w:rPr>
                <w:sz w:val="24"/>
                <w:szCs w:val="24"/>
              </w:rPr>
              <w:t>1</w:t>
            </w:r>
          </w:p>
        </w:tc>
        <w:tc>
          <w:tcPr>
            <w:tcW w:w="864" w:type="dxa"/>
            <w:tcBorders>
              <w:top w:val="dotted" w:sz="4" w:space="0" w:color="auto"/>
              <w:bottom w:val="dotted" w:sz="4" w:space="0" w:color="auto"/>
            </w:tcBorders>
          </w:tcPr>
          <w:p w14:paraId="032C2E90" w14:textId="77777777" w:rsidR="00155140" w:rsidRPr="00A22C38" w:rsidRDefault="00155140" w:rsidP="00C4148F">
            <w:pPr>
              <w:pStyle w:val="NoSpacing"/>
              <w:rPr>
                <w:sz w:val="24"/>
                <w:szCs w:val="24"/>
              </w:rPr>
            </w:pPr>
          </w:p>
        </w:tc>
        <w:tc>
          <w:tcPr>
            <w:tcW w:w="1774" w:type="dxa"/>
            <w:tcBorders>
              <w:top w:val="dotted" w:sz="4" w:space="0" w:color="auto"/>
              <w:bottom w:val="dotted" w:sz="4" w:space="0" w:color="auto"/>
            </w:tcBorders>
          </w:tcPr>
          <w:p w14:paraId="5102EA02" w14:textId="77777777" w:rsidR="00155140" w:rsidRPr="00A22C38" w:rsidRDefault="00155140" w:rsidP="00C4148F">
            <w:pPr>
              <w:pStyle w:val="NoSpacing"/>
              <w:rPr>
                <w:sz w:val="24"/>
                <w:szCs w:val="24"/>
              </w:rPr>
            </w:pPr>
          </w:p>
        </w:tc>
        <w:tc>
          <w:tcPr>
            <w:tcW w:w="1212" w:type="dxa"/>
            <w:tcBorders>
              <w:top w:val="dotted" w:sz="4" w:space="0" w:color="auto"/>
              <w:bottom w:val="dotted" w:sz="4" w:space="0" w:color="auto"/>
            </w:tcBorders>
          </w:tcPr>
          <w:p w14:paraId="77D82232" w14:textId="77777777" w:rsidR="00155140" w:rsidRPr="00A22C38" w:rsidRDefault="00155140" w:rsidP="00C4148F">
            <w:pPr>
              <w:pStyle w:val="NoSpacing"/>
              <w:rPr>
                <w:sz w:val="24"/>
                <w:szCs w:val="24"/>
              </w:rPr>
            </w:pPr>
          </w:p>
        </w:tc>
        <w:tc>
          <w:tcPr>
            <w:tcW w:w="1511" w:type="dxa"/>
            <w:tcBorders>
              <w:top w:val="dotted" w:sz="4" w:space="0" w:color="auto"/>
              <w:bottom w:val="dotted" w:sz="4" w:space="0" w:color="auto"/>
              <w:right w:val="single" w:sz="12" w:space="0" w:color="auto"/>
            </w:tcBorders>
          </w:tcPr>
          <w:p w14:paraId="39A4D658" w14:textId="77777777" w:rsidR="00155140" w:rsidRPr="00A22C38" w:rsidRDefault="00155140" w:rsidP="00C4148F">
            <w:pPr>
              <w:pStyle w:val="NoSpacing"/>
              <w:rPr>
                <w:sz w:val="24"/>
                <w:szCs w:val="24"/>
              </w:rPr>
            </w:pPr>
          </w:p>
        </w:tc>
      </w:tr>
      <w:tr w:rsidR="00155140" w:rsidRPr="00A22C38" w14:paraId="34D5881C" w14:textId="77777777" w:rsidTr="00155140">
        <w:tc>
          <w:tcPr>
            <w:tcW w:w="2754" w:type="dxa"/>
            <w:tcBorders>
              <w:top w:val="dotted" w:sz="4" w:space="0" w:color="auto"/>
              <w:left w:val="single" w:sz="12" w:space="0" w:color="auto"/>
              <w:bottom w:val="dotted" w:sz="4" w:space="0" w:color="auto"/>
            </w:tcBorders>
          </w:tcPr>
          <w:p w14:paraId="6EB4A9A1" w14:textId="77777777" w:rsidR="00155140" w:rsidRPr="00A22C38" w:rsidRDefault="00155140" w:rsidP="00C4148F">
            <w:r w:rsidRPr="00A22C38">
              <w:t>RENAULT BERLINA COLOR EDITION 1.6 16V</w:t>
            </w:r>
          </w:p>
        </w:tc>
        <w:tc>
          <w:tcPr>
            <w:tcW w:w="573" w:type="dxa"/>
            <w:tcBorders>
              <w:top w:val="dotted" w:sz="4" w:space="0" w:color="auto"/>
              <w:bottom w:val="dotted" w:sz="4" w:space="0" w:color="auto"/>
            </w:tcBorders>
            <w:vAlign w:val="center"/>
          </w:tcPr>
          <w:p w14:paraId="23DC6FF7" w14:textId="77777777" w:rsidR="00155140" w:rsidRPr="00A22C38" w:rsidRDefault="00155140" w:rsidP="00C4148F">
            <w:pPr>
              <w:pStyle w:val="NoSpacing"/>
              <w:jc w:val="center"/>
              <w:rPr>
                <w:sz w:val="24"/>
                <w:szCs w:val="24"/>
              </w:rPr>
            </w:pPr>
            <w:r w:rsidRPr="00A22C38">
              <w:rPr>
                <w:sz w:val="24"/>
                <w:szCs w:val="24"/>
              </w:rPr>
              <w:t>ком</w:t>
            </w:r>
          </w:p>
        </w:tc>
        <w:tc>
          <w:tcPr>
            <w:tcW w:w="1235" w:type="dxa"/>
            <w:tcBorders>
              <w:top w:val="dotted" w:sz="4" w:space="0" w:color="auto"/>
              <w:bottom w:val="dotted" w:sz="4" w:space="0" w:color="auto"/>
            </w:tcBorders>
            <w:vAlign w:val="center"/>
          </w:tcPr>
          <w:p w14:paraId="5AC00E8D" w14:textId="77777777" w:rsidR="00155140" w:rsidRPr="00A22C38" w:rsidRDefault="00155140" w:rsidP="00C4148F">
            <w:pPr>
              <w:pStyle w:val="NoSpacing"/>
              <w:jc w:val="center"/>
              <w:rPr>
                <w:sz w:val="24"/>
                <w:szCs w:val="24"/>
              </w:rPr>
            </w:pPr>
            <w:r w:rsidRPr="00A22C38">
              <w:rPr>
                <w:sz w:val="24"/>
                <w:szCs w:val="24"/>
              </w:rPr>
              <w:t>1</w:t>
            </w:r>
          </w:p>
        </w:tc>
        <w:tc>
          <w:tcPr>
            <w:tcW w:w="864" w:type="dxa"/>
            <w:tcBorders>
              <w:top w:val="dotted" w:sz="4" w:space="0" w:color="auto"/>
              <w:bottom w:val="dotted" w:sz="4" w:space="0" w:color="auto"/>
            </w:tcBorders>
          </w:tcPr>
          <w:p w14:paraId="14FB1D6E" w14:textId="77777777" w:rsidR="00155140" w:rsidRPr="00A22C38" w:rsidRDefault="00155140" w:rsidP="00C4148F">
            <w:pPr>
              <w:pStyle w:val="NoSpacing"/>
              <w:rPr>
                <w:sz w:val="24"/>
                <w:szCs w:val="24"/>
              </w:rPr>
            </w:pPr>
          </w:p>
        </w:tc>
        <w:tc>
          <w:tcPr>
            <w:tcW w:w="1774" w:type="dxa"/>
            <w:tcBorders>
              <w:top w:val="dotted" w:sz="4" w:space="0" w:color="auto"/>
              <w:bottom w:val="dotted" w:sz="4" w:space="0" w:color="auto"/>
            </w:tcBorders>
          </w:tcPr>
          <w:p w14:paraId="00A4AF26" w14:textId="77777777" w:rsidR="00155140" w:rsidRPr="00A22C38" w:rsidRDefault="00155140" w:rsidP="00C4148F">
            <w:pPr>
              <w:pStyle w:val="NoSpacing"/>
              <w:rPr>
                <w:sz w:val="24"/>
                <w:szCs w:val="24"/>
              </w:rPr>
            </w:pPr>
          </w:p>
        </w:tc>
        <w:tc>
          <w:tcPr>
            <w:tcW w:w="1212" w:type="dxa"/>
            <w:tcBorders>
              <w:top w:val="dotted" w:sz="4" w:space="0" w:color="auto"/>
              <w:bottom w:val="dotted" w:sz="4" w:space="0" w:color="auto"/>
            </w:tcBorders>
          </w:tcPr>
          <w:p w14:paraId="48E00265" w14:textId="77777777" w:rsidR="00155140" w:rsidRPr="00A22C38" w:rsidRDefault="00155140" w:rsidP="00C4148F">
            <w:pPr>
              <w:pStyle w:val="NoSpacing"/>
              <w:rPr>
                <w:sz w:val="24"/>
                <w:szCs w:val="24"/>
              </w:rPr>
            </w:pPr>
          </w:p>
        </w:tc>
        <w:tc>
          <w:tcPr>
            <w:tcW w:w="1511" w:type="dxa"/>
            <w:tcBorders>
              <w:top w:val="dotted" w:sz="4" w:space="0" w:color="auto"/>
              <w:bottom w:val="dotted" w:sz="4" w:space="0" w:color="auto"/>
              <w:right w:val="single" w:sz="12" w:space="0" w:color="auto"/>
            </w:tcBorders>
          </w:tcPr>
          <w:p w14:paraId="54C8C25F" w14:textId="77777777" w:rsidR="00155140" w:rsidRPr="00A22C38" w:rsidRDefault="00155140" w:rsidP="00C4148F">
            <w:pPr>
              <w:pStyle w:val="NoSpacing"/>
              <w:rPr>
                <w:sz w:val="24"/>
                <w:szCs w:val="24"/>
              </w:rPr>
            </w:pPr>
          </w:p>
        </w:tc>
      </w:tr>
      <w:tr w:rsidR="00155140" w:rsidRPr="00A22C38" w14:paraId="34CB0C78" w14:textId="77777777" w:rsidTr="00155140">
        <w:tc>
          <w:tcPr>
            <w:tcW w:w="2754" w:type="dxa"/>
            <w:tcBorders>
              <w:top w:val="dotted" w:sz="4" w:space="0" w:color="auto"/>
              <w:left w:val="single" w:sz="12" w:space="0" w:color="auto"/>
              <w:bottom w:val="dotted" w:sz="4" w:space="0" w:color="auto"/>
            </w:tcBorders>
          </w:tcPr>
          <w:p w14:paraId="7ED36C97" w14:textId="77777777" w:rsidR="00155140" w:rsidRPr="00A22C38" w:rsidRDefault="00155140" w:rsidP="00C4148F">
            <w:r w:rsidRPr="00A22C38">
              <w:t xml:space="preserve">RENAULT </w:t>
            </w:r>
            <w:r w:rsidRPr="00A22C38">
              <w:lastRenderedPageBreak/>
              <w:t>MEGANE GENERETION 1.6 16V</w:t>
            </w:r>
          </w:p>
        </w:tc>
        <w:tc>
          <w:tcPr>
            <w:tcW w:w="573" w:type="dxa"/>
            <w:tcBorders>
              <w:top w:val="dotted" w:sz="4" w:space="0" w:color="auto"/>
              <w:bottom w:val="dotted" w:sz="4" w:space="0" w:color="auto"/>
            </w:tcBorders>
            <w:vAlign w:val="center"/>
          </w:tcPr>
          <w:p w14:paraId="0FF9D591" w14:textId="77777777" w:rsidR="00155140" w:rsidRPr="00A22C38" w:rsidRDefault="00155140" w:rsidP="00C4148F">
            <w:pPr>
              <w:pStyle w:val="NoSpacing"/>
              <w:jc w:val="center"/>
              <w:rPr>
                <w:sz w:val="24"/>
                <w:szCs w:val="24"/>
              </w:rPr>
            </w:pPr>
            <w:r w:rsidRPr="00A22C38">
              <w:rPr>
                <w:sz w:val="24"/>
                <w:szCs w:val="24"/>
              </w:rPr>
              <w:lastRenderedPageBreak/>
              <w:t>ком</w:t>
            </w:r>
          </w:p>
        </w:tc>
        <w:tc>
          <w:tcPr>
            <w:tcW w:w="1235" w:type="dxa"/>
            <w:tcBorders>
              <w:top w:val="dotted" w:sz="4" w:space="0" w:color="auto"/>
              <w:bottom w:val="dotted" w:sz="4" w:space="0" w:color="auto"/>
            </w:tcBorders>
            <w:vAlign w:val="center"/>
          </w:tcPr>
          <w:p w14:paraId="7E82E720" w14:textId="77777777" w:rsidR="00155140" w:rsidRPr="00A22C38" w:rsidRDefault="00155140" w:rsidP="00C4148F">
            <w:pPr>
              <w:pStyle w:val="NoSpacing"/>
              <w:jc w:val="center"/>
              <w:rPr>
                <w:sz w:val="24"/>
                <w:szCs w:val="24"/>
              </w:rPr>
            </w:pPr>
            <w:r w:rsidRPr="00A22C38">
              <w:rPr>
                <w:sz w:val="24"/>
                <w:szCs w:val="24"/>
              </w:rPr>
              <w:t>1</w:t>
            </w:r>
          </w:p>
        </w:tc>
        <w:tc>
          <w:tcPr>
            <w:tcW w:w="864" w:type="dxa"/>
            <w:tcBorders>
              <w:top w:val="dotted" w:sz="4" w:space="0" w:color="auto"/>
              <w:bottom w:val="dotted" w:sz="4" w:space="0" w:color="auto"/>
            </w:tcBorders>
          </w:tcPr>
          <w:p w14:paraId="7EE9B374" w14:textId="77777777" w:rsidR="00155140" w:rsidRPr="00A22C38" w:rsidRDefault="00155140" w:rsidP="00C4148F">
            <w:pPr>
              <w:pStyle w:val="NoSpacing"/>
              <w:rPr>
                <w:sz w:val="24"/>
                <w:szCs w:val="24"/>
              </w:rPr>
            </w:pPr>
          </w:p>
        </w:tc>
        <w:tc>
          <w:tcPr>
            <w:tcW w:w="1774" w:type="dxa"/>
            <w:tcBorders>
              <w:top w:val="dotted" w:sz="4" w:space="0" w:color="auto"/>
              <w:bottom w:val="dotted" w:sz="4" w:space="0" w:color="auto"/>
            </w:tcBorders>
          </w:tcPr>
          <w:p w14:paraId="66965AA8" w14:textId="77777777" w:rsidR="00155140" w:rsidRPr="00A22C38" w:rsidRDefault="00155140" w:rsidP="00C4148F">
            <w:pPr>
              <w:pStyle w:val="NoSpacing"/>
              <w:rPr>
                <w:sz w:val="24"/>
                <w:szCs w:val="24"/>
              </w:rPr>
            </w:pPr>
          </w:p>
        </w:tc>
        <w:tc>
          <w:tcPr>
            <w:tcW w:w="1212" w:type="dxa"/>
            <w:tcBorders>
              <w:top w:val="dotted" w:sz="4" w:space="0" w:color="auto"/>
              <w:bottom w:val="dotted" w:sz="4" w:space="0" w:color="auto"/>
            </w:tcBorders>
          </w:tcPr>
          <w:p w14:paraId="3120C011" w14:textId="77777777" w:rsidR="00155140" w:rsidRPr="00A22C38" w:rsidRDefault="00155140" w:rsidP="00C4148F">
            <w:pPr>
              <w:pStyle w:val="NoSpacing"/>
              <w:rPr>
                <w:sz w:val="24"/>
                <w:szCs w:val="24"/>
              </w:rPr>
            </w:pPr>
          </w:p>
        </w:tc>
        <w:tc>
          <w:tcPr>
            <w:tcW w:w="1511" w:type="dxa"/>
            <w:tcBorders>
              <w:top w:val="dotted" w:sz="4" w:space="0" w:color="auto"/>
              <w:bottom w:val="dotted" w:sz="4" w:space="0" w:color="auto"/>
              <w:right w:val="single" w:sz="12" w:space="0" w:color="auto"/>
            </w:tcBorders>
          </w:tcPr>
          <w:p w14:paraId="50750845" w14:textId="77777777" w:rsidR="00155140" w:rsidRPr="00A22C38" w:rsidRDefault="00155140" w:rsidP="00C4148F">
            <w:pPr>
              <w:pStyle w:val="NoSpacing"/>
              <w:rPr>
                <w:sz w:val="24"/>
                <w:szCs w:val="24"/>
              </w:rPr>
            </w:pPr>
          </w:p>
        </w:tc>
      </w:tr>
      <w:tr w:rsidR="00155140" w:rsidRPr="00A22C38" w14:paraId="29E0D8B1" w14:textId="77777777" w:rsidTr="00155140">
        <w:tc>
          <w:tcPr>
            <w:tcW w:w="2754" w:type="dxa"/>
            <w:tcBorders>
              <w:top w:val="dotted" w:sz="4" w:space="0" w:color="auto"/>
              <w:left w:val="single" w:sz="12" w:space="0" w:color="auto"/>
              <w:bottom w:val="dotted" w:sz="4" w:space="0" w:color="auto"/>
            </w:tcBorders>
          </w:tcPr>
          <w:p w14:paraId="6CAA236B" w14:textId="77777777" w:rsidR="00155140" w:rsidRPr="00A22C38" w:rsidRDefault="00155140" w:rsidP="00C4148F">
            <w:r w:rsidRPr="00A22C38">
              <w:lastRenderedPageBreak/>
              <w:t>DACIA SANDERO STEPWAY 1.6 MPI</w:t>
            </w:r>
          </w:p>
        </w:tc>
        <w:tc>
          <w:tcPr>
            <w:tcW w:w="573" w:type="dxa"/>
            <w:tcBorders>
              <w:top w:val="dotted" w:sz="4" w:space="0" w:color="auto"/>
              <w:bottom w:val="dotted" w:sz="4" w:space="0" w:color="auto"/>
            </w:tcBorders>
            <w:vAlign w:val="center"/>
          </w:tcPr>
          <w:p w14:paraId="561DB92E" w14:textId="77777777" w:rsidR="00155140" w:rsidRPr="00A22C38" w:rsidRDefault="00155140" w:rsidP="00C4148F">
            <w:pPr>
              <w:pStyle w:val="NoSpacing"/>
              <w:jc w:val="center"/>
              <w:rPr>
                <w:sz w:val="24"/>
                <w:szCs w:val="24"/>
              </w:rPr>
            </w:pPr>
            <w:r w:rsidRPr="00A22C38">
              <w:rPr>
                <w:sz w:val="24"/>
                <w:szCs w:val="24"/>
              </w:rPr>
              <w:t>ком</w:t>
            </w:r>
          </w:p>
        </w:tc>
        <w:tc>
          <w:tcPr>
            <w:tcW w:w="1235" w:type="dxa"/>
            <w:tcBorders>
              <w:top w:val="dotted" w:sz="4" w:space="0" w:color="auto"/>
              <w:bottom w:val="dotted" w:sz="4" w:space="0" w:color="auto"/>
            </w:tcBorders>
            <w:vAlign w:val="center"/>
          </w:tcPr>
          <w:p w14:paraId="4D55F68C" w14:textId="77777777" w:rsidR="00155140" w:rsidRPr="00A22C38" w:rsidRDefault="00155140" w:rsidP="00C4148F">
            <w:pPr>
              <w:pStyle w:val="NoSpacing"/>
              <w:jc w:val="center"/>
              <w:rPr>
                <w:sz w:val="24"/>
                <w:szCs w:val="24"/>
              </w:rPr>
            </w:pPr>
            <w:r w:rsidRPr="00A22C38">
              <w:rPr>
                <w:sz w:val="24"/>
                <w:szCs w:val="24"/>
              </w:rPr>
              <w:t>1</w:t>
            </w:r>
          </w:p>
        </w:tc>
        <w:tc>
          <w:tcPr>
            <w:tcW w:w="864" w:type="dxa"/>
            <w:tcBorders>
              <w:top w:val="dotted" w:sz="4" w:space="0" w:color="auto"/>
              <w:bottom w:val="dotted" w:sz="4" w:space="0" w:color="auto"/>
            </w:tcBorders>
          </w:tcPr>
          <w:p w14:paraId="75E034B8" w14:textId="77777777" w:rsidR="00155140" w:rsidRPr="00A22C38" w:rsidRDefault="00155140" w:rsidP="00C4148F">
            <w:pPr>
              <w:pStyle w:val="NoSpacing"/>
              <w:rPr>
                <w:sz w:val="24"/>
                <w:szCs w:val="24"/>
              </w:rPr>
            </w:pPr>
          </w:p>
        </w:tc>
        <w:tc>
          <w:tcPr>
            <w:tcW w:w="1774" w:type="dxa"/>
            <w:tcBorders>
              <w:top w:val="dotted" w:sz="4" w:space="0" w:color="auto"/>
              <w:bottom w:val="dotted" w:sz="4" w:space="0" w:color="auto"/>
            </w:tcBorders>
          </w:tcPr>
          <w:p w14:paraId="35536B35" w14:textId="77777777" w:rsidR="00155140" w:rsidRPr="00A22C38" w:rsidRDefault="00155140" w:rsidP="00C4148F">
            <w:pPr>
              <w:pStyle w:val="NoSpacing"/>
              <w:rPr>
                <w:sz w:val="24"/>
                <w:szCs w:val="24"/>
              </w:rPr>
            </w:pPr>
          </w:p>
        </w:tc>
        <w:tc>
          <w:tcPr>
            <w:tcW w:w="1212" w:type="dxa"/>
            <w:tcBorders>
              <w:top w:val="dotted" w:sz="4" w:space="0" w:color="auto"/>
              <w:bottom w:val="dotted" w:sz="4" w:space="0" w:color="auto"/>
            </w:tcBorders>
          </w:tcPr>
          <w:p w14:paraId="5C44AD8A" w14:textId="77777777" w:rsidR="00155140" w:rsidRPr="00A22C38" w:rsidRDefault="00155140" w:rsidP="00C4148F">
            <w:pPr>
              <w:pStyle w:val="NoSpacing"/>
              <w:rPr>
                <w:sz w:val="24"/>
                <w:szCs w:val="24"/>
              </w:rPr>
            </w:pPr>
          </w:p>
        </w:tc>
        <w:tc>
          <w:tcPr>
            <w:tcW w:w="1511" w:type="dxa"/>
            <w:tcBorders>
              <w:top w:val="dotted" w:sz="4" w:space="0" w:color="auto"/>
              <w:bottom w:val="dotted" w:sz="4" w:space="0" w:color="auto"/>
              <w:right w:val="single" w:sz="12" w:space="0" w:color="auto"/>
            </w:tcBorders>
          </w:tcPr>
          <w:p w14:paraId="51C26671" w14:textId="77777777" w:rsidR="00155140" w:rsidRPr="00A22C38" w:rsidRDefault="00155140" w:rsidP="00C4148F">
            <w:pPr>
              <w:pStyle w:val="NoSpacing"/>
              <w:rPr>
                <w:sz w:val="24"/>
                <w:szCs w:val="24"/>
              </w:rPr>
            </w:pPr>
          </w:p>
        </w:tc>
      </w:tr>
      <w:tr w:rsidR="00155140" w:rsidRPr="00A22C38" w14:paraId="170DE4E9" w14:textId="77777777" w:rsidTr="00155140">
        <w:tc>
          <w:tcPr>
            <w:tcW w:w="2754" w:type="dxa"/>
            <w:tcBorders>
              <w:top w:val="dotted" w:sz="4" w:space="0" w:color="auto"/>
              <w:left w:val="single" w:sz="12" w:space="0" w:color="auto"/>
              <w:bottom w:val="dotted" w:sz="4" w:space="0" w:color="auto"/>
            </w:tcBorders>
          </w:tcPr>
          <w:p w14:paraId="31E5B766" w14:textId="77777777" w:rsidR="00155140" w:rsidRPr="00A22C38" w:rsidRDefault="00155140" w:rsidP="00C4148F">
            <w:r w:rsidRPr="00A22C38">
              <w:t>DACIA STEPWAY 1.6 MPI</w:t>
            </w:r>
          </w:p>
        </w:tc>
        <w:tc>
          <w:tcPr>
            <w:tcW w:w="573" w:type="dxa"/>
            <w:tcBorders>
              <w:top w:val="dotted" w:sz="4" w:space="0" w:color="auto"/>
              <w:bottom w:val="dotted" w:sz="4" w:space="0" w:color="auto"/>
            </w:tcBorders>
            <w:vAlign w:val="center"/>
          </w:tcPr>
          <w:p w14:paraId="54B98744" w14:textId="77777777" w:rsidR="00155140" w:rsidRPr="00A22C38" w:rsidRDefault="00155140" w:rsidP="00C4148F">
            <w:pPr>
              <w:pStyle w:val="NoSpacing"/>
              <w:jc w:val="center"/>
              <w:rPr>
                <w:sz w:val="24"/>
                <w:szCs w:val="24"/>
              </w:rPr>
            </w:pPr>
            <w:r w:rsidRPr="00A22C38">
              <w:rPr>
                <w:sz w:val="24"/>
                <w:szCs w:val="24"/>
              </w:rPr>
              <w:t>ком</w:t>
            </w:r>
          </w:p>
        </w:tc>
        <w:tc>
          <w:tcPr>
            <w:tcW w:w="1235" w:type="dxa"/>
            <w:tcBorders>
              <w:top w:val="dotted" w:sz="4" w:space="0" w:color="auto"/>
              <w:bottom w:val="dotted" w:sz="4" w:space="0" w:color="auto"/>
            </w:tcBorders>
            <w:vAlign w:val="center"/>
          </w:tcPr>
          <w:p w14:paraId="6C8712EB" w14:textId="77777777" w:rsidR="00155140" w:rsidRPr="00A22C38" w:rsidRDefault="00155140" w:rsidP="00C4148F">
            <w:pPr>
              <w:pStyle w:val="NoSpacing"/>
              <w:jc w:val="center"/>
              <w:rPr>
                <w:sz w:val="24"/>
                <w:szCs w:val="24"/>
              </w:rPr>
            </w:pPr>
            <w:r w:rsidRPr="00A22C38">
              <w:rPr>
                <w:sz w:val="24"/>
                <w:szCs w:val="24"/>
              </w:rPr>
              <w:t>1</w:t>
            </w:r>
          </w:p>
        </w:tc>
        <w:tc>
          <w:tcPr>
            <w:tcW w:w="864" w:type="dxa"/>
            <w:tcBorders>
              <w:top w:val="dotted" w:sz="4" w:space="0" w:color="auto"/>
              <w:bottom w:val="dotted" w:sz="4" w:space="0" w:color="auto"/>
            </w:tcBorders>
          </w:tcPr>
          <w:p w14:paraId="14EDABB3" w14:textId="77777777" w:rsidR="00155140" w:rsidRPr="00A22C38" w:rsidRDefault="00155140" w:rsidP="00C4148F">
            <w:pPr>
              <w:pStyle w:val="NoSpacing"/>
              <w:rPr>
                <w:sz w:val="24"/>
                <w:szCs w:val="24"/>
              </w:rPr>
            </w:pPr>
          </w:p>
        </w:tc>
        <w:tc>
          <w:tcPr>
            <w:tcW w:w="1774" w:type="dxa"/>
            <w:tcBorders>
              <w:top w:val="dotted" w:sz="4" w:space="0" w:color="auto"/>
              <w:bottom w:val="dotted" w:sz="4" w:space="0" w:color="auto"/>
            </w:tcBorders>
          </w:tcPr>
          <w:p w14:paraId="7CE09BE9" w14:textId="77777777" w:rsidR="00155140" w:rsidRPr="00A22C38" w:rsidRDefault="00155140" w:rsidP="00C4148F">
            <w:pPr>
              <w:pStyle w:val="NoSpacing"/>
              <w:rPr>
                <w:sz w:val="24"/>
                <w:szCs w:val="24"/>
              </w:rPr>
            </w:pPr>
          </w:p>
        </w:tc>
        <w:tc>
          <w:tcPr>
            <w:tcW w:w="1212" w:type="dxa"/>
            <w:tcBorders>
              <w:top w:val="dotted" w:sz="4" w:space="0" w:color="auto"/>
              <w:bottom w:val="dotted" w:sz="4" w:space="0" w:color="auto"/>
            </w:tcBorders>
          </w:tcPr>
          <w:p w14:paraId="4FCA2817" w14:textId="77777777" w:rsidR="00155140" w:rsidRPr="00A22C38" w:rsidRDefault="00155140" w:rsidP="00C4148F">
            <w:pPr>
              <w:pStyle w:val="NoSpacing"/>
              <w:rPr>
                <w:sz w:val="24"/>
                <w:szCs w:val="24"/>
              </w:rPr>
            </w:pPr>
          </w:p>
        </w:tc>
        <w:tc>
          <w:tcPr>
            <w:tcW w:w="1511" w:type="dxa"/>
            <w:tcBorders>
              <w:top w:val="dotted" w:sz="4" w:space="0" w:color="auto"/>
              <w:bottom w:val="dotted" w:sz="4" w:space="0" w:color="auto"/>
              <w:right w:val="single" w:sz="12" w:space="0" w:color="auto"/>
            </w:tcBorders>
          </w:tcPr>
          <w:p w14:paraId="1970CA4E" w14:textId="77777777" w:rsidR="00155140" w:rsidRPr="00A22C38" w:rsidRDefault="00155140" w:rsidP="00C4148F">
            <w:pPr>
              <w:pStyle w:val="NoSpacing"/>
              <w:rPr>
                <w:sz w:val="24"/>
                <w:szCs w:val="24"/>
              </w:rPr>
            </w:pPr>
          </w:p>
        </w:tc>
      </w:tr>
      <w:tr w:rsidR="00155140" w:rsidRPr="00A22C38" w14:paraId="5DE69FA4" w14:textId="77777777" w:rsidTr="00155140">
        <w:tc>
          <w:tcPr>
            <w:tcW w:w="7200" w:type="dxa"/>
            <w:gridSpan w:val="5"/>
            <w:tcBorders>
              <w:left w:val="single" w:sz="12" w:space="0" w:color="auto"/>
              <w:bottom w:val="single" w:sz="12" w:space="0" w:color="auto"/>
            </w:tcBorders>
          </w:tcPr>
          <w:p w14:paraId="0B137891" w14:textId="77777777" w:rsidR="00155140" w:rsidRPr="00A22C38" w:rsidRDefault="00155140" w:rsidP="00C4148F">
            <w:pPr>
              <w:pStyle w:val="NoSpacing"/>
              <w:jc w:val="right"/>
              <w:rPr>
                <w:sz w:val="24"/>
                <w:szCs w:val="24"/>
              </w:rPr>
            </w:pPr>
            <w:r w:rsidRPr="00A22C38">
              <w:rPr>
                <w:b/>
                <w:sz w:val="24"/>
                <w:szCs w:val="24"/>
                <w:lang w:val="sr-Cyrl-CS"/>
              </w:rPr>
              <w:t>УКУПНО 3:</w:t>
            </w:r>
          </w:p>
        </w:tc>
        <w:tc>
          <w:tcPr>
            <w:tcW w:w="1212" w:type="dxa"/>
            <w:tcBorders>
              <w:bottom w:val="single" w:sz="12" w:space="0" w:color="auto"/>
            </w:tcBorders>
          </w:tcPr>
          <w:p w14:paraId="050515D1" w14:textId="77777777" w:rsidR="00155140" w:rsidRPr="00A22C38" w:rsidRDefault="00155140" w:rsidP="00C4148F">
            <w:pPr>
              <w:pStyle w:val="NoSpacing"/>
              <w:rPr>
                <w:sz w:val="24"/>
                <w:szCs w:val="24"/>
              </w:rPr>
            </w:pPr>
          </w:p>
        </w:tc>
        <w:tc>
          <w:tcPr>
            <w:tcW w:w="1511" w:type="dxa"/>
            <w:tcBorders>
              <w:bottom w:val="single" w:sz="12" w:space="0" w:color="auto"/>
              <w:right w:val="single" w:sz="12" w:space="0" w:color="auto"/>
            </w:tcBorders>
          </w:tcPr>
          <w:p w14:paraId="2F229CD0" w14:textId="77777777" w:rsidR="00155140" w:rsidRPr="00A22C38" w:rsidRDefault="00155140" w:rsidP="00C4148F">
            <w:pPr>
              <w:pStyle w:val="NoSpacing"/>
              <w:rPr>
                <w:sz w:val="24"/>
                <w:szCs w:val="24"/>
              </w:rPr>
            </w:pPr>
          </w:p>
        </w:tc>
      </w:tr>
      <w:tr w:rsidR="00155140" w:rsidRPr="00A22C38" w14:paraId="2897D9A9" w14:textId="77777777" w:rsidTr="00155140">
        <w:tc>
          <w:tcPr>
            <w:tcW w:w="9923" w:type="dxa"/>
            <w:gridSpan w:val="7"/>
            <w:tcBorders>
              <w:top w:val="single" w:sz="12" w:space="0" w:color="auto"/>
              <w:left w:val="single" w:sz="12" w:space="0" w:color="auto"/>
              <w:bottom w:val="dotted" w:sz="4" w:space="0" w:color="auto"/>
              <w:right w:val="single" w:sz="12" w:space="0" w:color="auto"/>
            </w:tcBorders>
          </w:tcPr>
          <w:p w14:paraId="73874CBD" w14:textId="77777777" w:rsidR="00155140" w:rsidRPr="00A22C38" w:rsidRDefault="00155140" w:rsidP="00C4148F">
            <w:pPr>
              <w:pStyle w:val="NoSpacing"/>
              <w:rPr>
                <w:sz w:val="24"/>
                <w:szCs w:val="24"/>
                <w:lang w:val="sr-Cyrl-RS"/>
              </w:rPr>
            </w:pPr>
            <w:r w:rsidRPr="00A22C38">
              <w:rPr>
                <w:b/>
                <w:sz w:val="24"/>
                <w:szCs w:val="24"/>
                <w:lang w:val="sr-Cyrl-RS"/>
              </w:rPr>
              <w:t>4</w:t>
            </w:r>
            <w:r w:rsidRPr="00A22C38">
              <w:rPr>
                <w:b/>
                <w:sz w:val="24"/>
                <w:szCs w:val="24"/>
              </w:rPr>
              <w:t>.</w:t>
            </w:r>
            <w:r w:rsidRPr="00A22C38">
              <w:rPr>
                <w:b/>
                <w:sz w:val="24"/>
                <w:szCs w:val="24"/>
                <w:lang w:val="sr-Cyrl-RS"/>
              </w:rPr>
              <w:t xml:space="preserve"> </w:t>
            </w:r>
            <w:r w:rsidRPr="00A22C38">
              <w:rPr>
                <w:b/>
                <w:sz w:val="24"/>
                <w:szCs w:val="24"/>
              </w:rPr>
              <w:t>ЗАМЕНА КОЧИОНИХ ОБЛОГА</w:t>
            </w:r>
            <w:r w:rsidRPr="00A22C38">
              <w:rPr>
                <w:b/>
                <w:sz w:val="24"/>
                <w:szCs w:val="24"/>
                <w:lang w:val="sr-Cyrl-RS"/>
              </w:rPr>
              <w:t xml:space="preserve"> (ПРЕДЊИХ И ЗАДЊИХ)</w:t>
            </w:r>
          </w:p>
        </w:tc>
      </w:tr>
      <w:tr w:rsidR="00155140" w:rsidRPr="00A22C38" w14:paraId="7EE43B84" w14:textId="77777777" w:rsidTr="00155140">
        <w:tc>
          <w:tcPr>
            <w:tcW w:w="2754" w:type="dxa"/>
            <w:tcBorders>
              <w:top w:val="dotted" w:sz="4" w:space="0" w:color="auto"/>
              <w:left w:val="single" w:sz="12" w:space="0" w:color="auto"/>
              <w:bottom w:val="dotted" w:sz="4" w:space="0" w:color="auto"/>
            </w:tcBorders>
          </w:tcPr>
          <w:p w14:paraId="6485EA8E" w14:textId="77777777" w:rsidR="00155140" w:rsidRPr="00A22C38" w:rsidRDefault="00155140" w:rsidP="00C4148F">
            <w:r w:rsidRPr="00A22C38">
              <w:t>RENAULT LAGUNA 2.0 DCI BERLINE PH2</w:t>
            </w:r>
          </w:p>
        </w:tc>
        <w:tc>
          <w:tcPr>
            <w:tcW w:w="573" w:type="dxa"/>
            <w:tcBorders>
              <w:top w:val="dotted" w:sz="4" w:space="0" w:color="auto"/>
              <w:bottom w:val="dotted" w:sz="4" w:space="0" w:color="auto"/>
            </w:tcBorders>
            <w:vAlign w:val="center"/>
          </w:tcPr>
          <w:p w14:paraId="00843257" w14:textId="77777777" w:rsidR="00155140" w:rsidRPr="00A22C38" w:rsidRDefault="00155140" w:rsidP="00C4148F">
            <w:pPr>
              <w:pStyle w:val="NoSpacing"/>
              <w:jc w:val="center"/>
              <w:rPr>
                <w:sz w:val="24"/>
                <w:szCs w:val="24"/>
              </w:rPr>
            </w:pPr>
            <w:r w:rsidRPr="00A22C38">
              <w:rPr>
                <w:sz w:val="24"/>
                <w:szCs w:val="24"/>
              </w:rPr>
              <w:t>гар</w:t>
            </w:r>
          </w:p>
        </w:tc>
        <w:tc>
          <w:tcPr>
            <w:tcW w:w="1235" w:type="dxa"/>
            <w:tcBorders>
              <w:top w:val="dotted" w:sz="4" w:space="0" w:color="auto"/>
              <w:bottom w:val="dotted" w:sz="4" w:space="0" w:color="auto"/>
            </w:tcBorders>
            <w:vAlign w:val="center"/>
          </w:tcPr>
          <w:p w14:paraId="6A8BE488" w14:textId="77777777" w:rsidR="00155140" w:rsidRPr="00A22C38" w:rsidRDefault="00155140" w:rsidP="00C4148F">
            <w:pPr>
              <w:pStyle w:val="NoSpacing"/>
              <w:jc w:val="center"/>
              <w:rPr>
                <w:sz w:val="24"/>
                <w:szCs w:val="24"/>
              </w:rPr>
            </w:pPr>
            <w:r w:rsidRPr="00A22C38">
              <w:rPr>
                <w:sz w:val="24"/>
                <w:szCs w:val="24"/>
              </w:rPr>
              <w:t>2</w:t>
            </w:r>
          </w:p>
        </w:tc>
        <w:tc>
          <w:tcPr>
            <w:tcW w:w="864" w:type="dxa"/>
            <w:tcBorders>
              <w:top w:val="dotted" w:sz="4" w:space="0" w:color="auto"/>
              <w:bottom w:val="dotted" w:sz="4" w:space="0" w:color="auto"/>
            </w:tcBorders>
          </w:tcPr>
          <w:p w14:paraId="13CB26B4" w14:textId="77777777" w:rsidR="00155140" w:rsidRPr="00A22C38" w:rsidRDefault="00155140" w:rsidP="00C4148F">
            <w:pPr>
              <w:pStyle w:val="NoSpacing"/>
              <w:rPr>
                <w:sz w:val="24"/>
                <w:szCs w:val="24"/>
              </w:rPr>
            </w:pPr>
          </w:p>
        </w:tc>
        <w:tc>
          <w:tcPr>
            <w:tcW w:w="1774" w:type="dxa"/>
            <w:tcBorders>
              <w:top w:val="dotted" w:sz="4" w:space="0" w:color="auto"/>
              <w:bottom w:val="dotted" w:sz="4" w:space="0" w:color="auto"/>
            </w:tcBorders>
          </w:tcPr>
          <w:p w14:paraId="7398788A" w14:textId="77777777" w:rsidR="00155140" w:rsidRPr="00A22C38" w:rsidRDefault="00155140" w:rsidP="00C4148F">
            <w:pPr>
              <w:pStyle w:val="NoSpacing"/>
              <w:rPr>
                <w:sz w:val="24"/>
                <w:szCs w:val="24"/>
              </w:rPr>
            </w:pPr>
          </w:p>
        </w:tc>
        <w:tc>
          <w:tcPr>
            <w:tcW w:w="1212" w:type="dxa"/>
            <w:tcBorders>
              <w:top w:val="dotted" w:sz="4" w:space="0" w:color="auto"/>
              <w:bottom w:val="dotted" w:sz="4" w:space="0" w:color="auto"/>
            </w:tcBorders>
          </w:tcPr>
          <w:p w14:paraId="3B554C54" w14:textId="77777777" w:rsidR="00155140" w:rsidRPr="00A22C38" w:rsidRDefault="00155140" w:rsidP="00C4148F">
            <w:pPr>
              <w:pStyle w:val="NoSpacing"/>
              <w:rPr>
                <w:sz w:val="24"/>
                <w:szCs w:val="24"/>
              </w:rPr>
            </w:pPr>
          </w:p>
        </w:tc>
        <w:tc>
          <w:tcPr>
            <w:tcW w:w="1511" w:type="dxa"/>
            <w:tcBorders>
              <w:top w:val="dotted" w:sz="4" w:space="0" w:color="auto"/>
              <w:bottom w:val="dotted" w:sz="4" w:space="0" w:color="auto"/>
              <w:right w:val="single" w:sz="12" w:space="0" w:color="auto"/>
            </w:tcBorders>
          </w:tcPr>
          <w:p w14:paraId="525E18A4" w14:textId="77777777" w:rsidR="00155140" w:rsidRPr="00A22C38" w:rsidRDefault="00155140" w:rsidP="00C4148F">
            <w:pPr>
              <w:pStyle w:val="NoSpacing"/>
              <w:rPr>
                <w:sz w:val="24"/>
                <w:szCs w:val="24"/>
              </w:rPr>
            </w:pPr>
          </w:p>
        </w:tc>
      </w:tr>
      <w:tr w:rsidR="00155140" w:rsidRPr="00A22C38" w14:paraId="4297EA59" w14:textId="77777777" w:rsidTr="00155140">
        <w:tc>
          <w:tcPr>
            <w:tcW w:w="2754" w:type="dxa"/>
            <w:tcBorders>
              <w:top w:val="dotted" w:sz="4" w:space="0" w:color="auto"/>
              <w:left w:val="single" w:sz="12" w:space="0" w:color="auto"/>
              <w:bottom w:val="dotted" w:sz="4" w:space="0" w:color="auto"/>
            </w:tcBorders>
          </w:tcPr>
          <w:p w14:paraId="14CC4565" w14:textId="77777777" w:rsidR="00155140" w:rsidRPr="00A22C38" w:rsidRDefault="00155140" w:rsidP="00C4148F">
            <w:r w:rsidRPr="00A22C38">
              <w:t>RENAULT BERLINA COLOR EDITION 1.6 16V</w:t>
            </w:r>
          </w:p>
        </w:tc>
        <w:tc>
          <w:tcPr>
            <w:tcW w:w="573" w:type="dxa"/>
            <w:tcBorders>
              <w:top w:val="dotted" w:sz="4" w:space="0" w:color="auto"/>
              <w:bottom w:val="dotted" w:sz="4" w:space="0" w:color="auto"/>
            </w:tcBorders>
            <w:vAlign w:val="center"/>
          </w:tcPr>
          <w:p w14:paraId="7B8EF2B4" w14:textId="77777777" w:rsidR="00155140" w:rsidRPr="00A22C38" w:rsidRDefault="00155140" w:rsidP="00C4148F">
            <w:pPr>
              <w:pStyle w:val="NoSpacing"/>
              <w:jc w:val="center"/>
              <w:rPr>
                <w:sz w:val="24"/>
                <w:szCs w:val="24"/>
              </w:rPr>
            </w:pPr>
            <w:r w:rsidRPr="00A22C38">
              <w:rPr>
                <w:sz w:val="24"/>
                <w:szCs w:val="24"/>
              </w:rPr>
              <w:t>гар</w:t>
            </w:r>
          </w:p>
        </w:tc>
        <w:tc>
          <w:tcPr>
            <w:tcW w:w="1235" w:type="dxa"/>
            <w:tcBorders>
              <w:top w:val="dotted" w:sz="4" w:space="0" w:color="auto"/>
              <w:bottom w:val="dotted" w:sz="4" w:space="0" w:color="auto"/>
            </w:tcBorders>
            <w:vAlign w:val="center"/>
          </w:tcPr>
          <w:p w14:paraId="3601DA61" w14:textId="77777777" w:rsidR="00155140" w:rsidRPr="00A22C38" w:rsidRDefault="00155140" w:rsidP="00C4148F">
            <w:pPr>
              <w:pStyle w:val="NoSpacing"/>
              <w:jc w:val="center"/>
              <w:rPr>
                <w:sz w:val="24"/>
                <w:szCs w:val="24"/>
              </w:rPr>
            </w:pPr>
            <w:r w:rsidRPr="00A22C38">
              <w:rPr>
                <w:sz w:val="24"/>
                <w:szCs w:val="24"/>
              </w:rPr>
              <w:t>2</w:t>
            </w:r>
          </w:p>
        </w:tc>
        <w:tc>
          <w:tcPr>
            <w:tcW w:w="864" w:type="dxa"/>
            <w:tcBorders>
              <w:top w:val="dotted" w:sz="4" w:space="0" w:color="auto"/>
              <w:bottom w:val="dotted" w:sz="4" w:space="0" w:color="auto"/>
            </w:tcBorders>
          </w:tcPr>
          <w:p w14:paraId="00237FCD" w14:textId="77777777" w:rsidR="00155140" w:rsidRPr="00A22C38" w:rsidRDefault="00155140" w:rsidP="00C4148F">
            <w:pPr>
              <w:pStyle w:val="NoSpacing"/>
              <w:rPr>
                <w:sz w:val="24"/>
                <w:szCs w:val="24"/>
              </w:rPr>
            </w:pPr>
          </w:p>
        </w:tc>
        <w:tc>
          <w:tcPr>
            <w:tcW w:w="1774" w:type="dxa"/>
            <w:tcBorders>
              <w:top w:val="dotted" w:sz="4" w:space="0" w:color="auto"/>
              <w:bottom w:val="dotted" w:sz="4" w:space="0" w:color="auto"/>
            </w:tcBorders>
          </w:tcPr>
          <w:p w14:paraId="6CEA96AA" w14:textId="77777777" w:rsidR="00155140" w:rsidRPr="00A22C38" w:rsidRDefault="00155140" w:rsidP="00C4148F">
            <w:pPr>
              <w:pStyle w:val="NoSpacing"/>
              <w:rPr>
                <w:sz w:val="24"/>
                <w:szCs w:val="24"/>
              </w:rPr>
            </w:pPr>
          </w:p>
        </w:tc>
        <w:tc>
          <w:tcPr>
            <w:tcW w:w="1212" w:type="dxa"/>
            <w:tcBorders>
              <w:top w:val="dotted" w:sz="4" w:space="0" w:color="auto"/>
              <w:bottom w:val="dotted" w:sz="4" w:space="0" w:color="auto"/>
            </w:tcBorders>
          </w:tcPr>
          <w:p w14:paraId="7EA2E4A0" w14:textId="77777777" w:rsidR="00155140" w:rsidRPr="00A22C38" w:rsidRDefault="00155140" w:rsidP="00C4148F">
            <w:pPr>
              <w:pStyle w:val="NoSpacing"/>
              <w:rPr>
                <w:sz w:val="24"/>
                <w:szCs w:val="24"/>
              </w:rPr>
            </w:pPr>
          </w:p>
        </w:tc>
        <w:tc>
          <w:tcPr>
            <w:tcW w:w="1511" w:type="dxa"/>
            <w:tcBorders>
              <w:top w:val="dotted" w:sz="4" w:space="0" w:color="auto"/>
              <w:bottom w:val="dotted" w:sz="4" w:space="0" w:color="auto"/>
              <w:right w:val="single" w:sz="12" w:space="0" w:color="auto"/>
            </w:tcBorders>
          </w:tcPr>
          <w:p w14:paraId="4A29D9DE" w14:textId="77777777" w:rsidR="00155140" w:rsidRPr="00A22C38" w:rsidRDefault="00155140" w:rsidP="00C4148F">
            <w:pPr>
              <w:pStyle w:val="NoSpacing"/>
              <w:rPr>
                <w:sz w:val="24"/>
                <w:szCs w:val="24"/>
              </w:rPr>
            </w:pPr>
          </w:p>
        </w:tc>
      </w:tr>
      <w:tr w:rsidR="00155140" w:rsidRPr="00A22C38" w14:paraId="323BDAB4" w14:textId="77777777" w:rsidTr="00155140">
        <w:tc>
          <w:tcPr>
            <w:tcW w:w="2754" w:type="dxa"/>
            <w:tcBorders>
              <w:top w:val="dotted" w:sz="4" w:space="0" w:color="auto"/>
              <w:left w:val="single" w:sz="12" w:space="0" w:color="auto"/>
              <w:bottom w:val="dotted" w:sz="4" w:space="0" w:color="auto"/>
            </w:tcBorders>
          </w:tcPr>
          <w:p w14:paraId="590623DC" w14:textId="77777777" w:rsidR="00155140" w:rsidRPr="00A22C38" w:rsidRDefault="00155140" w:rsidP="00C4148F">
            <w:r w:rsidRPr="00A22C38">
              <w:t>RENAULT MEGANE GENERETION 1.6 16V</w:t>
            </w:r>
          </w:p>
        </w:tc>
        <w:tc>
          <w:tcPr>
            <w:tcW w:w="573" w:type="dxa"/>
            <w:tcBorders>
              <w:top w:val="dotted" w:sz="4" w:space="0" w:color="auto"/>
              <w:bottom w:val="dotted" w:sz="4" w:space="0" w:color="auto"/>
            </w:tcBorders>
            <w:vAlign w:val="center"/>
          </w:tcPr>
          <w:p w14:paraId="5B9A8C5B" w14:textId="77777777" w:rsidR="00155140" w:rsidRPr="00A22C38" w:rsidRDefault="00155140" w:rsidP="00C4148F">
            <w:pPr>
              <w:pStyle w:val="NoSpacing"/>
              <w:jc w:val="center"/>
              <w:rPr>
                <w:sz w:val="24"/>
                <w:szCs w:val="24"/>
              </w:rPr>
            </w:pPr>
            <w:r w:rsidRPr="00A22C38">
              <w:rPr>
                <w:sz w:val="24"/>
                <w:szCs w:val="24"/>
              </w:rPr>
              <w:t>гар</w:t>
            </w:r>
          </w:p>
        </w:tc>
        <w:tc>
          <w:tcPr>
            <w:tcW w:w="1235" w:type="dxa"/>
            <w:tcBorders>
              <w:top w:val="dotted" w:sz="4" w:space="0" w:color="auto"/>
              <w:bottom w:val="dotted" w:sz="4" w:space="0" w:color="auto"/>
            </w:tcBorders>
            <w:vAlign w:val="center"/>
          </w:tcPr>
          <w:p w14:paraId="53076C4E" w14:textId="77777777" w:rsidR="00155140" w:rsidRPr="00A22C38" w:rsidRDefault="00155140" w:rsidP="00C4148F">
            <w:pPr>
              <w:pStyle w:val="NoSpacing"/>
              <w:jc w:val="center"/>
              <w:rPr>
                <w:sz w:val="24"/>
                <w:szCs w:val="24"/>
              </w:rPr>
            </w:pPr>
            <w:r w:rsidRPr="00A22C38">
              <w:rPr>
                <w:sz w:val="24"/>
                <w:szCs w:val="24"/>
              </w:rPr>
              <w:t>2</w:t>
            </w:r>
          </w:p>
        </w:tc>
        <w:tc>
          <w:tcPr>
            <w:tcW w:w="864" w:type="dxa"/>
            <w:tcBorders>
              <w:top w:val="dotted" w:sz="4" w:space="0" w:color="auto"/>
              <w:bottom w:val="dotted" w:sz="4" w:space="0" w:color="auto"/>
            </w:tcBorders>
          </w:tcPr>
          <w:p w14:paraId="5ED2BFBB" w14:textId="77777777" w:rsidR="00155140" w:rsidRPr="00A22C38" w:rsidRDefault="00155140" w:rsidP="00C4148F">
            <w:pPr>
              <w:pStyle w:val="NoSpacing"/>
              <w:rPr>
                <w:sz w:val="24"/>
                <w:szCs w:val="24"/>
              </w:rPr>
            </w:pPr>
          </w:p>
        </w:tc>
        <w:tc>
          <w:tcPr>
            <w:tcW w:w="1774" w:type="dxa"/>
            <w:tcBorders>
              <w:top w:val="dotted" w:sz="4" w:space="0" w:color="auto"/>
              <w:bottom w:val="dotted" w:sz="4" w:space="0" w:color="auto"/>
            </w:tcBorders>
          </w:tcPr>
          <w:p w14:paraId="56124924" w14:textId="77777777" w:rsidR="00155140" w:rsidRPr="00A22C38" w:rsidRDefault="00155140" w:rsidP="00C4148F">
            <w:pPr>
              <w:pStyle w:val="NoSpacing"/>
              <w:rPr>
                <w:sz w:val="24"/>
                <w:szCs w:val="24"/>
              </w:rPr>
            </w:pPr>
          </w:p>
        </w:tc>
        <w:tc>
          <w:tcPr>
            <w:tcW w:w="1212" w:type="dxa"/>
            <w:tcBorders>
              <w:top w:val="dotted" w:sz="4" w:space="0" w:color="auto"/>
              <w:bottom w:val="dotted" w:sz="4" w:space="0" w:color="auto"/>
            </w:tcBorders>
          </w:tcPr>
          <w:p w14:paraId="168CCC9D" w14:textId="77777777" w:rsidR="00155140" w:rsidRPr="00A22C38" w:rsidRDefault="00155140" w:rsidP="00C4148F">
            <w:pPr>
              <w:pStyle w:val="NoSpacing"/>
              <w:rPr>
                <w:sz w:val="24"/>
                <w:szCs w:val="24"/>
              </w:rPr>
            </w:pPr>
          </w:p>
        </w:tc>
        <w:tc>
          <w:tcPr>
            <w:tcW w:w="1511" w:type="dxa"/>
            <w:tcBorders>
              <w:top w:val="dotted" w:sz="4" w:space="0" w:color="auto"/>
              <w:bottom w:val="dotted" w:sz="4" w:space="0" w:color="auto"/>
              <w:right w:val="single" w:sz="12" w:space="0" w:color="auto"/>
            </w:tcBorders>
          </w:tcPr>
          <w:p w14:paraId="3292510B" w14:textId="77777777" w:rsidR="00155140" w:rsidRPr="00A22C38" w:rsidRDefault="00155140" w:rsidP="00C4148F">
            <w:pPr>
              <w:pStyle w:val="NoSpacing"/>
              <w:rPr>
                <w:sz w:val="24"/>
                <w:szCs w:val="24"/>
              </w:rPr>
            </w:pPr>
          </w:p>
        </w:tc>
      </w:tr>
      <w:tr w:rsidR="00155140" w:rsidRPr="00A22C38" w14:paraId="4E240C16" w14:textId="77777777" w:rsidTr="00155140">
        <w:tc>
          <w:tcPr>
            <w:tcW w:w="2754" w:type="dxa"/>
            <w:tcBorders>
              <w:top w:val="dotted" w:sz="4" w:space="0" w:color="auto"/>
              <w:left w:val="single" w:sz="12" w:space="0" w:color="auto"/>
              <w:bottom w:val="dotted" w:sz="4" w:space="0" w:color="auto"/>
            </w:tcBorders>
          </w:tcPr>
          <w:p w14:paraId="3D41FEB6" w14:textId="77777777" w:rsidR="00155140" w:rsidRPr="00A22C38" w:rsidRDefault="00155140" w:rsidP="00C4148F">
            <w:r w:rsidRPr="00A22C38">
              <w:t>DACIA SANDERO STEPWAY 1.6 MPI</w:t>
            </w:r>
          </w:p>
        </w:tc>
        <w:tc>
          <w:tcPr>
            <w:tcW w:w="573" w:type="dxa"/>
            <w:tcBorders>
              <w:top w:val="dotted" w:sz="4" w:space="0" w:color="auto"/>
              <w:bottom w:val="dotted" w:sz="4" w:space="0" w:color="auto"/>
            </w:tcBorders>
            <w:vAlign w:val="center"/>
          </w:tcPr>
          <w:p w14:paraId="27D5655C" w14:textId="77777777" w:rsidR="00155140" w:rsidRPr="00A22C38" w:rsidRDefault="00155140" w:rsidP="00C4148F">
            <w:pPr>
              <w:pStyle w:val="NoSpacing"/>
              <w:jc w:val="center"/>
              <w:rPr>
                <w:sz w:val="24"/>
                <w:szCs w:val="24"/>
              </w:rPr>
            </w:pPr>
            <w:r w:rsidRPr="00A22C38">
              <w:rPr>
                <w:sz w:val="24"/>
                <w:szCs w:val="24"/>
              </w:rPr>
              <w:t>гар</w:t>
            </w:r>
          </w:p>
        </w:tc>
        <w:tc>
          <w:tcPr>
            <w:tcW w:w="1235" w:type="dxa"/>
            <w:tcBorders>
              <w:top w:val="dotted" w:sz="4" w:space="0" w:color="auto"/>
              <w:bottom w:val="dotted" w:sz="4" w:space="0" w:color="auto"/>
            </w:tcBorders>
            <w:vAlign w:val="center"/>
          </w:tcPr>
          <w:p w14:paraId="409E3AB6" w14:textId="77777777" w:rsidR="00155140" w:rsidRPr="00A22C38" w:rsidRDefault="00155140" w:rsidP="00C4148F">
            <w:pPr>
              <w:pStyle w:val="NoSpacing"/>
              <w:jc w:val="center"/>
              <w:rPr>
                <w:sz w:val="24"/>
                <w:szCs w:val="24"/>
              </w:rPr>
            </w:pPr>
            <w:r w:rsidRPr="00A22C38">
              <w:rPr>
                <w:sz w:val="24"/>
                <w:szCs w:val="24"/>
              </w:rPr>
              <w:t>2</w:t>
            </w:r>
          </w:p>
        </w:tc>
        <w:tc>
          <w:tcPr>
            <w:tcW w:w="864" w:type="dxa"/>
            <w:tcBorders>
              <w:top w:val="dotted" w:sz="4" w:space="0" w:color="auto"/>
              <w:bottom w:val="dotted" w:sz="4" w:space="0" w:color="auto"/>
            </w:tcBorders>
          </w:tcPr>
          <w:p w14:paraId="113F2C1D" w14:textId="77777777" w:rsidR="00155140" w:rsidRPr="00A22C38" w:rsidRDefault="00155140" w:rsidP="00C4148F">
            <w:pPr>
              <w:pStyle w:val="NoSpacing"/>
              <w:rPr>
                <w:sz w:val="24"/>
                <w:szCs w:val="24"/>
              </w:rPr>
            </w:pPr>
          </w:p>
        </w:tc>
        <w:tc>
          <w:tcPr>
            <w:tcW w:w="1774" w:type="dxa"/>
            <w:tcBorders>
              <w:top w:val="dotted" w:sz="4" w:space="0" w:color="auto"/>
              <w:bottom w:val="dotted" w:sz="4" w:space="0" w:color="auto"/>
            </w:tcBorders>
          </w:tcPr>
          <w:p w14:paraId="3F8C1FC3" w14:textId="77777777" w:rsidR="00155140" w:rsidRPr="00A22C38" w:rsidRDefault="00155140" w:rsidP="00C4148F">
            <w:pPr>
              <w:pStyle w:val="NoSpacing"/>
              <w:rPr>
                <w:sz w:val="24"/>
                <w:szCs w:val="24"/>
              </w:rPr>
            </w:pPr>
          </w:p>
        </w:tc>
        <w:tc>
          <w:tcPr>
            <w:tcW w:w="1212" w:type="dxa"/>
            <w:tcBorders>
              <w:top w:val="dotted" w:sz="4" w:space="0" w:color="auto"/>
              <w:bottom w:val="dotted" w:sz="4" w:space="0" w:color="auto"/>
            </w:tcBorders>
          </w:tcPr>
          <w:p w14:paraId="7DAB63C3" w14:textId="77777777" w:rsidR="00155140" w:rsidRPr="00A22C38" w:rsidRDefault="00155140" w:rsidP="00C4148F">
            <w:pPr>
              <w:pStyle w:val="NoSpacing"/>
              <w:rPr>
                <w:sz w:val="24"/>
                <w:szCs w:val="24"/>
              </w:rPr>
            </w:pPr>
          </w:p>
        </w:tc>
        <w:tc>
          <w:tcPr>
            <w:tcW w:w="1511" w:type="dxa"/>
            <w:tcBorders>
              <w:top w:val="dotted" w:sz="4" w:space="0" w:color="auto"/>
              <w:bottom w:val="dotted" w:sz="4" w:space="0" w:color="auto"/>
              <w:right w:val="single" w:sz="12" w:space="0" w:color="auto"/>
            </w:tcBorders>
          </w:tcPr>
          <w:p w14:paraId="331F2D92" w14:textId="77777777" w:rsidR="00155140" w:rsidRPr="00A22C38" w:rsidRDefault="00155140" w:rsidP="00C4148F">
            <w:pPr>
              <w:pStyle w:val="NoSpacing"/>
              <w:rPr>
                <w:sz w:val="24"/>
                <w:szCs w:val="24"/>
              </w:rPr>
            </w:pPr>
          </w:p>
        </w:tc>
      </w:tr>
      <w:tr w:rsidR="00155140" w:rsidRPr="00A22C38" w14:paraId="45FFA1D3" w14:textId="77777777" w:rsidTr="00155140">
        <w:tc>
          <w:tcPr>
            <w:tcW w:w="2754" w:type="dxa"/>
            <w:tcBorders>
              <w:top w:val="dotted" w:sz="4" w:space="0" w:color="auto"/>
              <w:left w:val="single" w:sz="12" w:space="0" w:color="auto"/>
              <w:bottom w:val="dotted" w:sz="4" w:space="0" w:color="auto"/>
            </w:tcBorders>
          </w:tcPr>
          <w:p w14:paraId="57F07DDC" w14:textId="77777777" w:rsidR="00155140" w:rsidRPr="00A22C38" w:rsidRDefault="00155140" w:rsidP="00C4148F">
            <w:r w:rsidRPr="00A22C38">
              <w:t>DACIA STEPWAY 1.6 MPI</w:t>
            </w:r>
          </w:p>
        </w:tc>
        <w:tc>
          <w:tcPr>
            <w:tcW w:w="573" w:type="dxa"/>
            <w:tcBorders>
              <w:top w:val="dotted" w:sz="4" w:space="0" w:color="auto"/>
              <w:bottom w:val="dotted" w:sz="4" w:space="0" w:color="auto"/>
            </w:tcBorders>
            <w:vAlign w:val="center"/>
          </w:tcPr>
          <w:p w14:paraId="401940E8" w14:textId="77777777" w:rsidR="00155140" w:rsidRPr="00A22C38" w:rsidRDefault="00155140" w:rsidP="00C4148F">
            <w:pPr>
              <w:pStyle w:val="NoSpacing"/>
              <w:jc w:val="center"/>
              <w:rPr>
                <w:sz w:val="24"/>
                <w:szCs w:val="24"/>
              </w:rPr>
            </w:pPr>
            <w:r w:rsidRPr="00A22C38">
              <w:rPr>
                <w:sz w:val="24"/>
                <w:szCs w:val="24"/>
              </w:rPr>
              <w:t>гар</w:t>
            </w:r>
          </w:p>
        </w:tc>
        <w:tc>
          <w:tcPr>
            <w:tcW w:w="1235" w:type="dxa"/>
            <w:tcBorders>
              <w:top w:val="dotted" w:sz="4" w:space="0" w:color="auto"/>
              <w:bottom w:val="dotted" w:sz="4" w:space="0" w:color="auto"/>
            </w:tcBorders>
            <w:vAlign w:val="center"/>
          </w:tcPr>
          <w:p w14:paraId="23DBD1E9" w14:textId="77777777" w:rsidR="00155140" w:rsidRPr="00A22C38" w:rsidRDefault="00155140" w:rsidP="00C4148F">
            <w:pPr>
              <w:pStyle w:val="NoSpacing"/>
              <w:jc w:val="center"/>
              <w:rPr>
                <w:sz w:val="24"/>
                <w:szCs w:val="24"/>
              </w:rPr>
            </w:pPr>
            <w:r w:rsidRPr="00A22C38">
              <w:rPr>
                <w:sz w:val="24"/>
                <w:szCs w:val="24"/>
              </w:rPr>
              <w:t>2</w:t>
            </w:r>
          </w:p>
        </w:tc>
        <w:tc>
          <w:tcPr>
            <w:tcW w:w="864" w:type="dxa"/>
            <w:tcBorders>
              <w:top w:val="dotted" w:sz="4" w:space="0" w:color="auto"/>
              <w:bottom w:val="dotted" w:sz="4" w:space="0" w:color="auto"/>
            </w:tcBorders>
          </w:tcPr>
          <w:p w14:paraId="43109204" w14:textId="77777777" w:rsidR="00155140" w:rsidRPr="00A22C38" w:rsidRDefault="00155140" w:rsidP="00C4148F">
            <w:pPr>
              <w:pStyle w:val="NoSpacing"/>
              <w:rPr>
                <w:sz w:val="24"/>
                <w:szCs w:val="24"/>
              </w:rPr>
            </w:pPr>
          </w:p>
        </w:tc>
        <w:tc>
          <w:tcPr>
            <w:tcW w:w="1774" w:type="dxa"/>
            <w:tcBorders>
              <w:top w:val="dotted" w:sz="4" w:space="0" w:color="auto"/>
              <w:bottom w:val="dotted" w:sz="4" w:space="0" w:color="auto"/>
            </w:tcBorders>
          </w:tcPr>
          <w:p w14:paraId="6DBE6A08" w14:textId="77777777" w:rsidR="00155140" w:rsidRPr="00A22C38" w:rsidRDefault="00155140" w:rsidP="00C4148F">
            <w:pPr>
              <w:pStyle w:val="NoSpacing"/>
              <w:rPr>
                <w:sz w:val="24"/>
                <w:szCs w:val="24"/>
              </w:rPr>
            </w:pPr>
          </w:p>
        </w:tc>
        <w:tc>
          <w:tcPr>
            <w:tcW w:w="1212" w:type="dxa"/>
            <w:tcBorders>
              <w:top w:val="dotted" w:sz="4" w:space="0" w:color="auto"/>
              <w:bottom w:val="dotted" w:sz="4" w:space="0" w:color="auto"/>
            </w:tcBorders>
          </w:tcPr>
          <w:p w14:paraId="3CF6B928" w14:textId="77777777" w:rsidR="00155140" w:rsidRPr="00A22C38" w:rsidRDefault="00155140" w:rsidP="00C4148F">
            <w:pPr>
              <w:pStyle w:val="NoSpacing"/>
              <w:rPr>
                <w:sz w:val="24"/>
                <w:szCs w:val="24"/>
              </w:rPr>
            </w:pPr>
          </w:p>
        </w:tc>
        <w:tc>
          <w:tcPr>
            <w:tcW w:w="1511" w:type="dxa"/>
            <w:tcBorders>
              <w:top w:val="dotted" w:sz="4" w:space="0" w:color="auto"/>
              <w:bottom w:val="dotted" w:sz="4" w:space="0" w:color="auto"/>
              <w:right w:val="single" w:sz="12" w:space="0" w:color="auto"/>
            </w:tcBorders>
          </w:tcPr>
          <w:p w14:paraId="6029FDEF" w14:textId="77777777" w:rsidR="00155140" w:rsidRPr="00A22C38" w:rsidRDefault="00155140" w:rsidP="00C4148F">
            <w:pPr>
              <w:pStyle w:val="NoSpacing"/>
              <w:rPr>
                <w:sz w:val="24"/>
                <w:szCs w:val="24"/>
              </w:rPr>
            </w:pPr>
          </w:p>
        </w:tc>
      </w:tr>
      <w:tr w:rsidR="00155140" w:rsidRPr="00A22C38" w14:paraId="396A02F8" w14:textId="77777777" w:rsidTr="00155140">
        <w:tc>
          <w:tcPr>
            <w:tcW w:w="7200" w:type="dxa"/>
            <w:gridSpan w:val="5"/>
            <w:tcBorders>
              <w:top w:val="dotted" w:sz="4" w:space="0" w:color="auto"/>
              <w:left w:val="single" w:sz="12" w:space="0" w:color="auto"/>
              <w:bottom w:val="dotted" w:sz="4" w:space="0" w:color="auto"/>
            </w:tcBorders>
          </w:tcPr>
          <w:p w14:paraId="7AEFF9FC" w14:textId="77777777" w:rsidR="00155140" w:rsidRPr="00A22C38" w:rsidRDefault="00155140" w:rsidP="00C4148F">
            <w:pPr>
              <w:pStyle w:val="NoSpacing"/>
              <w:jc w:val="right"/>
              <w:rPr>
                <w:sz w:val="24"/>
                <w:szCs w:val="24"/>
                <w:lang w:val="sr-Cyrl-RS"/>
              </w:rPr>
            </w:pPr>
            <w:r w:rsidRPr="00A22C38">
              <w:rPr>
                <w:b/>
                <w:sz w:val="24"/>
                <w:szCs w:val="24"/>
                <w:lang w:val="sr-Cyrl-CS"/>
              </w:rPr>
              <w:t>УКУПНО 4:</w:t>
            </w:r>
          </w:p>
        </w:tc>
        <w:tc>
          <w:tcPr>
            <w:tcW w:w="1212" w:type="dxa"/>
            <w:tcBorders>
              <w:top w:val="dotted" w:sz="4" w:space="0" w:color="auto"/>
              <w:bottom w:val="dotted" w:sz="4" w:space="0" w:color="auto"/>
            </w:tcBorders>
          </w:tcPr>
          <w:p w14:paraId="63562CAF" w14:textId="77777777" w:rsidR="00155140" w:rsidRPr="00A22C38" w:rsidRDefault="00155140" w:rsidP="00C4148F">
            <w:pPr>
              <w:pStyle w:val="NoSpacing"/>
              <w:rPr>
                <w:sz w:val="24"/>
                <w:szCs w:val="24"/>
              </w:rPr>
            </w:pPr>
          </w:p>
        </w:tc>
        <w:tc>
          <w:tcPr>
            <w:tcW w:w="1511" w:type="dxa"/>
            <w:tcBorders>
              <w:top w:val="dotted" w:sz="4" w:space="0" w:color="auto"/>
              <w:bottom w:val="dotted" w:sz="4" w:space="0" w:color="auto"/>
              <w:right w:val="single" w:sz="12" w:space="0" w:color="auto"/>
            </w:tcBorders>
          </w:tcPr>
          <w:p w14:paraId="7BFD2464" w14:textId="77777777" w:rsidR="00155140" w:rsidRPr="00A22C38" w:rsidRDefault="00155140" w:rsidP="00C4148F">
            <w:pPr>
              <w:pStyle w:val="NoSpacing"/>
              <w:jc w:val="right"/>
              <w:rPr>
                <w:sz w:val="24"/>
                <w:szCs w:val="24"/>
              </w:rPr>
            </w:pPr>
          </w:p>
        </w:tc>
      </w:tr>
      <w:tr w:rsidR="00155140" w:rsidRPr="00A22C38" w14:paraId="1872E059" w14:textId="77777777" w:rsidTr="00155140">
        <w:tc>
          <w:tcPr>
            <w:tcW w:w="7200" w:type="dxa"/>
            <w:gridSpan w:val="5"/>
            <w:tcBorders>
              <w:top w:val="single" w:sz="12" w:space="0" w:color="auto"/>
              <w:left w:val="single" w:sz="12" w:space="0" w:color="auto"/>
              <w:bottom w:val="single" w:sz="12" w:space="0" w:color="auto"/>
            </w:tcBorders>
            <w:shd w:val="clear" w:color="auto" w:fill="FBD4B4" w:themeFill="accent6" w:themeFillTint="66"/>
          </w:tcPr>
          <w:p w14:paraId="3300BAA3" w14:textId="77777777" w:rsidR="00155140" w:rsidRPr="00A22C38" w:rsidRDefault="00155140" w:rsidP="00C4148F">
            <w:pPr>
              <w:pStyle w:val="NoSpacing"/>
              <w:rPr>
                <w:sz w:val="24"/>
                <w:szCs w:val="24"/>
                <w:lang w:val="sr-Cyrl-RS"/>
              </w:rPr>
            </w:pPr>
            <w:r w:rsidRPr="00A22C38">
              <w:rPr>
                <w:b/>
                <w:sz w:val="24"/>
                <w:szCs w:val="24"/>
              </w:rPr>
              <w:t>УКУПНА ЦЕНА УСЛУГЕ ЗАЈЕДНО СА МАТЕРИЈАЛОМ I.2</w:t>
            </w:r>
            <w:r w:rsidRPr="00A22C38">
              <w:rPr>
                <w:b/>
                <w:sz w:val="24"/>
                <w:szCs w:val="24"/>
                <w:lang w:val="sr-Cyrl-CS"/>
              </w:rPr>
              <w:t xml:space="preserve"> </w:t>
            </w:r>
            <w:r w:rsidRPr="00A22C38">
              <w:rPr>
                <w:b/>
                <w:sz w:val="24"/>
                <w:szCs w:val="24"/>
              </w:rPr>
              <w:t>= (1+2+3+4)</w:t>
            </w:r>
            <w:r w:rsidRPr="00A22C38">
              <w:rPr>
                <w:b/>
                <w:sz w:val="24"/>
                <w:szCs w:val="24"/>
                <w:lang w:val="sr-Cyrl-CS"/>
              </w:rPr>
              <w:t xml:space="preserve"> динара без ПДВ </w:t>
            </w:r>
            <w:r w:rsidRPr="00A22C38">
              <w:rPr>
                <w:b/>
                <w:sz w:val="24"/>
                <w:szCs w:val="24"/>
              </w:rPr>
              <w:t>:</w:t>
            </w:r>
          </w:p>
        </w:tc>
        <w:tc>
          <w:tcPr>
            <w:tcW w:w="1212" w:type="dxa"/>
            <w:tcBorders>
              <w:top w:val="single" w:sz="12" w:space="0" w:color="auto"/>
              <w:bottom w:val="single" w:sz="12" w:space="0" w:color="auto"/>
            </w:tcBorders>
            <w:shd w:val="clear" w:color="auto" w:fill="FBD4B4" w:themeFill="accent6" w:themeFillTint="66"/>
          </w:tcPr>
          <w:p w14:paraId="3E04D130" w14:textId="77777777" w:rsidR="00155140" w:rsidRPr="00A22C38" w:rsidRDefault="00155140" w:rsidP="00C4148F">
            <w:pPr>
              <w:pStyle w:val="NoSpacing"/>
              <w:rPr>
                <w:sz w:val="24"/>
                <w:szCs w:val="24"/>
              </w:rPr>
            </w:pPr>
          </w:p>
        </w:tc>
        <w:tc>
          <w:tcPr>
            <w:tcW w:w="1511" w:type="dxa"/>
            <w:tcBorders>
              <w:top w:val="single" w:sz="12" w:space="0" w:color="auto"/>
              <w:bottom w:val="single" w:sz="12" w:space="0" w:color="auto"/>
              <w:right w:val="single" w:sz="12" w:space="0" w:color="auto"/>
            </w:tcBorders>
            <w:shd w:val="clear" w:color="auto" w:fill="FBD4B4" w:themeFill="accent6" w:themeFillTint="66"/>
          </w:tcPr>
          <w:p w14:paraId="59D9ED56" w14:textId="77777777" w:rsidR="00155140" w:rsidRPr="00A22C38" w:rsidRDefault="00155140" w:rsidP="00C4148F">
            <w:pPr>
              <w:pStyle w:val="NoSpacing"/>
              <w:rPr>
                <w:sz w:val="24"/>
                <w:szCs w:val="24"/>
              </w:rPr>
            </w:pPr>
          </w:p>
        </w:tc>
      </w:tr>
    </w:tbl>
    <w:p w14:paraId="121DDE18" w14:textId="77777777" w:rsidR="00155140" w:rsidRPr="00A22C38" w:rsidRDefault="00155140" w:rsidP="00155140">
      <w:pPr>
        <w:pStyle w:val="Header"/>
        <w:rPr>
          <w:rFonts w:ascii="Times New Roman" w:hAnsi="Times New Roman" w:cs="Times New Roman"/>
          <w:b/>
          <w:lang w:val="it-IT"/>
        </w:rPr>
      </w:pPr>
    </w:p>
    <w:p w14:paraId="56C8328B" w14:textId="198E7A5B" w:rsidR="006969A6" w:rsidRPr="00A22C38" w:rsidRDefault="003A626B" w:rsidP="00155140">
      <w:pPr>
        <w:pStyle w:val="Header"/>
        <w:ind w:left="-851"/>
        <w:rPr>
          <w:rFonts w:ascii="Times New Roman" w:hAnsi="Times New Roman" w:cs="Times New Roman"/>
          <w:lang w:val="sr-Cyrl-CS"/>
        </w:rPr>
      </w:pPr>
      <w:r w:rsidRPr="00A22C38">
        <w:rPr>
          <w:rFonts w:ascii="Times New Roman" w:hAnsi="Times New Roman" w:cs="Times New Roman"/>
          <w:lang w:val="sr-Cyrl-CS"/>
        </w:rPr>
        <w:t>Рок плаћања:</w:t>
      </w:r>
      <w:r w:rsidR="007F2271" w:rsidRPr="00A22C38">
        <w:rPr>
          <w:rFonts w:ascii="Times New Roman" w:hAnsi="Times New Roman" w:cs="Times New Roman"/>
          <w:lang w:val="sr-Cyrl-CS"/>
        </w:rPr>
        <w:t xml:space="preserve"> </w:t>
      </w:r>
      <w:r w:rsidR="006969A6" w:rsidRPr="00A22C38">
        <w:rPr>
          <w:rFonts w:ascii="Times New Roman" w:hAnsi="Times New Roman" w:cs="Times New Roman"/>
          <w:lang w:val="sr-Cyrl-CS"/>
        </w:rPr>
        <w:t xml:space="preserve">45 дана од дана пријема </w:t>
      </w:r>
      <w:r w:rsidR="007F2271" w:rsidRPr="00A22C38">
        <w:rPr>
          <w:rFonts w:ascii="Times New Roman" w:hAnsi="Times New Roman" w:cs="Times New Roman"/>
          <w:lang w:val="sr-Cyrl-CS"/>
        </w:rPr>
        <w:t xml:space="preserve">исправне </w:t>
      </w:r>
      <w:r w:rsidR="006969A6" w:rsidRPr="00A22C38">
        <w:rPr>
          <w:rFonts w:ascii="Times New Roman" w:hAnsi="Times New Roman" w:cs="Times New Roman"/>
          <w:lang w:val="sr-Cyrl-CS"/>
        </w:rPr>
        <w:t>фактуре.</w:t>
      </w:r>
    </w:p>
    <w:p w14:paraId="5B4E73C5" w14:textId="77777777" w:rsidR="00CF71F5" w:rsidRPr="00A22C38" w:rsidRDefault="00CF71F5" w:rsidP="006969A6">
      <w:pPr>
        <w:pStyle w:val="Header"/>
        <w:ind w:left="-851"/>
        <w:rPr>
          <w:rFonts w:ascii="Times New Roman" w:hAnsi="Times New Roman" w:cs="Times New Roman"/>
          <w:lang w:val="sr-Cyrl-CS"/>
        </w:rPr>
      </w:pPr>
    </w:p>
    <w:p w14:paraId="5947EC57" w14:textId="77777777" w:rsidR="006969A6" w:rsidRPr="008D1A63" w:rsidRDefault="006969A6" w:rsidP="006C403C">
      <w:pPr>
        <w:pStyle w:val="Header"/>
        <w:ind w:left="-851"/>
        <w:rPr>
          <w:rFonts w:ascii="Times New Roman" w:hAnsi="Times New Roman" w:cs="Times New Roman"/>
          <w:lang w:val="sr-Cyrl-CS"/>
        </w:rPr>
      </w:pPr>
      <w:r w:rsidRPr="00A22C38">
        <w:rPr>
          <w:rFonts w:ascii="Times New Roman" w:hAnsi="Times New Roman" w:cs="Times New Roman"/>
          <w:lang w:val="sr-Cyrl-CS"/>
        </w:rPr>
        <w:t>Начин плаћања:</w:t>
      </w:r>
      <w:r w:rsidR="006C403C" w:rsidRPr="00A22C38">
        <w:rPr>
          <w:rFonts w:ascii="Times New Roman" w:hAnsi="Times New Roman" w:cs="Times New Roman"/>
          <w:lang w:val="sr-Cyrl-CS"/>
        </w:rPr>
        <w:t xml:space="preserve"> </w:t>
      </w:r>
      <w:r w:rsidRPr="00A22C38">
        <w:rPr>
          <w:rFonts w:ascii="Times New Roman" w:hAnsi="Times New Roman" w:cs="Times New Roman"/>
          <w:lang w:val="sr-Cyrl-CS"/>
        </w:rPr>
        <w:t>Плаћање</w:t>
      </w:r>
      <w:r w:rsidRPr="008D1A63">
        <w:rPr>
          <w:rFonts w:ascii="Times New Roman" w:hAnsi="Times New Roman" w:cs="Times New Roman"/>
          <w:lang w:val="sr-Cyrl-CS"/>
        </w:rPr>
        <w:t xml:space="preserve"> се врши уплатом на рачун понуђача.</w:t>
      </w:r>
    </w:p>
    <w:p w14:paraId="23154653" w14:textId="77777777" w:rsidR="00543ABA" w:rsidRPr="008D1A63" w:rsidRDefault="00543ABA" w:rsidP="006C403C">
      <w:pPr>
        <w:pStyle w:val="Header"/>
        <w:ind w:left="-851"/>
        <w:rPr>
          <w:rFonts w:ascii="Times New Roman" w:hAnsi="Times New Roman" w:cs="Times New Roman"/>
          <w:lang w:val="sr-Cyrl-CS"/>
        </w:rPr>
      </w:pPr>
    </w:p>
    <w:p w14:paraId="3742AA63" w14:textId="77777777" w:rsidR="006969A6" w:rsidRPr="008D1A63" w:rsidRDefault="006969A6" w:rsidP="00E50514">
      <w:pPr>
        <w:pStyle w:val="Header"/>
        <w:ind w:left="-851"/>
        <w:jc w:val="both"/>
        <w:rPr>
          <w:rFonts w:ascii="Times New Roman" w:hAnsi="Times New Roman" w:cs="Times New Roman"/>
          <w:b/>
          <w:lang w:val="sr-Cyrl-CS"/>
        </w:rPr>
      </w:pPr>
      <w:r w:rsidRPr="008D1A63">
        <w:rPr>
          <w:rFonts w:ascii="Times New Roman" w:hAnsi="Times New Roman" w:cs="Times New Roman"/>
          <w:b/>
          <w:lang w:val="sr-Cyrl-CS"/>
        </w:rPr>
        <w:t>Понуда понуђача који буде захтевао уплату аванса, биће одбијена као неприхватљива.</w:t>
      </w:r>
    </w:p>
    <w:p w14:paraId="138F5735" w14:textId="77777777" w:rsidR="006969A6" w:rsidRPr="008D1A63" w:rsidRDefault="006969A6" w:rsidP="001F6CB8">
      <w:pPr>
        <w:pStyle w:val="Header"/>
        <w:ind w:left="-851"/>
        <w:rPr>
          <w:rFonts w:ascii="Times New Roman" w:hAnsi="Times New Roman" w:cs="Times New Roman"/>
          <w:lang w:val="sr-Cyrl-CS"/>
        </w:rPr>
      </w:pPr>
    </w:p>
    <w:p w14:paraId="7D114B6A" w14:textId="1DFAFF46" w:rsidR="006969A6" w:rsidRPr="008D1A63" w:rsidRDefault="006969A6" w:rsidP="00543ABA">
      <w:pPr>
        <w:pStyle w:val="Header"/>
        <w:ind w:left="-851"/>
        <w:jc w:val="both"/>
        <w:rPr>
          <w:rFonts w:ascii="Times New Roman" w:hAnsi="Times New Roman" w:cs="Times New Roman"/>
          <w:lang w:val="sr-Cyrl-CS"/>
        </w:rPr>
      </w:pPr>
      <w:r w:rsidRPr="008D1A63">
        <w:rPr>
          <w:rFonts w:ascii="Times New Roman" w:hAnsi="Times New Roman" w:cs="Times New Roman"/>
          <w:lang w:val="sr-Cyrl-CS"/>
        </w:rPr>
        <w:t xml:space="preserve">Рок важења понуде  ________ дана од дана отварања </w:t>
      </w:r>
      <w:r w:rsidR="00D44205" w:rsidRPr="008D1A63">
        <w:rPr>
          <w:rFonts w:ascii="Times New Roman" w:hAnsi="Times New Roman" w:cs="Times New Roman"/>
          <w:lang w:val="sr-Cyrl-CS"/>
        </w:rPr>
        <w:t>понуда (најмање 6</w:t>
      </w:r>
      <w:r w:rsidRPr="008D1A63">
        <w:rPr>
          <w:rFonts w:ascii="Times New Roman" w:hAnsi="Times New Roman" w:cs="Times New Roman"/>
          <w:lang w:val="sr-Cyrl-CS"/>
        </w:rPr>
        <w:t>0 дана од дана отварања понуда).</w:t>
      </w:r>
    </w:p>
    <w:p w14:paraId="0EF531A1" w14:textId="77777777" w:rsidR="006969A6" w:rsidRPr="00C4148F" w:rsidRDefault="006969A6" w:rsidP="00543ABA">
      <w:pPr>
        <w:pStyle w:val="Header"/>
        <w:ind w:left="-851"/>
        <w:jc w:val="both"/>
        <w:rPr>
          <w:rFonts w:ascii="Times New Roman" w:hAnsi="Times New Roman" w:cs="Times New Roman"/>
          <w:highlight w:val="yellow"/>
          <w:lang w:val="sr-Cyrl-CS"/>
        </w:rPr>
      </w:pPr>
    </w:p>
    <w:p w14:paraId="4224AEF0" w14:textId="77777777" w:rsidR="003D7698" w:rsidRPr="008D1A63" w:rsidRDefault="003D7698" w:rsidP="00AB7B2A">
      <w:pPr>
        <w:pStyle w:val="Header"/>
        <w:tabs>
          <w:tab w:val="clear" w:pos="9406"/>
          <w:tab w:val="right" w:pos="6946"/>
        </w:tabs>
        <w:rPr>
          <w:rFonts w:ascii="Times New Roman" w:hAnsi="Times New Roman" w:cs="Times New Roman"/>
          <w:lang w:val="sr-Cyrl-CS"/>
        </w:rPr>
      </w:pPr>
    </w:p>
    <w:p w14:paraId="1457F858" w14:textId="77777777" w:rsidR="00937479" w:rsidRPr="008D1A63" w:rsidRDefault="003D7698" w:rsidP="003D7698">
      <w:pPr>
        <w:pStyle w:val="Header"/>
        <w:tabs>
          <w:tab w:val="clear" w:pos="9406"/>
          <w:tab w:val="right" w:pos="6946"/>
        </w:tabs>
        <w:rPr>
          <w:rFonts w:ascii="Times New Roman" w:hAnsi="Times New Roman" w:cs="Times New Roman"/>
          <w:lang w:val="sr-Cyrl-CS"/>
        </w:rPr>
      </w:pPr>
      <w:r w:rsidRPr="008D1A63">
        <w:rPr>
          <w:rFonts w:ascii="Times New Roman" w:hAnsi="Times New Roman" w:cs="Times New Roman"/>
          <w:lang w:val="sr-Cyrl-CS"/>
        </w:rPr>
        <w:t xml:space="preserve">Датум:                                            </w:t>
      </w:r>
      <w:r w:rsidR="00937479" w:rsidRPr="008D1A63">
        <w:rPr>
          <w:rFonts w:ascii="Times New Roman" w:hAnsi="Times New Roman" w:cs="Times New Roman"/>
          <w:lang w:val="sr-Cyrl-CS"/>
        </w:rPr>
        <w:t>М.П.</w:t>
      </w:r>
      <w:r w:rsidR="00937479" w:rsidRPr="008D1A63">
        <w:rPr>
          <w:rFonts w:ascii="Times New Roman" w:hAnsi="Times New Roman" w:cs="Times New Roman"/>
          <w:lang w:val="sr-Cyrl-CS"/>
        </w:rPr>
        <w:tab/>
        <w:t xml:space="preserve">                              Потпис понуђача:</w:t>
      </w:r>
    </w:p>
    <w:p w14:paraId="0DDF0291" w14:textId="77777777" w:rsidR="00937479" w:rsidRPr="008D1A63" w:rsidRDefault="00937479" w:rsidP="003D7698">
      <w:pPr>
        <w:pStyle w:val="Header"/>
        <w:ind w:left="-851"/>
        <w:jc w:val="center"/>
        <w:rPr>
          <w:rFonts w:ascii="Calibri" w:hAnsi="Calibri"/>
          <w:lang w:val="sr-Cyrl-CS"/>
        </w:rPr>
      </w:pPr>
    </w:p>
    <w:p w14:paraId="19BA6EFF" w14:textId="77777777" w:rsidR="00937479" w:rsidRPr="008D1A63" w:rsidRDefault="003D7698" w:rsidP="003D7698">
      <w:pPr>
        <w:pStyle w:val="Header"/>
        <w:tabs>
          <w:tab w:val="clear" w:pos="4703"/>
          <w:tab w:val="left" w:pos="6096"/>
        </w:tabs>
        <w:ind w:left="-851"/>
        <w:rPr>
          <w:rFonts w:ascii="Calibri" w:hAnsi="Calibri"/>
          <w:lang w:val="sr-Cyrl-CS"/>
        </w:rPr>
      </w:pPr>
      <w:r w:rsidRPr="008D1A63">
        <w:rPr>
          <w:rFonts w:ascii="Calibri" w:hAnsi="Calibri"/>
          <w:lang w:val="sr-Cyrl-CS"/>
        </w:rPr>
        <w:t xml:space="preserve">  ________________________                                                       </w:t>
      </w:r>
      <w:r w:rsidR="00937479" w:rsidRPr="008D1A63">
        <w:rPr>
          <w:rFonts w:ascii="Calibri" w:hAnsi="Calibri"/>
          <w:lang w:val="sr-Cyrl-CS"/>
        </w:rPr>
        <w:t>___________________________</w:t>
      </w:r>
    </w:p>
    <w:p w14:paraId="2040F817" w14:textId="77777777" w:rsidR="00F055F8" w:rsidRPr="008D1A63" w:rsidRDefault="009A3F4C" w:rsidP="00B92681">
      <w:pPr>
        <w:rPr>
          <w:b/>
          <w:lang w:val="sr-Cyrl-CS"/>
        </w:rPr>
      </w:pPr>
      <w:r w:rsidRPr="008D1A63">
        <w:rPr>
          <w:b/>
          <w:lang w:val="it-IT"/>
        </w:rPr>
        <w:t xml:space="preserve">                               </w:t>
      </w:r>
    </w:p>
    <w:p w14:paraId="777A60D2" w14:textId="77777777" w:rsidR="009F29C4" w:rsidRPr="008D1A63" w:rsidRDefault="009F09FF" w:rsidP="001F6CB8">
      <w:pPr>
        <w:tabs>
          <w:tab w:val="left" w:pos="4455"/>
        </w:tabs>
        <w:ind w:left="-851"/>
        <w:rPr>
          <w:b/>
          <w:sz w:val="22"/>
          <w:szCs w:val="22"/>
          <w:lang w:val="sr-Cyrl-CS"/>
        </w:rPr>
      </w:pPr>
      <w:r w:rsidRPr="008D1A63">
        <w:rPr>
          <w:b/>
          <w:sz w:val="22"/>
          <w:szCs w:val="22"/>
          <w:lang w:val="sr-Cyrl-CS"/>
        </w:rPr>
        <w:t>Напомена:</w:t>
      </w:r>
    </w:p>
    <w:p w14:paraId="2DE05700" w14:textId="37778C8D" w:rsidR="00826F28" w:rsidRPr="008D1A63" w:rsidRDefault="009F09FF" w:rsidP="00AB7B2A">
      <w:pPr>
        <w:tabs>
          <w:tab w:val="left" w:pos="4455"/>
        </w:tabs>
        <w:ind w:left="-851"/>
        <w:jc w:val="both"/>
        <w:rPr>
          <w:sz w:val="22"/>
          <w:szCs w:val="22"/>
          <w:lang w:val="sr-Latn-CS"/>
        </w:rPr>
      </w:pPr>
      <w:r w:rsidRPr="008D1A63">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w:t>
      </w:r>
      <w:r w:rsidR="00AB7B2A" w:rsidRPr="008D1A63">
        <w:rPr>
          <w:sz w:val="22"/>
          <w:szCs w:val="22"/>
          <w:lang w:val="sr-Cyrl-CS"/>
        </w:rPr>
        <w:t xml:space="preserve"> печатом оверити образац понуде</w:t>
      </w:r>
      <w:r w:rsidR="008D1A63" w:rsidRPr="008D1A63">
        <w:rPr>
          <w:sz w:val="22"/>
          <w:szCs w:val="22"/>
          <w:lang w:val="sr-Latn-CS"/>
        </w:rPr>
        <w:t>.</w:t>
      </w:r>
    </w:p>
    <w:p w14:paraId="2A4F18CF" w14:textId="77777777" w:rsidR="008D1A63" w:rsidRDefault="008D1A63" w:rsidP="00AB7B2A">
      <w:pPr>
        <w:tabs>
          <w:tab w:val="left" w:pos="4455"/>
        </w:tabs>
        <w:ind w:left="-851"/>
        <w:jc w:val="both"/>
        <w:rPr>
          <w:lang w:val="sr-Latn-CS"/>
        </w:rPr>
      </w:pPr>
    </w:p>
    <w:p w14:paraId="27057188" w14:textId="77777777" w:rsidR="008D1A63" w:rsidRPr="008D1A63" w:rsidRDefault="008D1A63" w:rsidP="00AB7B2A">
      <w:pPr>
        <w:tabs>
          <w:tab w:val="left" w:pos="4455"/>
        </w:tabs>
        <w:ind w:left="-851"/>
        <w:jc w:val="both"/>
        <w:rPr>
          <w:lang w:val="sr-Latn-CS"/>
        </w:rPr>
      </w:pPr>
    </w:p>
    <w:p w14:paraId="38AD24A1" w14:textId="6CAE7237" w:rsidR="00E4325E" w:rsidRPr="008D1A63" w:rsidRDefault="00E4325E" w:rsidP="00AB7B2A">
      <w:pPr>
        <w:ind w:left="-851"/>
        <w:jc w:val="right"/>
        <w:rPr>
          <w:b/>
          <w:i/>
          <w:lang w:val="sr-Cyrl-CS"/>
        </w:rPr>
      </w:pPr>
      <w:r w:rsidRPr="008D1A63">
        <w:rPr>
          <w:b/>
          <w:i/>
          <w:u w:val="single"/>
          <w:lang w:val="sr-Cyrl-CS"/>
        </w:rPr>
        <w:lastRenderedPageBreak/>
        <w:t xml:space="preserve">ОБРАЗАЦ </w:t>
      </w:r>
      <w:r w:rsidR="00781D74" w:rsidRPr="008D1A63">
        <w:rPr>
          <w:b/>
          <w:i/>
          <w:u w:val="single"/>
          <w:lang w:val="sr-Cyrl-CS"/>
        </w:rPr>
        <w:t>3</w:t>
      </w:r>
      <w:r w:rsidRPr="008D1A63">
        <w:rPr>
          <w:b/>
          <w:lang w:val="sr-Cyrl-CS"/>
        </w:rPr>
        <w:t xml:space="preserve"> </w:t>
      </w:r>
    </w:p>
    <w:p w14:paraId="239F8466" w14:textId="7B609A2B" w:rsidR="00B92681" w:rsidRPr="008D1A63" w:rsidRDefault="006C4262" w:rsidP="00AB7B2A">
      <w:pPr>
        <w:tabs>
          <w:tab w:val="left" w:pos="4455"/>
        </w:tabs>
        <w:ind w:left="-851"/>
        <w:jc w:val="center"/>
        <w:rPr>
          <w:b/>
          <w:lang w:val="sr-Cyrl-CS"/>
        </w:rPr>
      </w:pPr>
      <w:r w:rsidRPr="008D1A63">
        <w:rPr>
          <w:b/>
          <w:lang w:val="sr-Cyrl-CS"/>
        </w:rPr>
        <w:t>МОДЕЛ УГОВОРА</w:t>
      </w:r>
    </w:p>
    <w:p w14:paraId="2BDA2742" w14:textId="79730C65" w:rsidR="007C7B43" w:rsidRPr="008D1A63" w:rsidRDefault="00543ABA" w:rsidP="00543ABA">
      <w:pPr>
        <w:tabs>
          <w:tab w:val="left" w:pos="4455"/>
        </w:tabs>
        <w:ind w:left="-851"/>
        <w:jc w:val="center"/>
        <w:rPr>
          <w:b/>
          <w:lang w:val="sr-Cyrl-CS"/>
        </w:rPr>
      </w:pPr>
      <w:r w:rsidRPr="008D1A63">
        <w:rPr>
          <w:b/>
          <w:lang w:val="sr-Cyrl-CS"/>
        </w:rPr>
        <w:t>УГОВОР ЗА НАБАВКУ УСЛУГА СЕРВИСА ВОЗИЛА</w:t>
      </w:r>
      <w:r w:rsidRPr="008D1A63">
        <w:rPr>
          <w:b/>
        </w:rPr>
        <w:t xml:space="preserve"> </w:t>
      </w:r>
      <w:r w:rsidRPr="008D1A63">
        <w:rPr>
          <w:b/>
          <w:lang w:val="sr-Cyrl-CS"/>
        </w:rPr>
        <w:t>ЗА ПОТРЕБЕ ‘‘ЈЕДИНИЦА ЗА УПРАВЉАЊЕ ПРОЈЕКТИМА У ЈАВНОМ СЕКТОРУ’’ Д.О.О. БЕОГРАД -  НАБАВКА УСЛУГЕ РЕМОНТА, ПОПРАВКЕ И ОДРЖАВАЊА ВОЗИЛА: RENAULT И DACIA ГРУПЕ</w:t>
      </w:r>
    </w:p>
    <w:p w14:paraId="553B1982" w14:textId="77777777" w:rsidR="00B92681" w:rsidRPr="008D1A63" w:rsidRDefault="001A47A3" w:rsidP="00B92681">
      <w:pPr>
        <w:tabs>
          <w:tab w:val="left" w:pos="4455"/>
        </w:tabs>
        <w:ind w:left="-851"/>
        <w:jc w:val="center"/>
        <w:rPr>
          <w:i/>
          <w:iCs/>
        </w:rPr>
      </w:pPr>
      <w:r w:rsidRPr="008D1A63">
        <w:rPr>
          <w:b/>
          <w:bCs/>
          <w:i/>
          <w:iCs/>
        </w:rPr>
        <w:t xml:space="preserve"> </w:t>
      </w:r>
    </w:p>
    <w:p w14:paraId="5BE3A709" w14:textId="77777777" w:rsidR="00B92681" w:rsidRPr="008D1A63" w:rsidRDefault="00B92681" w:rsidP="00B92681">
      <w:pPr>
        <w:tabs>
          <w:tab w:val="left" w:pos="4455"/>
        </w:tabs>
        <w:ind w:left="-851"/>
        <w:jc w:val="both"/>
        <w:rPr>
          <w:lang w:val="sr-Cyrl-CS"/>
        </w:rPr>
      </w:pPr>
      <w:r w:rsidRPr="008D1A63">
        <w:rPr>
          <w:lang w:val="sr-Cyrl-CS"/>
        </w:rPr>
        <w:t>Закључен између:</w:t>
      </w:r>
    </w:p>
    <w:p w14:paraId="478BDA10" w14:textId="77777777" w:rsidR="0068173F" w:rsidRPr="008D1A63" w:rsidRDefault="0068173F" w:rsidP="001F6CB8">
      <w:pPr>
        <w:tabs>
          <w:tab w:val="left" w:pos="4455"/>
        </w:tabs>
        <w:ind w:left="-851"/>
        <w:jc w:val="both"/>
        <w:rPr>
          <w:lang w:val="sr-Cyrl-CS"/>
        </w:rPr>
      </w:pPr>
    </w:p>
    <w:p w14:paraId="5B3970D3" w14:textId="509489DF" w:rsidR="0068173F" w:rsidRPr="008D1A63" w:rsidRDefault="00543ABA" w:rsidP="001F6CB8">
      <w:pPr>
        <w:tabs>
          <w:tab w:val="left" w:pos="4455"/>
        </w:tabs>
        <w:ind w:left="-851"/>
        <w:jc w:val="both"/>
        <w:rPr>
          <w:lang w:val="sr-Cyrl-CS"/>
        </w:rPr>
      </w:pPr>
      <w:r w:rsidRPr="008D1A63">
        <w:rPr>
          <w:lang w:val="sr-Cyrl-CS"/>
        </w:rPr>
        <w:t>„Јединицa</w:t>
      </w:r>
      <w:r w:rsidR="00D76395" w:rsidRPr="008D1A63">
        <w:rPr>
          <w:lang w:val="sr-Cyrl-CS"/>
        </w:rPr>
        <w:t xml:space="preserve"> за управљање пројектима у јавном сектору“ д.о.о</w:t>
      </w:r>
      <w:r w:rsidR="00F455BB" w:rsidRPr="008D1A63">
        <w:rPr>
          <w:lang w:val="sr-Cyrl-CS"/>
        </w:rPr>
        <w:t>.</w:t>
      </w:r>
      <w:r w:rsidR="00D76395" w:rsidRPr="008D1A63">
        <w:rPr>
          <w:lang w:val="sr-Cyrl-CS"/>
        </w:rPr>
        <w:t xml:space="preserve"> Београд</w:t>
      </w:r>
      <w:r w:rsidR="0068173F" w:rsidRPr="008D1A63">
        <w:rPr>
          <w:lang w:val="sr-Cyrl-CS"/>
        </w:rPr>
        <w:t xml:space="preserve"> </w:t>
      </w:r>
    </w:p>
    <w:p w14:paraId="45AA46C3" w14:textId="77777777" w:rsidR="0068173F" w:rsidRPr="008D1A63" w:rsidRDefault="0068173F" w:rsidP="001F6CB8">
      <w:pPr>
        <w:tabs>
          <w:tab w:val="left" w:pos="4455"/>
        </w:tabs>
        <w:ind w:left="-851"/>
        <w:jc w:val="both"/>
        <w:rPr>
          <w:lang w:val="sr-Cyrl-CS"/>
        </w:rPr>
      </w:pPr>
      <w:r w:rsidRPr="008D1A63">
        <w:rPr>
          <w:lang w:val="sr-Cyrl-CS"/>
        </w:rPr>
        <w:t xml:space="preserve">са седиштем у Београду, улица </w:t>
      </w:r>
      <w:r w:rsidR="006C4262" w:rsidRPr="008D1A63">
        <w:rPr>
          <w:lang w:val="sr-Cyrl-CS"/>
        </w:rPr>
        <w:t>Немањина 22-26</w:t>
      </w:r>
      <w:r w:rsidRPr="008D1A63">
        <w:rPr>
          <w:lang w:val="sr-Cyrl-CS"/>
        </w:rPr>
        <w:t xml:space="preserve">, </w:t>
      </w:r>
    </w:p>
    <w:p w14:paraId="30698733" w14:textId="3EBD3368" w:rsidR="0068173F" w:rsidRPr="008D1A63" w:rsidRDefault="00543ABA" w:rsidP="001F6CB8">
      <w:pPr>
        <w:tabs>
          <w:tab w:val="left" w:pos="4455"/>
        </w:tabs>
        <w:ind w:left="-851"/>
        <w:jc w:val="both"/>
        <w:rPr>
          <w:lang w:val="sr-Cyrl-CS"/>
        </w:rPr>
      </w:pPr>
      <w:r w:rsidRPr="008D1A63">
        <w:rPr>
          <w:lang w:val="sr-Cyrl-CS"/>
        </w:rPr>
        <w:t>коју</w:t>
      </w:r>
      <w:r w:rsidR="0068173F" w:rsidRPr="008D1A63">
        <w:rPr>
          <w:lang w:val="sr-Cyrl-CS"/>
        </w:rPr>
        <w:t xml:space="preserve"> заступа </w:t>
      </w:r>
      <w:r w:rsidR="00D76395" w:rsidRPr="008D1A63">
        <w:rPr>
          <w:lang w:val="sr-Cyrl-CS"/>
        </w:rPr>
        <w:t>в.д.</w:t>
      </w:r>
      <w:r w:rsidR="00F9760A" w:rsidRPr="008D1A63">
        <w:rPr>
          <w:lang w:val="sr-Cyrl-CS"/>
        </w:rPr>
        <w:t xml:space="preserve"> </w:t>
      </w:r>
      <w:r w:rsidR="0068173F" w:rsidRPr="008D1A63">
        <w:rPr>
          <w:lang w:val="sr-Cyrl-CS"/>
        </w:rPr>
        <w:t>директор</w:t>
      </w:r>
      <w:r w:rsidR="00F9760A" w:rsidRPr="008D1A63">
        <w:rPr>
          <w:lang w:val="sr-Cyrl-CS"/>
        </w:rPr>
        <w:t>а</w:t>
      </w:r>
      <w:r w:rsidR="00CD29DD" w:rsidRPr="008D1A63">
        <w:rPr>
          <w:lang w:val="sr-Cyrl-CS"/>
        </w:rPr>
        <w:t xml:space="preserve"> </w:t>
      </w:r>
      <w:r w:rsidR="00C13993" w:rsidRPr="008D1A63">
        <w:rPr>
          <w:lang w:val="sr-Cyrl-CS"/>
        </w:rPr>
        <w:t>Драган Катуца</w:t>
      </w:r>
      <w:r w:rsidR="0068173F" w:rsidRPr="008D1A63">
        <w:rPr>
          <w:lang w:val="sr-Cyrl-CS"/>
        </w:rPr>
        <w:t xml:space="preserve">   </w:t>
      </w:r>
    </w:p>
    <w:p w14:paraId="5B7479A1" w14:textId="77777777" w:rsidR="0068173F" w:rsidRPr="008D1A63" w:rsidRDefault="0068173F" w:rsidP="001F6CB8">
      <w:pPr>
        <w:tabs>
          <w:tab w:val="left" w:pos="4455"/>
        </w:tabs>
        <w:ind w:left="-851"/>
        <w:jc w:val="both"/>
        <w:rPr>
          <w:lang w:val="sr-Cyrl-CS"/>
        </w:rPr>
      </w:pPr>
      <w:r w:rsidRPr="008D1A63">
        <w:rPr>
          <w:lang w:val="sr-Cyrl-CS"/>
        </w:rPr>
        <w:t xml:space="preserve">ПИБ: </w:t>
      </w:r>
      <w:r w:rsidR="006C4262" w:rsidRPr="008D1A63">
        <w:rPr>
          <w:lang w:val="sr-Cyrl-CS"/>
        </w:rPr>
        <w:t>106729004</w:t>
      </w:r>
      <w:r w:rsidRPr="008D1A63">
        <w:rPr>
          <w:lang w:val="sr-Cyrl-CS"/>
        </w:rPr>
        <w:t xml:space="preserve">: Матични број: </w:t>
      </w:r>
      <w:r w:rsidR="006C4262" w:rsidRPr="008D1A63">
        <w:rPr>
          <w:lang w:val="sr-Cyrl-CS"/>
        </w:rPr>
        <w:t>20668890</w:t>
      </w:r>
      <w:r w:rsidRPr="008D1A63">
        <w:rPr>
          <w:lang w:val="sr-Cyrl-CS"/>
        </w:rPr>
        <w:tab/>
        <w:t xml:space="preserve"> </w:t>
      </w:r>
    </w:p>
    <w:p w14:paraId="1E6B07FB" w14:textId="7A6996B5" w:rsidR="0068173F" w:rsidRPr="008D1A63" w:rsidRDefault="0068173F" w:rsidP="001F6CB8">
      <w:pPr>
        <w:tabs>
          <w:tab w:val="left" w:pos="4455"/>
        </w:tabs>
        <w:ind w:left="-851"/>
        <w:jc w:val="both"/>
        <w:rPr>
          <w:lang w:val="sr-Cyrl-CS"/>
        </w:rPr>
      </w:pPr>
      <w:r w:rsidRPr="008D1A63">
        <w:rPr>
          <w:lang w:val="sr-Cyrl-CS"/>
        </w:rPr>
        <w:t xml:space="preserve">(у даљем тексту: </w:t>
      </w:r>
      <w:r w:rsidR="00C13993" w:rsidRPr="008D1A63">
        <w:rPr>
          <w:b/>
          <w:lang w:val="sr-Cyrl-CS"/>
        </w:rPr>
        <w:t>Наручилац</w:t>
      </w:r>
      <w:r w:rsidRPr="008D1A63">
        <w:rPr>
          <w:lang w:val="sr-Cyrl-CS"/>
        </w:rPr>
        <w:t>)</w:t>
      </w:r>
    </w:p>
    <w:p w14:paraId="16A58FDC" w14:textId="77777777" w:rsidR="007B28DE" w:rsidRPr="008D1A63" w:rsidRDefault="007B28DE" w:rsidP="001F6CB8">
      <w:pPr>
        <w:tabs>
          <w:tab w:val="left" w:pos="4455"/>
        </w:tabs>
        <w:ind w:left="-851"/>
        <w:jc w:val="both"/>
        <w:rPr>
          <w:lang w:val="sr-Cyrl-CS"/>
        </w:rPr>
      </w:pPr>
    </w:p>
    <w:p w14:paraId="688C9AF3" w14:textId="77777777" w:rsidR="0068173F" w:rsidRPr="008D1A63" w:rsidRDefault="00D97A6B" w:rsidP="001F6CB8">
      <w:pPr>
        <w:tabs>
          <w:tab w:val="left" w:pos="4455"/>
        </w:tabs>
        <w:ind w:left="-851"/>
        <w:jc w:val="both"/>
        <w:rPr>
          <w:lang w:val="sr-Cyrl-CS"/>
        </w:rPr>
      </w:pPr>
      <w:r w:rsidRPr="008D1A63">
        <w:rPr>
          <w:lang w:val="sr-Cyrl-CS"/>
        </w:rPr>
        <w:t>и</w:t>
      </w:r>
    </w:p>
    <w:p w14:paraId="18A131FE" w14:textId="77777777" w:rsidR="007B28DE" w:rsidRPr="008D1A63" w:rsidRDefault="007B28DE" w:rsidP="00347B79">
      <w:pPr>
        <w:tabs>
          <w:tab w:val="left" w:pos="4455"/>
        </w:tabs>
        <w:jc w:val="both"/>
        <w:rPr>
          <w:lang w:val="sr-Cyrl-CS"/>
        </w:rPr>
      </w:pPr>
    </w:p>
    <w:p w14:paraId="7B079A56" w14:textId="77777777" w:rsidR="0068173F" w:rsidRPr="008D1A63" w:rsidRDefault="0068173F" w:rsidP="001F6CB8">
      <w:pPr>
        <w:tabs>
          <w:tab w:val="left" w:pos="4455"/>
        </w:tabs>
        <w:ind w:left="-851"/>
        <w:jc w:val="both"/>
        <w:rPr>
          <w:lang w:val="sr-Cyrl-CS"/>
        </w:rPr>
      </w:pPr>
      <w:r w:rsidRPr="008D1A63">
        <w:rPr>
          <w:lang w:val="sr-Cyrl-CS"/>
        </w:rPr>
        <w:t>..................................................................................................</w:t>
      </w:r>
    </w:p>
    <w:p w14:paraId="6DB8D6DE" w14:textId="77777777" w:rsidR="0068173F" w:rsidRPr="008D1A63" w:rsidRDefault="0068173F" w:rsidP="001F6CB8">
      <w:pPr>
        <w:tabs>
          <w:tab w:val="left" w:pos="4455"/>
        </w:tabs>
        <w:ind w:left="-851"/>
        <w:jc w:val="both"/>
        <w:rPr>
          <w:lang w:val="sr-Cyrl-CS"/>
        </w:rPr>
      </w:pPr>
      <w:r w:rsidRPr="008D1A63">
        <w:rPr>
          <w:lang w:val="sr-Cyrl-CS"/>
        </w:rPr>
        <w:t xml:space="preserve">са седиштем у ............................................, улица .........................................., </w:t>
      </w:r>
    </w:p>
    <w:p w14:paraId="6717E5C7" w14:textId="77777777" w:rsidR="0068173F" w:rsidRPr="008D1A63" w:rsidRDefault="0068173F" w:rsidP="001F6CB8">
      <w:pPr>
        <w:tabs>
          <w:tab w:val="left" w:pos="4455"/>
        </w:tabs>
        <w:ind w:left="-851"/>
        <w:jc w:val="both"/>
        <w:rPr>
          <w:lang w:val="sr-Cyrl-CS"/>
        </w:rPr>
      </w:pPr>
      <w:r w:rsidRPr="008D1A63">
        <w:rPr>
          <w:lang w:val="sr-Cyrl-CS"/>
        </w:rPr>
        <w:t>кога заступа</w:t>
      </w:r>
      <w:r w:rsidR="00A40F8F" w:rsidRPr="008D1A63">
        <w:rPr>
          <w:lang w:val="sr-Cyrl-CS"/>
        </w:rPr>
        <w:t xml:space="preserve"> директор</w:t>
      </w:r>
      <w:r w:rsidRPr="008D1A63">
        <w:rPr>
          <w:lang w:val="sr-Cyrl-CS"/>
        </w:rPr>
        <w:t xml:space="preserve">................................................................... </w:t>
      </w:r>
    </w:p>
    <w:p w14:paraId="1AD6E920" w14:textId="77777777" w:rsidR="0068173F" w:rsidRPr="008D1A63" w:rsidRDefault="0068173F" w:rsidP="001F6CB8">
      <w:pPr>
        <w:tabs>
          <w:tab w:val="left" w:pos="4455"/>
        </w:tabs>
        <w:ind w:left="-851"/>
        <w:jc w:val="both"/>
        <w:rPr>
          <w:lang w:val="sr-Cyrl-CS"/>
        </w:rPr>
      </w:pPr>
      <w:r w:rsidRPr="008D1A63">
        <w:rPr>
          <w:lang w:val="sr-Cyrl-CS"/>
        </w:rPr>
        <w:t>ПИБ:.......................... Матични број: ........................................</w:t>
      </w:r>
    </w:p>
    <w:p w14:paraId="41BA1E55" w14:textId="692E844C" w:rsidR="0068173F" w:rsidRPr="008D1A63" w:rsidRDefault="0068173F" w:rsidP="001F6CB8">
      <w:pPr>
        <w:tabs>
          <w:tab w:val="left" w:pos="4455"/>
        </w:tabs>
        <w:ind w:left="-851"/>
        <w:jc w:val="both"/>
        <w:rPr>
          <w:lang w:val="sr-Cyrl-CS"/>
        </w:rPr>
      </w:pPr>
      <w:r w:rsidRPr="008D1A63">
        <w:rPr>
          <w:lang w:val="sr-Cyrl-CS"/>
        </w:rPr>
        <w:t xml:space="preserve">(у даљем тексту: </w:t>
      </w:r>
      <w:r w:rsidR="00C13993" w:rsidRPr="008D1A63">
        <w:rPr>
          <w:b/>
          <w:lang w:val="sr-Cyrl-CS"/>
        </w:rPr>
        <w:t>Извршилац</w:t>
      </w:r>
      <w:r w:rsidRPr="008D1A63">
        <w:rPr>
          <w:lang w:val="sr-Cyrl-CS"/>
        </w:rPr>
        <w:t>).</w:t>
      </w:r>
    </w:p>
    <w:p w14:paraId="1C2A7514" w14:textId="77777777" w:rsidR="0068173F" w:rsidRPr="008D1A63" w:rsidRDefault="0068173F" w:rsidP="001F6CB8">
      <w:pPr>
        <w:tabs>
          <w:tab w:val="left" w:pos="4455"/>
        </w:tabs>
        <w:ind w:left="-851"/>
        <w:jc w:val="both"/>
        <w:rPr>
          <w:lang w:val="sr-Cyrl-CS"/>
        </w:rPr>
      </w:pPr>
      <w:r w:rsidRPr="008D1A63">
        <w:rPr>
          <w:lang w:val="sr-Cyrl-CS"/>
        </w:rPr>
        <w:tab/>
      </w:r>
    </w:p>
    <w:p w14:paraId="067E2080" w14:textId="77777777" w:rsidR="0068173F" w:rsidRPr="008D1A63" w:rsidRDefault="0068173F" w:rsidP="001F6CB8">
      <w:pPr>
        <w:tabs>
          <w:tab w:val="left" w:pos="4455"/>
        </w:tabs>
        <w:ind w:left="-851"/>
        <w:jc w:val="both"/>
        <w:rPr>
          <w:lang w:val="sr-Cyrl-CS"/>
        </w:rPr>
      </w:pPr>
      <w:r w:rsidRPr="008D1A63">
        <w:rPr>
          <w:lang w:val="sr-Cyrl-CS"/>
        </w:rPr>
        <w:t xml:space="preserve">Стране у </w:t>
      </w:r>
      <w:r w:rsidR="007B28DE" w:rsidRPr="008D1A63">
        <w:rPr>
          <w:lang w:val="sr-Cyrl-CS"/>
        </w:rPr>
        <w:t>уговору</w:t>
      </w:r>
      <w:r w:rsidR="00667550" w:rsidRPr="008D1A63">
        <w:rPr>
          <w:lang w:val="sr-Cyrl-CS"/>
        </w:rPr>
        <w:t xml:space="preserve"> сагласно констатују:</w:t>
      </w:r>
    </w:p>
    <w:p w14:paraId="2FB17683" w14:textId="77777777" w:rsidR="0055490D" w:rsidRPr="008D1A63" w:rsidRDefault="0055490D" w:rsidP="001F6CB8">
      <w:pPr>
        <w:tabs>
          <w:tab w:val="left" w:pos="4455"/>
        </w:tabs>
        <w:ind w:left="-851"/>
        <w:jc w:val="both"/>
        <w:rPr>
          <w:lang w:val="sr-Cyrl-CS"/>
        </w:rPr>
      </w:pPr>
    </w:p>
    <w:p w14:paraId="4899E2E4" w14:textId="77777777" w:rsidR="0055490D" w:rsidRPr="008D1A63" w:rsidRDefault="0055490D" w:rsidP="0055490D">
      <w:pPr>
        <w:tabs>
          <w:tab w:val="left" w:pos="4455"/>
        </w:tabs>
        <w:ind w:left="-851"/>
        <w:rPr>
          <w:lang w:val="sr-Cyrl-CS"/>
        </w:rPr>
      </w:pPr>
      <w:r w:rsidRPr="008D1A63">
        <w:rPr>
          <w:lang w:val="sr-Cyrl-CS"/>
        </w:rPr>
        <w:t>Стране у уговору сагласно констатују:</w:t>
      </w:r>
    </w:p>
    <w:p w14:paraId="52A22675" w14:textId="3268831A" w:rsidR="0055490D" w:rsidRPr="008D1A63" w:rsidRDefault="0055490D" w:rsidP="0055490D">
      <w:pPr>
        <w:tabs>
          <w:tab w:val="left" w:pos="4455"/>
        </w:tabs>
        <w:ind w:left="-851"/>
        <w:jc w:val="both"/>
        <w:rPr>
          <w:lang w:val="sr-Cyrl-CS"/>
        </w:rPr>
      </w:pPr>
      <w:r w:rsidRPr="008D1A63">
        <w:rPr>
          <w:lang w:val="sr-Cyrl-CS"/>
        </w:rPr>
        <w:t xml:space="preserve">- да је </w:t>
      </w:r>
      <w:r w:rsidR="00C13993" w:rsidRPr="008D1A63">
        <w:rPr>
          <w:lang w:val="sr-Cyrl-CS"/>
        </w:rPr>
        <w:t>Наручилац</w:t>
      </w:r>
      <w:r w:rsidRPr="008D1A63">
        <w:rPr>
          <w:lang w:val="sr-Cyrl-CS"/>
        </w:rPr>
        <w:t xml:space="preserve"> у складу са Законом о јавним набавкама („Службени гласник РС” број 124/12, 14/15 и 68/15, у даљем тексту: </w:t>
      </w:r>
      <w:r w:rsidRPr="008D1A63">
        <w:rPr>
          <w:b/>
          <w:lang w:val="sr-Cyrl-CS"/>
        </w:rPr>
        <w:t>Закон</w:t>
      </w:r>
      <w:r w:rsidRPr="008D1A63">
        <w:rPr>
          <w:lang w:val="sr-Cyrl-CS"/>
        </w:rPr>
        <w:t>) спровео поступак јавне набавке мале вредности</w:t>
      </w:r>
      <w:r w:rsidR="00F9760A" w:rsidRPr="008D1A63">
        <w:rPr>
          <w:lang w:val="sr-Cyrl-CS"/>
        </w:rPr>
        <w:t xml:space="preserve"> број</w:t>
      </w:r>
      <w:r w:rsidR="004B5ABA" w:rsidRPr="008D1A63">
        <w:rPr>
          <w:lang w:val="sr-Cyrl-CS"/>
        </w:rPr>
        <w:t>:</w:t>
      </w:r>
      <w:r w:rsidR="00F9760A" w:rsidRPr="008D1A63">
        <w:rPr>
          <w:lang w:val="sr-Cyrl-CS"/>
        </w:rPr>
        <w:t xml:space="preserve"> </w:t>
      </w:r>
      <w:r w:rsidR="008972EB">
        <w:rPr>
          <w:rFonts w:ascii="Times New Roman CYR" w:hAnsi="Times New Roman CYR" w:cs="Times New Roman CYR"/>
          <w:lang w:val="sr-Cyrl-CS"/>
        </w:rPr>
        <w:t>ЈНМВ/1-2019</w:t>
      </w:r>
      <w:r w:rsidR="00364ED1" w:rsidRPr="008D1A63">
        <w:rPr>
          <w:rFonts w:ascii="Times New Roman CYR" w:hAnsi="Times New Roman CYR" w:cs="Times New Roman CYR"/>
          <w:lang w:val="sr-Cyrl-CS"/>
        </w:rPr>
        <w:t>/У</w:t>
      </w:r>
      <w:r w:rsidR="00E708DB" w:rsidRPr="008D1A63">
        <w:rPr>
          <w:lang w:val="sr-Cyrl-CS"/>
        </w:rPr>
        <w:t>,</w:t>
      </w:r>
      <w:r w:rsidRPr="008D1A63">
        <w:rPr>
          <w:lang w:val="sr-Cyrl-CS"/>
        </w:rPr>
        <w:t xml:space="preserve"> чији је предмет</w:t>
      </w:r>
      <w:r w:rsidR="00C13993" w:rsidRPr="008D1A63">
        <w:rPr>
          <w:lang w:val="sr-Cyrl-CS"/>
        </w:rPr>
        <w:t>:</w:t>
      </w:r>
      <w:r w:rsidRPr="008D1A63">
        <w:rPr>
          <w:lang w:val="sr-Cyrl-CS"/>
        </w:rPr>
        <w:t xml:space="preserve"> </w:t>
      </w:r>
      <w:r w:rsidR="00B95EAB" w:rsidRPr="008D1A63">
        <w:rPr>
          <w:lang w:val="sr-Cyrl-CS"/>
        </w:rPr>
        <w:t>Сервис возила за потребе ‘‘Јединица за управљање пројектима у јавном сектору’’ д.о.о. Београд -  Набавка услуге ремонта, поправке и одржавања возила: Renault и Dacia групе</w:t>
      </w:r>
      <w:r w:rsidRPr="008D1A63">
        <w:rPr>
          <w:lang w:val="sr-Cyrl-CS"/>
        </w:rPr>
        <w:t>,</w:t>
      </w:r>
    </w:p>
    <w:p w14:paraId="30DB2CA8" w14:textId="77777777" w:rsidR="00C769C0" w:rsidRPr="008D1A63" w:rsidRDefault="00C769C0" w:rsidP="0055490D">
      <w:pPr>
        <w:tabs>
          <w:tab w:val="left" w:pos="4455"/>
        </w:tabs>
        <w:ind w:left="-851"/>
        <w:jc w:val="both"/>
        <w:rPr>
          <w:lang w:val="sr-Cyrl-CS"/>
        </w:rPr>
      </w:pPr>
    </w:p>
    <w:p w14:paraId="31AA4A58" w14:textId="3333DB3F" w:rsidR="0055490D" w:rsidRPr="008D1A63" w:rsidRDefault="00D76395" w:rsidP="0055490D">
      <w:pPr>
        <w:tabs>
          <w:tab w:val="left" w:pos="4455"/>
        </w:tabs>
        <w:ind w:left="-851"/>
        <w:jc w:val="both"/>
        <w:rPr>
          <w:lang w:val="sr-Cyrl-CS"/>
        </w:rPr>
      </w:pPr>
      <w:r w:rsidRPr="008D1A63">
        <w:rPr>
          <w:lang w:val="sr-Cyrl-CS"/>
        </w:rPr>
        <w:t xml:space="preserve">- да </w:t>
      </w:r>
      <w:r w:rsidR="00C13993" w:rsidRPr="008D1A63">
        <w:rPr>
          <w:lang w:val="sr-Cyrl-CS"/>
        </w:rPr>
        <w:t>Наручилац</w:t>
      </w:r>
      <w:r w:rsidR="0055490D" w:rsidRPr="008D1A63">
        <w:rPr>
          <w:lang w:val="sr-Cyrl-CS"/>
        </w:rPr>
        <w:t xml:space="preserve">, </w:t>
      </w:r>
      <w:r w:rsidRPr="008D1A63">
        <w:rPr>
          <w:lang w:val="sr-Cyrl-CS"/>
        </w:rPr>
        <w:t>на основу Одлуке о додели уговора број</w:t>
      </w:r>
      <w:r w:rsidRPr="008D1A63">
        <w:t xml:space="preserve">: _____ </w:t>
      </w:r>
      <w:r w:rsidRPr="008D1A63">
        <w:rPr>
          <w:lang w:val="sr-Cyrl-CS"/>
        </w:rPr>
        <w:t xml:space="preserve">од </w:t>
      </w:r>
      <w:r w:rsidRPr="008D1A63">
        <w:t>_______</w:t>
      </w:r>
      <w:r w:rsidR="0055490D" w:rsidRPr="008D1A63">
        <w:rPr>
          <w:lang w:val="sr-Cyrl-CS"/>
        </w:rPr>
        <w:t xml:space="preserve"> </w:t>
      </w:r>
      <w:r w:rsidR="008D1A63" w:rsidRPr="008D1A63">
        <w:rPr>
          <w:lang w:val="sr-Cyrl-CS"/>
        </w:rPr>
        <w:t>201</w:t>
      </w:r>
      <w:r w:rsidR="008D1A63" w:rsidRPr="008D1A63">
        <w:rPr>
          <w:lang w:val="sr-Latn-CS"/>
        </w:rPr>
        <w:t>9</w:t>
      </w:r>
      <w:r w:rsidRPr="008D1A63">
        <w:rPr>
          <w:lang w:val="sr-Cyrl-CS"/>
        </w:rPr>
        <w:t>. године,</w:t>
      </w:r>
      <w:r w:rsidR="0055490D" w:rsidRPr="008D1A63">
        <w:rPr>
          <w:lang w:val="sr-Cyrl-CS"/>
        </w:rPr>
        <w:t xml:space="preserve"> </w:t>
      </w:r>
      <w:r w:rsidRPr="008D1A63">
        <w:rPr>
          <w:lang w:val="sr-Cyrl-CS"/>
        </w:rPr>
        <w:t xml:space="preserve">закључује са </w:t>
      </w:r>
      <w:r w:rsidR="00C13993" w:rsidRPr="008D1A63">
        <w:rPr>
          <w:lang w:val="sr-Cyrl-CS"/>
        </w:rPr>
        <w:t>Извршиоцем</w:t>
      </w:r>
      <w:r w:rsidR="00975041" w:rsidRPr="008D1A63">
        <w:rPr>
          <w:lang w:val="sr-Cyrl-CS"/>
        </w:rPr>
        <w:t>,</w:t>
      </w:r>
      <w:r w:rsidRPr="008D1A63">
        <w:rPr>
          <w:lang w:val="sr-Cyrl-CS"/>
        </w:rPr>
        <w:t xml:space="preserve"> Уговор број: </w:t>
      </w:r>
      <w:r w:rsidR="0055490D" w:rsidRPr="008D1A63">
        <w:rPr>
          <w:lang w:val="sr-Cyrl-CS"/>
        </w:rPr>
        <w:t xml:space="preserve"> ______ од </w:t>
      </w:r>
      <w:r w:rsidR="008D1A63" w:rsidRPr="008D1A63">
        <w:rPr>
          <w:lang w:val="sr-Cyrl-CS"/>
        </w:rPr>
        <w:t>________ 201</w:t>
      </w:r>
      <w:r w:rsidR="008D1A63" w:rsidRPr="008D1A63">
        <w:rPr>
          <w:lang w:val="sr-Latn-CS"/>
        </w:rPr>
        <w:t>9</w:t>
      </w:r>
      <w:r w:rsidR="0055490D" w:rsidRPr="008D1A63">
        <w:rPr>
          <w:lang w:val="sr-Cyrl-CS"/>
        </w:rPr>
        <w:t xml:space="preserve">. године, </w:t>
      </w:r>
    </w:p>
    <w:p w14:paraId="46EA0528" w14:textId="52E8D7D0" w:rsidR="00665918" w:rsidRPr="008D1A63" w:rsidRDefault="00D76395" w:rsidP="00AB7B2A">
      <w:pPr>
        <w:tabs>
          <w:tab w:val="left" w:pos="4455"/>
        </w:tabs>
        <w:ind w:left="-851"/>
        <w:jc w:val="both"/>
        <w:rPr>
          <w:lang w:val="sr-Cyrl-CS"/>
        </w:rPr>
      </w:pPr>
      <w:r w:rsidRPr="008D1A63">
        <w:rPr>
          <w:lang w:val="sr-Cyrl-CS"/>
        </w:rPr>
        <w:t xml:space="preserve">- </w:t>
      </w:r>
      <w:r w:rsidRPr="008D1A63">
        <w:t xml:space="preserve">да </w:t>
      </w:r>
      <w:r w:rsidR="00C13993" w:rsidRPr="008D1A63">
        <w:rPr>
          <w:lang w:val="sr-Cyrl-CS"/>
        </w:rPr>
        <w:t>Извршилац</w:t>
      </w:r>
      <w:r w:rsidRPr="008D1A63">
        <w:t xml:space="preserve"> уговор закључује на основу члана 113. Закона о јавним набавкама</w:t>
      </w:r>
    </w:p>
    <w:p w14:paraId="18BD1B96" w14:textId="77777777" w:rsidR="0055490D" w:rsidRPr="008D1A63" w:rsidRDefault="0055490D" w:rsidP="0055490D">
      <w:pPr>
        <w:tabs>
          <w:tab w:val="left" w:pos="4455"/>
        </w:tabs>
        <w:ind w:left="-851"/>
        <w:jc w:val="both"/>
        <w:rPr>
          <w:lang w:val="sr-Cyrl-CS"/>
        </w:rPr>
      </w:pPr>
    </w:p>
    <w:p w14:paraId="29D80703" w14:textId="77777777" w:rsidR="0055490D" w:rsidRPr="008D1A63" w:rsidRDefault="0055490D" w:rsidP="0055490D">
      <w:pPr>
        <w:tabs>
          <w:tab w:val="left" w:pos="4455"/>
        </w:tabs>
        <w:ind w:left="-851"/>
        <w:jc w:val="center"/>
        <w:rPr>
          <w:lang w:val="sr-Cyrl-CS"/>
        </w:rPr>
      </w:pPr>
      <w:r w:rsidRPr="008D1A63">
        <w:rPr>
          <w:lang w:val="sr-Cyrl-CS"/>
        </w:rPr>
        <w:t>ПРЕДМЕТ УГОВОРА</w:t>
      </w:r>
    </w:p>
    <w:p w14:paraId="5F91B66F" w14:textId="77777777" w:rsidR="0055490D" w:rsidRPr="008D1A63" w:rsidRDefault="0055490D" w:rsidP="0055490D">
      <w:pPr>
        <w:tabs>
          <w:tab w:val="left" w:pos="4455"/>
        </w:tabs>
        <w:ind w:left="-851"/>
        <w:jc w:val="center"/>
        <w:rPr>
          <w:lang w:val="sr-Cyrl-CS"/>
        </w:rPr>
      </w:pPr>
      <w:r w:rsidRPr="008D1A63">
        <w:rPr>
          <w:lang w:val="sr-Cyrl-CS"/>
        </w:rPr>
        <w:t>Члан 1.</w:t>
      </w:r>
    </w:p>
    <w:p w14:paraId="7410B0F0" w14:textId="77777777" w:rsidR="00E708DB" w:rsidRPr="008D1A63" w:rsidRDefault="00E708DB" w:rsidP="0055490D">
      <w:pPr>
        <w:tabs>
          <w:tab w:val="left" w:pos="4455"/>
        </w:tabs>
        <w:ind w:left="-851"/>
        <w:jc w:val="center"/>
        <w:rPr>
          <w:lang w:val="sr-Cyrl-CS"/>
        </w:rPr>
      </w:pPr>
    </w:p>
    <w:p w14:paraId="3F60E79D" w14:textId="0903D77F" w:rsidR="0055490D" w:rsidRPr="008D1A63" w:rsidRDefault="0055490D" w:rsidP="00543ABA">
      <w:pPr>
        <w:tabs>
          <w:tab w:val="left" w:pos="4455"/>
        </w:tabs>
        <w:ind w:left="-851"/>
        <w:jc w:val="both"/>
        <w:rPr>
          <w:lang w:val="sr-Cyrl-CS"/>
        </w:rPr>
      </w:pPr>
      <w:r w:rsidRPr="008D1A63">
        <w:rPr>
          <w:lang w:val="sr-Cyrl-CS"/>
        </w:rPr>
        <w:t xml:space="preserve">Предмет уговора </w:t>
      </w:r>
      <w:r w:rsidR="007C7B43" w:rsidRPr="008D1A63">
        <w:rPr>
          <w:lang w:val="sr-Cyrl-CS"/>
        </w:rPr>
        <w:t xml:space="preserve">су услуге сервиса возила </w:t>
      </w:r>
      <w:r w:rsidR="00543ABA" w:rsidRPr="008D1A63">
        <w:rPr>
          <w:lang w:val="sr-Cyrl-CS"/>
        </w:rPr>
        <w:t>за потребе ‘‘</w:t>
      </w:r>
      <w:r w:rsidR="00543ABA" w:rsidRPr="008D1A63">
        <w:t>J</w:t>
      </w:r>
      <w:r w:rsidR="00543ABA" w:rsidRPr="008D1A63">
        <w:rPr>
          <w:lang w:val="sr-Cyrl-CS"/>
        </w:rPr>
        <w:t xml:space="preserve">единица за управљање пројектима у јавном сектору’’ д.о.о. Београд -  Набавка услуге ремонта, поправке и одржавања возила: </w:t>
      </w:r>
      <w:r w:rsidR="00543ABA" w:rsidRPr="008D1A63">
        <w:t>R</w:t>
      </w:r>
      <w:r w:rsidR="00543ABA" w:rsidRPr="008D1A63">
        <w:rPr>
          <w:lang w:val="sr-Cyrl-CS"/>
        </w:rPr>
        <w:t>enault и Dacia групе</w:t>
      </w:r>
      <w:r w:rsidR="00BD5458" w:rsidRPr="008D1A63">
        <w:rPr>
          <w:lang w:val="sr-Cyrl-CS"/>
        </w:rPr>
        <w:t xml:space="preserve">, </w:t>
      </w:r>
      <w:r w:rsidR="00543ABA" w:rsidRPr="008D1A63">
        <w:t xml:space="preserve"> </w:t>
      </w:r>
      <w:r w:rsidR="00543ABA" w:rsidRPr="008D1A63">
        <w:rPr>
          <w:rFonts w:ascii="Times New Roman CYR" w:hAnsi="Times New Roman CYR" w:cs="Times New Roman CYR"/>
          <w:lang w:val="sr-Cyrl-CS"/>
        </w:rPr>
        <w:t xml:space="preserve">у складу са јединичним ценама, датим у </w:t>
      </w:r>
      <w:r w:rsidR="00543ABA" w:rsidRPr="008D1A63">
        <w:rPr>
          <w:lang w:val="sr-Cyrl-CS"/>
        </w:rPr>
        <w:t xml:space="preserve">техничкој </w:t>
      </w:r>
      <w:r w:rsidR="007C7B43" w:rsidRPr="008D1A63">
        <w:rPr>
          <w:lang w:val="sr-Cyrl-CS"/>
        </w:rPr>
        <w:t>спецификацији (Образац 1), која</w:t>
      </w:r>
      <w:r w:rsidR="00160ACF" w:rsidRPr="008D1A63">
        <w:rPr>
          <w:lang w:val="sr-Cyrl-CS"/>
        </w:rPr>
        <w:t xml:space="preserve"> </w:t>
      </w:r>
      <w:r w:rsidR="00012476" w:rsidRPr="008D1A63">
        <w:rPr>
          <w:lang w:val="sr-Cyrl-CS"/>
        </w:rPr>
        <w:t>је саставни део овог Уговора</w:t>
      </w:r>
      <w:r w:rsidR="006F0A93" w:rsidRPr="008D1A63">
        <w:rPr>
          <w:lang w:val="sr-Latn-CS"/>
        </w:rPr>
        <w:t>.</w:t>
      </w:r>
      <w:r w:rsidRPr="008D1A63">
        <w:rPr>
          <w:lang w:val="sr-Cyrl-CS"/>
        </w:rPr>
        <w:t xml:space="preserve"> </w:t>
      </w:r>
    </w:p>
    <w:p w14:paraId="634CF6A8" w14:textId="77777777" w:rsidR="00C769C0" w:rsidRPr="008D1A63" w:rsidRDefault="00C769C0" w:rsidP="000027C3">
      <w:pPr>
        <w:tabs>
          <w:tab w:val="left" w:pos="4455"/>
        </w:tabs>
        <w:rPr>
          <w:lang w:val="sr-Cyrl-CS"/>
        </w:rPr>
      </w:pPr>
    </w:p>
    <w:p w14:paraId="0149A75E" w14:textId="72710DE9" w:rsidR="0055490D" w:rsidRPr="008D1A63" w:rsidRDefault="007C7B43" w:rsidP="0055490D">
      <w:pPr>
        <w:tabs>
          <w:tab w:val="left" w:pos="4455"/>
        </w:tabs>
        <w:ind w:left="-851"/>
        <w:jc w:val="center"/>
        <w:rPr>
          <w:lang w:val="sr-Cyrl-CS"/>
        </w:rPr>
      </w:pPr>
      <w:r w:rsidRPr="008D1A63">
        <w:rPr>
          <w:lang w:val="sr-Cyrl-CS"/>
        </w:rPr>
        <w:t>ЦЕНА, УСЛОВИ ПЛАЋАЊА И РОКОВИ ИЗВРШЕЊА УСЛУГА</w:t>
      </w:r>
    </w:p>
    <w:p w14:paraId="01A66B90" w14:textId="77777777" w:rsidR="0055490D" w:rsidRPr="008D1A63" w:rsidRDefault="0055490D" w:rsidP="0055490D">
      <w:pPr>
        <w:tabs>
          <w:tab w:val="left" w:pos="4455"/>
        </w:tabs>
        <w:ind w:left="-851"/>
        <w:jc w:val="center"/>
        <w:rPr>
          <w:lang w:val="sr-Cyrl-CS"/>
        </w:rPr>
      </w:pPr>
      <w:r w:rsidRPr="008D1A63">
        <w:rPr>
          <w:lang w:val="sr-Cyrl-CS"/>
        </w:rPr>
        <w:t>Члан 2.</w:t>
      </w:r>
    </w:p>
    <w:p w14:paraId="21BCDA35" w14:textId="77777777" w:rsidR="000821F6" w:rsidRPr="008D1A63" w:rsidRDefault="000821F6" w:rsidP="00F16EC2">
      <w:pPr>
        <w:tabs>
          <w:tab w:val="left" w:pos="4455"/>
        </w:tabs>
        <w:jc w:val="both"/>
      </w:pPr>
    </w:p>
    <w:p w14:paraId="76666539" w14:textId="2BA1C228" w:rsidR="00241A95" w:rsidRPr="0014579D" w:rsidRDefault="00D41E35" w:rsidP="00D41E35">
      <w:pPr>
        <w:tabs>
          <w:tab w:val="left" w:pos="4455"/>
        </w:tabs>
        <w:ind w:left="-851"/>
        <w:jc w:val="both"/>
        <w:rPr>
          <w:lang w:val="sr-Latn-CS"/>
        </w:rPr>
      </w:pPr>
      <w:r w:rsidRPr="008D1A63">
        <w:rPr>
          <w:lang w:val="sr-Cyrl-CS"/>
        </w:rPr>
        <w:t xml:space="preserve">Наручилац поверава Извршиоцу обављање послова из члана 1. овог уговора на 12 месеци од потписивања уговора, до </w:t>
      </w:r>
      <w:r w:rsidRPr="0014579D">
        <w:rPr>
          <w:lang w:val="sr-Cyrl-CS"/>
        </w:rPr>
        <w:t xml:space="preserve">износа </w:t>
      </w:r>
      <w:r w:rsidR="00BD5458" w:rsidRPr="0014579D">
        <w:rPr>
          <w:lang w:val="sr-Cyrl-CS"/>
        </w:rPr>
        <w:t xml:space="preserve">од </w:t>
      </w:r>
      <w:r w:rsidR="00BD5458" w:rsidRPr="0014579D">
        <w:rPr>
          <w:b/>
          <w:lang w:val="sr-Cyrl-CS"/>
        </w:rPr>
        <w:t>9</w:t>
      </w:r>
      <w:r w:rsidRPr="0014579D">
        <w:rPr>
          <w:b/>
          <w:lang w:val="sr-Cyrl-CS"/>
        </w:rPr>
        <w:t>00.000,00 РСД</w:t>
      </w:r>
      <w:r w:rsidRPr="0014579D">
        <w:rPr>
          <w:lang w:val="sr-Cyrl-CS"/>
        </w:rPr>
        <w:t xml:space="preserve"> без ПДВ</w:t>
      </w:r>
      <w:r w:rsidR="00BD5458" w:rsidRPr="0014579D">
        <w:rPr>
          <w:lang w:val="sr-Cyrl-CS"/>
        </w:rPr>
        <w:t xml:space="preserve">, што </w:t>
      </w:r>
      <w:r w:rsidRPr="0014579D">
        <w:rPr>
          <w:lang w:val="sr-Cyrl-CS"/>
        </w:rPr>
        <w:t>представља максималну вредност до које се уговор може реализовати.</w:t>
      </w:r>
      <w:r w:rsidR="000821F6" w:rsidRPr="0014579D">
        <w:rPr>
          <w:lang w:val="sr-Cyrl-CS"/>
        </w:rPr>
        <w:t xml:space="preserve"> </w:t>
      </w:r>
    </w:p>
    <w:p w14:paraId="529E03C3" w14:textId="514637B6" w:rsidR="007C7B43" w:rsidRPr="008D1A63" w:rsidRDefault="00241A95" w:rsidP="00D41E35">
      <w:pPr>
        <w:tabs>
          <w:tab w:val="left" w:pos="4455"/>
        </w:tabs>
        <w:ind w:left="-851"/>
        <w:jc w:val="both"/>
        <w:rPr>
          <w:lang w:val="sr-Cyrl-CS"/>
        </w:rPr>
      </w:pPr>
      <w:r w:rsidRPr="008D1A63">
        <w:rPr>
          <w:lang w:val="sr-Cyrl-CS"/>
        </w:rPr>
        <w:lastRenderedPageBreak/>
        <w:t>Дате јединичне цене из Обрасца понуде са структуром цене су фиксне и не могу се мењати.</w:t>
      </w:r>
    </w:p>
    <w:p w14:paraId="061F0F11" w14:textId="1755D569" w:rsidR="002F76E2" w:rsidRPr="008D1A63" w:rsidRDefault="007C7B43" w:rsidP="00AB7B2A">
      <w:pPr>
        <w:tabs>
          <w:tab w:val="left" w:pos="4455"/>
        </w:tabs>
        <w:ind w:left="-851"/>
        <w:jc w:val="both"/>
        <w:rPr>
          <w:lang w:val="sr-Cyrl-CS"/>
        </w:rPr>
      </w:pPr>
      <w:r w:rsidRPr="008D1A63">
        <w:rPr>
          <w:lang w:val="sr-Cyrl-CS"/>
        </w:rPr>
        <w:t>Извршилац прихвата да изврши послове са својим материјалом и резервним деловима, и обезбеди нове резервне делове и потрошни материјал по захтеву наручиоца у свему према одредбама овог Уговора и према условима из понуде.</w:t>
      </w:r>
    </w:p>
    <w:p w14:paraId="7091BF03" w14:textId="77777777" w:rsidR="002F76E2" w:rsidRPr="008D1A63" w:rsidRDefault="002F76E2" w:rsidP="007C7B43">
      <w:pPr>
        <w:tabs>
          <w:tab w:val="left" w:pos="4455"/>
        </w:tabs>
        <w:ind w:left="-851"/>
        <w:jc w:val="both"/>
        <w:rPr>
          <w:lang w:val="sr-Cyrl-CS"/>
        </w:rPr>
      </w:pPr>
    </w:p>
    <w:p w14:paraId="2259CD01" w14:textId="6A1A5D07" w:rsidR="002F76E2" w:rsidRPr="008D1A63" w:rsidRDefault="002F76E2" w:rsidP="001529CA">
      <w:pPr>
        <w:tabs>
          <w:tab w:val="left" w:pos="4455"/>
        </w:tabs>
        <w:ind w:left="-851"/>
        <w:jc w:val="center"/>
      </w:pPr>
      <w:r w:rsidRPr="008D1A63">
        <w:rPr>
          <w:lang w:val="sr-Cyrl-CS"/>
        </w:rPr>
        <w:t>Члан 3.</w:t>
      </w:r>
    </w:p>
    <w:p w14:paraId="6A27E157" w14:textId="77777777" w:rsidR="00F16EC2" w:rsidRPr="008D1A63" w:rsidRDefault="00F16EC2" w:rsidP="001529CA">
      <w:pPr>
        <w:tabs>
          <w:tab w:val="left" w:pos="4455"/>
        </w:tabs>
        <w:ind w:left="-851"/>
        <w:jc w:val="center"/>
      </w:pPr>
    </w:p>
    <w:p w14:paraId="4AE18944" w14:textId="390BDE24" w:rsidR="00012476" w:rsidRPr="008D1A63" w:rsidRDefault="002F76E2" w:rsidP="00AB7B2A">
      <w:pPr>
        <w:tabs>
          <w:tab w:val="left" w:pos="4455"/>
        </w:tabs>
        <w:ind w:left="-851"/>
        <w:jc w:val="both"/>
        <w:rPr>
          <w:lang w:val="sr-Cyrl-CS"/>
        </w:rPr>
      </w:pPr>
      <w:r w:rsidRPr="008D1A63">
        <w:rPr>
          <w:lang w:val="sr-Cyrl-CS"/>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сходно члану 115. Закона о јавним набавкама. </w:t>
      </w:r>
    </w:p>
    <w:p w14:paraId="028BCEEB" w14:textId="77777777" w:rsidR="00E729A6" w:rsidRPr="008D1A63" w:rsidRDefault="00E729A6" w:rsidP="00685CE5">
      <w:pPr>
        <w:tabs>
          <w:tab w:val="left" w:pos="4455"/>
        </w:tabs>
        <w:ind w:left="-851"/>
        <w:rPr>
          <w:lang w:val="sr-Cyrl-CS"/>
        </w:rPr>
      </w:pPr>
    </w:p>
    <w:p w14:paraId="488DAE90" w14:textId="015BF197" w:rsidR="00E729A6" w:rsidRPr="008D1A63" w:rsidRDefault="00E729A6" w:rsidP="00E729A6">
      <w:pPr>
        <w:tabs>
          <w:tab w:val="left" w:pos="4455"/>
        </w:tabs>
        <w:ind w:left="-851"/>
        <w:jc w:val="center"/>
        <w:rPr>
          <w:lang w:val="sr-Cyrl-CS"/>
        </w:rPr>
      </w:pPr>
      <w:r w:rsidRPr="008D1A63">
        <w:rPr>
          <w:lang w:val="sr-Cyrl-CS"/>
        </w:rPr>
        <w:t xml:space="preserve">Члан </w:t>
      </w:r>
      <w:r w:rsidR="002F76E2" w:rsidRPr="008D1A63">
        <w:rPr>
          <w:lang w:val="sr-Cyrl-CS"/>
        </w:rPr>
        <w:t>4</w:t>
      </w:r>
      <w:r w:rsidRPr="008D1A63">
        <w:rPr>
          <w:lang w:val="sr-Cyrl-CS"/>
        </w:rPr>
        <w:t>.</w:t>
      </w:r>
    </w:p>
    <w:p w14:paraId="7E6EB60F" w14:textId="77777777" w:rsidR="00E729A6" w:rsidRPr="008D1A63" w:rsidRDefault="00E729A6" w:rsidP="00685CE5">
      <w:pPr>
        <w:tabs>
          <w:tab w:val="left" w:pos="4455"/>
        </w:tabs>
        <w:ind w:left="-851"/>
        <w:rPr>
          <w:lang w:val="sr-Cyrl-CS"/>
        </w:rPr>
      </w:pPr>
    </w:p>
    <w:p w14:paraId="267A1EF7" w14:textId="77777777" w:rsidR="007C7B43" w:rsidRPr="008D1A63" w:rsidRDefault="007C7B43" w:rsidP="007C7B43">
      <w:pPr>
        <w:tabs>
          <w:tab w:val="left" w:pos="4455"/>
        </w:tabs>
        <w:ind w:left="-851"/>
        <w:jc w:val="both"/>
        <w:rPr>
          <w:lang w:val="sr-Cyrl-CS"/>
        </w:rPr>
      </w:pPr>
      <w:r w:rsidRPr="008D1A63">
        <w:rPr>
          <w:lang w:val="sr-Cyrl-CS"/>
        </w:rPr>
        <w:t>Цене замењених резервних делова који су обухваћени техничком спецификацијом Извршилац ће фактурисати Наручиоцу по једничиним ценама из техничке спецификације, која чини саставни део овог Уговора.</w:t>
      </w:r>
    </w:p>
    <w:p w14:paraId="2520C29E" w14:textId="77777777" w:rsidR="007C7B43" w:rsidRPr="008D1A63" w:rsidRDefault="007C7B43" w:rsidP="007C7B43">
      <w:pPr>
        <w:tabs>
          <w:tab w:val="left" w:pos="4455"/>
        </w:tabs>
        <w:ind w:left="-851"/>
        <w:jc w:val="both"/>
        <w:rPr>
          <w:lang w:val="sr-Cyrl-CS"/>
        </w:rPr>
      </w:pPr>
    </w:p>
    <w:p w14:paraId="3602BA94" w14:textId="77777777" w:rsidR="007C7B43" w:rsidRPr="008D1A63" w:rsidRDefault="007C7B43" w:rsidP="007C7B43">
      <w:pPr>
        <w:tabs>
          <w:tab w:val="left" w:pos="4455"/>
        </w:tabs>
        <w:ind w:left="-851"/>
        <w:jc w:val="both"/>
        <w:rPr>
          <w:lang w:val="sr-Cyrl-CS"/>
        </w:rPr>
      </w:pPr>
      <w:r w:rsidRPr="008D1A63">
        <w:rPr>
          <w:lang w:val="sr-Cyrl-CS"/>
        </w:rPr>
        <w:t>Јединичне цене замењених резервних делова који нису обухваћени техничком спецификацијом Извршилац ће фактурисати Наручиоцу по ценовнику резервних делова достављеном уз понуду који чини саставни део уговора.</w:t>
      </w:r>
    </w:p>
    <w:p w14:paraId="74D6DE65" w14:textId="77777777" w:rsidR="007C7B43" w:rsidRPr="008D1A63" w:rsidRDefault="007C7B43" w:rsidP="007C7B43">
      <w:pPr>
        <w:tabs>
          <w:tab w:val="left" w:pos="4455"/>
        </w:tabs>
        <w:ind w:left="-851"/>
        <w:jc w:val="both"/>
        <w:rPr>
          <w:lang w:val="sr-Cyrl-CS"/>
        </w:rPr>
      </w:pPr>
    </w:p>
    <w:p w14:paraId="21BC993B" w14:textId="77777777" w:rsidR="007C7B43" w:rsidRPr="008D1A63" w:rsidRDefault="007C7B43" w:rsidP="007C7B43">
      <w:pPr>
        <w:tabs>
          <w:tab w:val="left" w:pos="4455"/>
        </w:tabs>
        <w:ind w:left="-851"/>
        <w:jc w:val="both"/>
        <w:rPr>
          <w:lang w:val="sr-Cyrl-CS"/>
        </w:rPr>
      </w:pPr>
      <w:r w:rsidRPr="008D1A63">
        <w:rPr>
          <w:lang w:val="sr-Cyrl-CS"/>
        </w:rPr>
        <w:t>Јединичне цене из техничке спецификације и ценовника резервних делова достављеног уз понуду представљају важеће цене услуга и резервних делова на дан отварања понуда, фиксне су и не могу се мењати за све време трајања уговора.</w:t>
      </w:r>
    </w:p>
    <w:p w14:paraId="721EAEF7" w14:textId="77777777" w:rsidR="007C7B43" w:rsidRPr="008D1A63" w:rsidRDefault="007C7B43" w:rsidP="007C7B43">
      <w:pPr>
        <w:tabs>
          <w:tab w:val="left" w:pos="4455"/>
        </w:tabs>
        <w:ind w:left="-851"/>
        <w:jc w:val="both"/>
        <w:rPr>
          <w:lang w:val="sr-Cyrl-CS"/>
        </w:rPr>
      </w:pPr>
    </w:p>
    <w:p w14:paraId="5B4F41A0" w14:textId="36E2C5B3" w:rsidR="007C7B43" w:rsidRPr="008D1A63" w:rsidRDefault="007C7B43" w:rsidP="007C7B43">
      <w:pPr>
        <w:tabs>
          <w:tab w:val="left" w:pos="4455"/>
        </w:tabs>
        <w:ind w:left="-851"/>
        <w:jc w:val="both"/>
        <w:rPr>
          <w:lang w:val="sr-Cyrl-CS"/>
        </w:rPr>
      </w:pPr>
      <w:r w:rsidRPr="008D1A63">
        <w:rPr>
          <w:lang w:val="sr-Cyrl-CS"/>
        </w:rPr>
        <w:t>Цене р</w:t>
      </w:r>
      <w:r w:rsidR="004A613D" w:rsidRPr="008D1A63">
        <w:rPr>
          <w:lang w:val="sr-Cyrl-CS"/>
        </w:rPr>
        <w:t>езервних делова не могу бити веће</w:t>
      </w:r>
      <w:r w:rsidRPr="008D1A63">
        <w:rPr>
          <w:lang w:val="sr-Cyrl-CS"/>
        </w:rPr>
        <w:t xml:space="preserve"> од велепродајне цене са трошковима царине и маржом, и Извршилац је дужан да уз рачун приложи и спецификацију тих трошкова.</w:t>
      </w:r>
    </w:p>
    <w:p w14:paraId="1E2B37B0" w14:textId="77777777" w:rsidR="007C7B43" w:rsidRPr="008D1A63" w:rsidRDefault="007C7B43" w:rsidP="007C7B43">
      <w:pPr>
        <w:tabs>
          <w:tab w:val="left" w:pos="4455"/>
        </w:tabs>
        <w:ind w:left="-851"/>
        <w:jc w:val="both"/>
        <w:rPr>
          <w:lang w:val="sr-Cyrl-CS"/>
        </w:rPr>
      </w:pPr>
    </w:p>
    <w:p w14:paraId="2783522E" w14:textId="0B5AAD07" w:rsidR="0052522A" w:rsidRPr="007F4771" w:rsidRDefault="007C7B43" w:rsidP="007F4771">
      <w:pPr>
        <w:tabs>
          <w:tab w:val="left" w:pos="4455"/>
        </w:tabs>
        <w:ind w:left="-851"/>
        <w:jc w:val="both"/>
        <w:rPr>
          <w:lang w:val="sr-Latn-CS"/>
        </w:rPr>
      </w:pPr>
      <w:r w:rsidRPr="008D1A63">
        <w:rPr>
          <w:lang w:val="sr-Cyrl-CS"/>
        </w:rPr>
        <w:t>Извршилац је дужан да за извршену услугу сервисирања испостави фактуру у којој ће посебно исказати јединичну цену за уграђене делове, као и укупну вредност делова са обрачунатим ПДВ.</w:t>
      </w:r>
      <w:r w:rsidR="00A87981" w:rsidRPr="008D1A63">
        <w:rPr>
          <w:lang w:val="sr-Cyrl-CS"/>
        </w:rPr>
        <w:t xml:space="preserve"> </w:t>
      </w:r>
    </w:p>
    <w:p w14:paraId="38321045" w14:textId="5CBB4909" w:rsidR="00685CE5" w:rsidRPr="008D1A63" w:rsidRDefault="00685CE5" w:rsidP="00685CE5">
      <w:pPr>
        <w:tabs>
          <w:tab w:val="left" w:pos="4455"/>
        </w:tabs>
        <w:ind w:left="-851"/>
        <w:jc w:val="center"/>
        <w:rPr>
          <w:lang w:val="sr-Cyrl-CS"/>
        </w:rPr>
      </w:pPr>
      <w:r w:rsidRPr="008D1A63">
        <w:rPr>
          <w:lang w:val="sr-Cyrl-CS"/>
        </w:rPr>
        <w:t xml:space="preserve">Члан </w:t>
      </w:r>
      <w:r w:rsidR="002F76E2" w:rsidRPr="008D1A63">
        <w:rPr>
          <w:lang w:val="sr-Cyrl-CS"/>
        </w:rPr>
        <w:t>5</w:t>
      </w:r>
      <w:r w:rsidRPr="008D1A63">
        <w:rPr>
          <w:lang w:val="sr-Cyrl-CS"/>
        </w:rPr>
        <w:t>.</w:t>
      </w:r>
    </w:p>
    <w:p w14:paraId="73A6F810" w14:textId="77777777" w:rsidR="00685CE5" w:rsidRPr="008D1A63" w:rsidRDefault="00685CE5" w:rsidP="00685CE5">
      <w:pPr>
        <w:tabs>
          <w:tab w:val="left" w:pos="4455"/>
        </w:tabs>
        <w:ind w:left="-851"/>
        <w:jc w:val="both"/>
        <w:rPr>
          <w:lang w:val="sr-Cyrl-CS"/>
        </w:rPr>
      </w:pPr>
    </w:p>
    <w:p w14:paraId="231DE201" w14:textId="1949DAAA" w:rsidR="00DA39A9" w:rsidRPr="008D1A63" w:rsidRDefault="00DA39A9" w:rsidP="00DA39A9">
      <w:pPr>
        <w:tabs>
          <w:tab w:val="left" w:pos="4455"/>
        </w:tabs>
        <w:ind w:left="-851"/>
        <w:jc w:val="both"/>
        <w:rPr>
          <w:lang w:val="sr-Cyrl-CS"/>
        </w:rPr>
      </w:pPr>
      <w:r w:rsidRPr="008D1A63">
        <w:rPr>
          <w:lang w:val="sr-Cyrl-CS"/>
        </w:rPr>
        <w:t>У случају потребе за ванредним сервисирањем Извршилац је дужан да најкасније у року од 24 часа о томе обавести Наручиоца.</w:t>
      </w:r>
    </w:p>
    <w:p w14:paraId="73F47F8E" w14:textId="77B58FCD" w:rsidR="0052522A" w:rsidRPr="007F4771" w:rsidRDefault="00DA39A9" w:rsidP="007F4771">
      <w:pPr>
        <w:tabs>
          <w:tab w:val="left" w:pos="4455"/>
        </w:tabs>
        <w:ind w:left="-851"/>
        <w:jc w:val="both"/>
        <w:rPr>
          <w:lang w:val="sr-Latn-CS"/>
        </w:rPr>
      </w:pPr>
      <w:r w:rsidRPr="008D1A63">
        <w:rPr>
          <w:lang w:val="sr-Cyrl-CS"/>
        </w:rPr>
        <w:t>Уколико је потребно уградити резервни део који није предвиђен ценовником резервних делова или техничком спецификацијом, Извршилац је дужан да најкасније у року од 24 часа о томе обавести Наручиоца и прибави његову сагласност за куповину резервног дела, као и да по достављању фактуре приложи рачун о куповини потребних резервних делова.</w:t>
      </w:r>
    </w:p>
    <w:p w14:paraId="62B12382" w14:textId="17EDCBF8" w:rsidR="0055490D" w:rsidRPr="008D1A63" w:rsidRDefault="00E729A6" w:rsidP="00685CE5">
      <w:pPr>
        <w:tabs>
          <w:tab w:val="left" w:pos="4455"/>
        </w:tabs>
        <w:ind w:left="-851"/>
        <w:jc w:val="center"/>
        <w:rPr>
          <w:lang w:val="sr-Cyrl-CS"/>
        </w:rPr>
      </w:pPr>
      <w:r w:rsidRPr="008D1A63">
        <w:rPr>
          <w:lang w:val="sr-Cyrl-CS"/>
        </w:rPr>
        <w:t xml:space="preserve">Члан </w:t>
      </w:r>
      <w:r w:rsidR="002F76E2" w:rsidRPr="008D1A63">
        <w:rPr>
          <w:lang w:val="sr-Cyrl-CS"/>
        </w:rPr>
        <w:t>6</w:t>
      </w:r>
      <w:r w:rsidR="0055490D" w:rsidRPr="008D1A63">
        <w:rPr>
          <w:lang w:val="sr-Cyrl-CS"/>
        </w:rPr>
        <w:t>.</w:t>
      </w:r>
    </w:p>
    <w:p w14:paraId="40AC2A30" w14:textId="77777777" w:rsidR="00993F2A" w:rsidRPr="008D1A63" w:rsidRDefault="00993F2A" w:rsidP="00685CE5">
      <w:pPr>
        <w:tabs>
          <w:tab w:val="left" w:pos="4455"/>
        </w:tabs>
        <w:ind w:left="-851"/>
        <w:jc w:val="center"/>
        <w:rPr>
          <w:lang w:val="sr-Cyrl-CS"/>
        </w:rPr>
      </w:pPr>
    </w:p>
    <w:p w14:paraId="2CB0F6A1" w14:textId="77777777" w:rsidR="00DA39A9" w:rsidRPr="008D1A63" w:rsidRDefault="00DA39A9" w:rsidP="00DA39A9">
      <w:pPr>
        <w:tabs>
          <w:tab w:val="left" w:pos="4455"/>
        </w:tabs>
        <w:ind w:left="-851"/>
        <w:jc w:val="both"/>
        <w:rPr>
          <w:lang w:val="sr-Cyrl-CS"/>
        </w:rPr>
      </w:pPr>
      <w:r w:rsidRPr="008D1A63">
        <w:rPr>
          <w:lang w:val="sr-Cyrl-CS"/>
        </w:rPr>
        <w:t>Пружање услуга извршилац започиње на основу налога наручиоца.</w:t>
      </w:r>
    </w:p>
    <w:p w14:paraId="2080343F" w14:textId="77777777" w:rsidR="00DA39A9" w:rsidRPr="008D1A63" w:rsidRDefault="00DA39A9" w:rsidP="00DA39A9">
      <w:pPr>
        <w:tabs>
          <w:tab w:val="left" w:pos="4455"/>
        </w:tabs>
        <w:ind w:left="-851"/>
        <w:jc w:val="both"/>
        <w:rPr>
          <w:lang w:val="sr-Cyrl-CS"/>
        </w:rPr>
      </w:pPr>
    </w:p>
    <w:p w14:paraId="1BF23F01" w14:textId="77777777" w:rsidR="00DA39A9" w:rsidRPr="008D1A63" w:rsidRDefault="00DA39A9" w:rsidP="00DA39A9">
      <w:pPr>
        <w:tabs>
          <w:tab w:val="left" w:pos="4455"/>
        </w:tabs>
        <w:ind w:left="-851"/>
        <w:jc w:val="both"/>
        <w:rPr>
          <w:lang w:val="sr-Cyrl-CS"/>
        </w:rPr>
      </w:pPr>
      <w:r w:rsidRPr="008D1A63">
        <w:rPr>
          <w:lang w:val="sr-Cyrl-CS"/>
        </w:rPr>
        <w:t>Наручилац ће цену извршених услуга платити Извршиоцу у року од 45 (четрдесетпет) дана од дана пријема фактуре и докумената који испоставља Извршилац, а којим се потврђује извршење услуге, у свему на основу Уговора.</w:t>
      </w:r>
    </w:p>
    <w:p w14:paraId="328AA975" w14:textId="77777777" w:rsidR="00DA39A9" w:rsidRPr="008D1A63" w:rsidRDefault="00DA39A9" w:rsidP="00AB7B2A">
      <w:pPr>
        <w:tabs>
          <w:tab w:val="left" w:pos="4455"/>
        </w:tabs>
        <w:jc w:val="both"/>
        <w:rPr>
          <w:lang w:val="sr-Cyrl-CS"/>
        </w:rPr>
      </w:pPr>
    </w:p>
    <w:p w14:paraId="24061BC9" w14:textId="676ED1DB" w:rsidR="00DA39A9" w:rsidRPr="008D1A63" w:rsidRDefault="00DA39A9" w:rsidP="00DA39A9">
      <w:pPr>
        <w:tabs>
          <w:tab w:val="left" w:pos="4455"/>
        </w:tabs>
        <w:ind w:left="-851"/>
        <w:jc w:val="both"/>
        <w:rPr>
          <w:lang w:val="sr-Cyrl-CS"/>
        </w:rPr>
      </w:pPr>
      <w:r w:rsidRPr="008D1A63">
        <w:rPr>
          <w:lang w:val="sr-Cyrl-CS"/>
        </w:rPr>
        <w:lastRenderedPageBreak/>
        <w:t>Наручилац ће плаћање извршити на рачун Извршиоца бр. ________________________ код пословне банке: __________________</w:t>
      </w:r>
      <w:r w:rsidR="008D1A63">
        <w:rPr>
          <w:lang w:val="sr-Latn-CS"/>
        </w:rPr>
        <w:t>__________________________________</w:t>
      </w:r>
      <w:r w:rsidRPr="008D1A63">
        <w:rPr>
          <w:lang w:val="sr-Cyrl-CS"/>
        </w:rPr>
        <w:t>______.</w:t>
      </w:r>
    </w:p>
    <w:p w14:paraId="1964B0B5" w14:textId="77777777" w:rsidR="00DA39A9" w:rsidRPr="008D1A63" w:rsidRDefault="00DA39A9" w:rsidP="00DA39A9">
      <w:pPr>
        <w:tabs>
          <w:tab w:val="left" w:pos="4455"/>
        </w:tabs>
        <w:ind w:left="-851"/>
        <w:jc w:val="both"/>
        <w:rPr>
          <w:lang w:val="sr-Cyrl-CS"/>
        </w:rPr>
      </w:pPr>
      <w:r w:rsidRPr="008D1A63">
        <w:rPr>
          <w:lang w:val="sr-Cyrl-CS"/>
        </w:rPr>
        <w:t>Извршилац је дужан да рачуне за извршене услуге достави Наручиоцу на адресу:</w:t>
      </w:r>
    </w:p>
    <w:p w14:paraId="46DBDC8E" w14:textId="6D7A2187" w:rsidR="00DA39A9" w:rsidRPr="008D1A63" w:rsidRDefault="00DA39A9" w:rsidP="00DA39A9">
      <w:pPr>
        <w:tabs>
          <w:tab w:val="left" w:pos="4455"/>
        </w:tabs>
        <w:ind w:left="-851"/>
        <w:jc w:val="both"/>
        <w:rPr>
          <w:lang w:val="sr-Cyrl-CS"/>
        </w:rPr>
      </w:pPr>
      <w:r w:rsidRPr="008D1A63">
        <w:rPr>
          <w:lang w:val="sr-Cyrl-CS"/>
        </w:rPr>
        <w:t>''Јединица за управљање пројектима у јавном сектору'' д.о.о</w:t>
      </w:r>
      <w:r w:rsidR="00F455BB" w:rsidRPr="008D1A63">
        <w:rPr>
          <w:lang w:val="sr-Cyrl-CS"/>
        </w:rPr>
        <w:t>.</w:t>
      </w:r>
      <w:r w:rsidRPr="008D1A63">
        <w:rPr>
          <w:lang w:val="sr-Cyrl-CS"/>
        </w:rPr>
        <w:t xml:space="preserve"> Београд</w:t>
      </w:r>
      <w:r w:rsidR="00C374B0" w:rsidRPr="008D1A63">
        <w:rPr>
          <w:lang w:val="sr-Cyrl-CS"/>
        </w:rPr>
        <w:t>,</w:t>
      </w:r>
    </w:p>
    <w:p w14:paraId="36A2595F" w14:textId="738048F1" w:rsidR="003D6523" w:rsidRPr="008D1A63" w:rsidRDefault="00DA39A9" w:rsidP="00DA39A9">
      <w:pPr>
        <w:tabs>
          <w:tab w:val="left" w:pos="4455"/>
        </w:tabs>
        <w:ind w:left="-851"/>
        <w:jc w:val="both"/>
        <w:rPr>
          <w:lang w:val="sr-Cyrl-CS"/>
        </w:rPr>
      </w:pPr>
      <w:r w:rsidRPr="008D1A63">
        <w:rPr>
          <w:lang w:val="sr-Cyrl-CS"/>
        </w:rPr>
        <w:t>улица Вељка Дугошевића 54, 11000 Београд</w:t>
      </w:r>
      <w:r w:rsidR="00C37FB1" w:rsidRPr="008D1A63">
        <w:rPr>
          <w:lang w:val="sr-Cyrl-CS"/>
        </w:rPr>
        <w:t>.</w:t>
      </w:r>
    </w:p>
    <w:p w14:paraId="05CE6A6B" w14:textId="77777777" w:rsidR="0052522A" w:rsidRPr="008D1A63" w:rsidRDefault="0052522A" w:rsidP="00ED00E6">
      <w:pPr>
        <w:tabs>
          <w:tab w:val="left" w:pos="4455"/>
        </w:tabs>
        <w:rPr>
          <w:lang w:val="sr-Cyrl-CS"/>
        </w:rPr>
      </w:pPr>
    </w:p>
    <w:p w14:paraId="55F39722" w14:textId="302E63E3" w:rsidR="00737CE6" w:rsidRPr="008D1A63" w:rsidRDefault="00E729A6" w:rsidP="00737CE6">
      <w:pPr>
        <w:tabs>
          <w:tab w:val="left" w:pos="4455"/>
        </w:tabs>
        <w:ind w:left="-851"/>
        <w:jc w:val="center"/>
        <w:rPr>
          <w:lang w:val="sr-Cyrl-CS"/>
        </w:rPr>
      </w:pPr>
      <w:r w:rsidRPr="008D1A63">
        <w:rPr>
          <w:lang w:val="sr-Cyrl-CS"/>
        </w:rPr>
        <w:t xml:space="preserve">Члан </w:t>
      </w:r>
      <w:r w:rsidR="00141C9A" w:rsidRPr="008D1A63">
        <w:rPr>
          <w:lang w:val="sr-Cyrl-CS"/>
        </w:rPr>
        <w:t>7</w:t>
      </w:r>
      <w:r w:rsidR="00737CE6" w:rsidRPr="008D1A63">
        <w:rPr>
          <w:lang w:val="sr-Cyrl-CS"/>
        </w:rPr>
        <w:t>.</w:t>
      </w:r>
    </w:p>
    <w:p w14:paraId="42900332" w14:textId="77777777" w:rsidR="00737CE6" w:rsidRPr="008D1A63" w:rsidRDefault="00737CE6" w:rsidP="00737CE6">
      <w:pPr>
        <w:tabs>
          <w:tab w:val="left" w:pos="4455"/>
        </w:tabs>
        <w:ind w:left="-851"/>
        <w:jc w:val="center"/>
        <w:rPr>
          <w:lang w:val="sr-Cyrl-CS"/>
        </w:rPr>
      </w:pPr>
    </w:p>
    <w:p w14:paraId="52781587" w14:textId="4A199BC0" w:rsidR="00737CE6" w:rsidRPr="008D1A63" w:rsidRDefault="00737CE6" w:rsidP="00737CE6">
      <w:pPr>
        <w:tabs>
          <w:tab w:val="left" w:pos="4455"/>
        </w:tabs>
        <w:ind w:left="-851"/>
        <w:jc w:val="both"/>
        <w:rPr>
          <w:lang w:val="sr-Cyrl-CS"/>
        </w:rPr>
      </w:pPr>
      <w:r w:rsidRPr="008D1A63">
        <w:rPr>
          <w:lang w:val="sr-Cyrl-CS"/>
        </w:rPr>
        <w:t>Извршилац је дужан да изврши услуге у року који ће бити ближе дефинисан налогом који издаје Наручилац.</w:t>
      </w:r>
    </w:p>
    <w:p w14:paraId="6CA0D6AD" w14:textId="77777777" w:rsidR="00A51C54" w:rsidRPr="008D1A63" w:rsidRDefault="00A51C54" w:rsidP="00737CE6">
      <w:pPr>
        <w:tabs>
          <w:tab w:val="left" w:pos="4455"/>
        </w:tabs>
        <w:ind w:left="-851"/>
        <w:jc w:val="both"/>
        <w:rPr>
          <w:lang w:val="sr-Cyrl-CS"/>
        </w:rPr>
      </w:pPr>
    </w:p>
    <w:p w14:paraId="63DECD2F" w14:textId="77777777" w:rsidR="00737CE6" w:rsidRPr="008D1A63" w:rsidRDefault="00737CE6" w:rsidP="00737CE6">
      <w:pPr>
        <w:tabs>
          <w:tab w:val="left" w:pos="4455"/>
        </w:tabs>
        <w:ind w:left="-851"/>
        <w:jc w:val="both"/>
        <w:rPr>
          <w:lang w:val="sr-Cyrl-CS"/>
        </w:rPr>
      </w:pPr>
      <w:r w:rsidRPr="008D1A63">
        <w:rPr>
          <w:lang w:val="sr-Cyrl-CS"/>
        </w:rPr>
        <w:t>Рок за извршење услуга ће се дефинисати између уговорних страна у сваком конкретном случају, у зависности од врсте и обима посла, односно појединачне услуге.</w:t>
      </w:r>
    </w:p>
    <w:p w14:paraId="71589C23" w14:textId="77777777" w:rsidR="00A51C54" w:rsidRPr="008D1A63" w:rsidRDefault="00A51C54" w:rsidP="00737CE6">
      <w:pPr>
        <w:tabs>
          <w:tab w:val="left" w:pos="4455"/>
        </w:tabs>
        <w:ind w:left="-851"/>
        <w:jc w:val="both"/>
        <w:rPr>
          <w:lang w:val="sr-Cyrl-CS"/>
        </w:rPr>
      </w:pPr>
    </w:p>
    <w:p w14:paraId="7572688D" w14:textId="77777777" w:rsidR="00737CE6" w:rsidRPr="008D1A63" w:rsidRDefault="00737CE6" w:rsidP="00737CE6">
      <w:pPr>
        <w:tabs>
          <w:tab w:val="left" w:pos="4455"/>
        </w:tabs>
        <w:ind w:left="-851"/>
        <w:jc w:val="both"/>
        <w:rPr>
          <w:lang w:val="sr-Cyrl-CS"/>
        </w:rPr>
      </w:pPr>
      <w:r w:rsidRPr="008D1A63">
        <w:rPr>
          <w:lang w:val="sr-Cyrl-CS"/>
        </w:rPr>
        <w:t>Место извршења услуга је – сервис Извршиоца.</w:t>
      </w:r>
    </w:p>
    <w:p w14:paraId="5AD539DA" w14:textId="77777777" w:rsidR="0052522A" w:rsidRPr="008D1A63" w:rsidRDefault="0052522A" w:rsidP="00D53684">
      <w:pPr>
        <w:tabs>
          <w:tab w:val="left" w:pos="4455"/>
        </w:tabs>
        <w:rPr>
          <w:lang w:val="sr-Cyrl-CS"/>
        </w:rPr>
      </w:pPr>
    </w:p>
    <w:p w14:paraId="792255BC" w14:textId="2F1DBD90" w:rsidR="0055490D" w:rsidRPr="008D1A63" w:rsidRDefault="00D53684" w:rsidP="00685CE5">
      <w:pPr>
        <w:tabs>
          <w:tab w:val="left" w:pos="4455"/>
        </w:tabs>
        <w:ind w:left="-851"/>
        <w:jc w:val="center"/>
        <w:rPr>
          <w:lang w:val="sr-Cyrl-CS"/>
        </w:rPr>
      </w:pPr>
      <w:r w:rsidRPr="008D1A63">
        <w:rPr>
          <w:lang w:val="sr-Cyrl-CS"/>
        </w:rPr>
        <w:t>СРЕДСТВА ОБЕЗБЕЂЕЊА</w:t>
      </w:r>
    </w:p>
    <w:p w14:paraId="353FFED0" w14:textId="7EBAB9E0" w:rsidR="0055490D" w:rsidRPr="008D1A63" w:rsidRDefault="00E729A6" w:rsidP="00685CE5">
      <w:pPr>
        <w:tabs>
          <w:tab w:val="left" w:pos="4455"/>
        </w:tabs>
        <w:ind w:left="-851"/>
        <w:jc w:val="center"/>
        <w:rPr>
          <w:lang w:val="sr-Cyrl-CS"/>
        </w:rPr>
      </w:pPr>
      <w:r w:rsidRPr="008D1A63">
        <w:rPr>
          <w:lang w:val="sr-Cyrl-CS"/>
        </w:rPr>
        <w:t xml:space="preserve">Члан </w:t>
      </w:r>
      <w:r w:rsidR="00141C9A" w:rsidRPr="008D1A63">
        <w:rPr>
          <w:lang w:val="sr-Cyrl-CS"/>
        </w:rPr>
        <w:t>8</w:t>
      </w:r>
      <w:r w:rsidR="0055490D" w:rsidRPr="008D1A63">
        <w:rPr>
          <w:lang w:val="sr-Cyrl-CS"/>
        </w:rPr>
        <w:t>.</w:t>
      </w:r>
    </w:p>
    <w:p w14:paraId="731F5298" w14:textId="77777777" w:rsidR="00685CE5" w:rsidRPr="008D1A63" w:rsidRDefault="00685CE5" w:rsidP="00685CE5">
      <w:pPr>
        <w:tabs>
          <w:tab w:val="left" w:pos="4455"/>
        </w:tabs>
        <w:ind w:left="-851"/>
        <w:jc w:val="center"/>
        <w:rPr>
          <w:lang w:val="sr-Cyrl-CS"/>
        </w:rPr>
      </w:pPr>
    </w:p>
    <w:p w14:paraId="7618DB33" w14:textId="77777777" w:rsidR="00D53684" w:rsidRPr="008D1A63" w:rsidRDefault="00D53684" w:rsidP="00D53684">
      <w:pPr>
        <w:tabs>
          <w:tab w:val="left" w:pos="4455"/>
        </w:tabs>
        <w:ind w:left="-851"/>
        <w:jc w:val="both"/>
        <w:rPr>
          <w:lang w:val="sr-Cyrl-CS"/>
        </w:rPr>
      </w:pPr>
      <w:r w:rsidRPr="008D1A63">
        <w:rPr>
          <w:lang w:val="sr-Cyrl-CS"/>
        </w:rPr>
        <w:t>Извршилац се обавезује да приликом потписивања овог уговора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w:t>
      </w:r>
    </w:p>
    <w:p w14:paraId="341665A5" w14:textId="77777777" w:rsidR="00D53684" w:rsidRPr="008D1A63" w:rsidRDefault="00D53684" w:rsidP="00D53684">
      <w:pPr>
        <w:tabs>
          <w:tab w:val="left" w:pos="4455"/>
        </w:tabs>
        <w:ind w:left="-851"/>
        <w:jc w:val="both"/>
        <w:rPr>
          <w:lang w:val="sr-Cyrl-CS"/>
        </w:rPr>
      </w:pPr>
    </w:p>
    <w:p w14:paraId="71C7E389" w14:textId="32929F1B" w:rsidR="00ED00E6" w:rsidRPr="008D1A63" w:rsidRDefault="00D53684" w:rsidP="00ED00E6">
      <w:pPr>
        <w:pStyle w:val="ListParagraph"/>
        <w:tabs>
          <w:tab w:val="left" w:pos="0"/>
        </w:tabs>
        <w:ind w:left="-851"/>
        <w:jc w:val="both"/>
        <w:rPr>
          <w:rFonts w:eastAsia="TimesNewRomanPSMT"/>
          <w:b w:val="0"/>
          <w:bCs/>
          <w:iCs/>
          <w:sz w:val="24"/>
          <w:szCs w:val="24"/>
          <w:lang w:val="sr-Cyrl-CS"/>
        </w:rPr>
      </w:pPr>
      <w:r w:rsidRPr="008D1A63">
        <w:rPr>
          <w:sz w:val="24"/>
          <w:szCs w:val="24"/>
          <w:lang w:val="sr-Cyrl-CS"/>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w:t>
      </w:r>
      <w:r w:rsidR="00ED00E6" w:rsidRPr="008D1A63">
        <w:rPr>
          <w:rFonts w:eastAsia="TimesNewRomanPSMT"/>
          <w:b w:val="0"/>
          <w:bCs/>
          <w:iCs/>
          <w:sz w:val="24"/>
          <w:szCs w:val="24"/>
          <w:lang w:val="sr-Cyrl-CS"/>
        </w:rPr>
        <w:t xml:space="preserve"> у коме ће бити наведено да се средство финансијског обезбеђења може активирати до износа од </w:t>
      </w:r>
      <w:r w:rsidR="00ED00E6" w:rsidRPr="008D1A63">
        <w:rPr>
          <w:rFonts w:eastAsia="TimesNewRomanPSMT"/>
          <w:bCs/>
          <w:iCs/>
          <w:sz w:val="24"/>
          <w:szCs w:val="24"/>
          <w:lang w:val="sr-Cyrl-CS"/>
        </w:rPr>
        <w:t>10% од укупне вредности уговора без ПДВ</w:t>
      </w:r>
      <w:r w:rsidR="00ED00E6" w:rsidRPr="008D1A63">
        <w:rPr>
          <w:rFonts w:eastAsia="TimesNewRomanPSMT"/>
          <w:b w:val="0"/>
          <w:bCs/>
          <w:iCs/>
          <w:sz w:val="24"/>
          <w:szCs w:val="24"/>
          <w:lang w:val="sr-Cyrl-CS"/>
        </w:rPr>
        <w:t>.</w:t>
      </w:r>
    </w:p>
    <w:p w14:paraId="5A4629A8" w14:textId="77777777" w:rsidR="00D53684" w:rsidRPr="008D1A63" w:rsidRDefault="00D53684" w:rsidP="00ED00E6">
      <w:pPr>
        <w:tabs>
          <w:tab w:val="left" w:pos="4455"/>
        </w:tabs>
        <w:jc w:val="both"/>
        <w:rPr>
          <w:lang w:val="sr-Cyrl-CS"/>
        </w:rPr>
      </w:pPr>
    </w:p>
    <w:p w14:paraId="7A83DB0E" w14:textId="77777777" w:rsidR="00D53684" w:rsidRPr="008D1A63" w:rsidRDefault="00D53684" w:rsidP="00D53684">
      <w:pPr>
        <w:tabs>
          <w:tab w:val="left" w:pos="4455"/>
        </w:tabs>
        <w:ind w:left="-851"/>
        <w:jc w:val="both"/>
        <w:rPr>
          <w:lang w:val="sr-Cyrl-CS"/>
        </w:rPr>
      </w:pPr>
      <w:r w:rsidRPr="008D1A63">
        <w:rPr>
          <w:lang w:val="sr-Cyrl-CS"/>
        </w:rPr>
        <w:t>Уз меницу мора бити достављена копија картона депонованих потписа који је издат од стране пословне банке коју Извршилац наводи у меничном овлашћењу – писму.</w:t>
      </w:r>
    </w:p>
    <w:p w14:paraId="3241E608" w14:textId="77777777" w:rsidR="00D53684" w:rsidRPr="008D1A63" w:rsidRDefault="00D53684" w:rsidP="00D53684">
      <w:pPr>
        <w:tabs>
          <w:tab w:val="left" w:pos="4455"/>
        </w:tabs>
        <w:ind w:left="-851"/>
        <w:jc w:val="both"/>
        <w:rPr>
          <w:lang w:val="sr-Cyrl-CS"/>
        </w:rPr>
      </w:pPr>
    </w:p>
    <w:p w14:paraId="2F77AE82" w14:textId="252287DE" w:rsidR="00D53684" w:rsidRPr="008D1A63" w:rsidRDefault="00D53684" w:rsidP="00D53684">
      <w:pPr>
        <w:tabs>
          <w:tab w:val="left" w:pos="4455"/>
        </w:tabs>
        <w:ind w:left="-851"/>
        <w:jc w:val="both"/>
        <w:rPr>
          <w:lang w:val="sr-Cyrl-CS"/>
        </w:rPr>
      </w:pPr>
      <w:r w:rsidRPr="008D1A63">
        <w:rPr>
          <w:lang w:val="sr-Cyrl-CS"/>
        </w:rPr>
        <w:t>Рок важења менице је 13 (тринаест) месеци од обостраног потписивања овог уговора.</w:t>
      </w:r>
    </w:p>
    <w:p w14:paraId="3F3AFFD2" w14:textId="1D6E85F9" w:rsidR="0055490D" w:rsidRPr="008D1A63" w:rsidRDefault="00D53684" w:rsidP="00D53684">
      <w:pPr>
        <w:tabs>
          <w:tab w:val="left" w:pos="4455"/>
        </w:tabs>
        <w:ind w:left="-851"/>
        <w:jc w:val="both"/>
        <w:rPr>
          <w:lang w:val="sr-Cyrl-CS"/>
        </w:rPr>
      </w:pPr>
      <w:r w:rsidRPr="008D1A63">
        <w:rPr>
          <w:lang w:val="sr-Cyrl-CS"/>
        </w:rPr>
        <w:t>Наручилац ће уновчити дату меницу уколико Извршилац не буде извршавао своје обавезе у роковима и на начин предвиђен уговором.</w:t>
      </w:r>
    </w:p>
    <w:p w14:paraId="29523EB0" w14:textId="77777777" w:rsidR="00C769C0" w:rsidRPr="008D1A63" w:rsidRDefault="00C769C0" w:rsidP="009F355D">
      <w:pPr>
        <w:tabs>
          <w:tab w:val="left" w:pos="4455"/>
        </w:tabs>
        <w:jc w:val="both"/>
        <w:rPr>
          <w:lang w:val="sr-Cyrl-CS"/>
        </w:rPr>
      </w:pPr>
    </w:p>
    <w:p w14:paraId="293EA6A7" w14:textId="2C6FD365" w:rsidR="0055490D" w:rsidRPr="008D1A63" w:rsidRDefault="00D53684" w:rsidP="00685CE5">
      <w:pPr>
        <w:tabs>
          <w:tab w:val="left" w:pos="4455"/>
        </w:tabs>
        <w:ind w:left="-851"/>
        <w:jc w:val="center"/>
        <w:rPr>
          <w:lang w:val="sr-Cyrl-CS"/>
        </w:rPr>
      </w:pPr>
      <w:r w:rsidRPr="008D1A63">
        <w:rPr>
          <w:lang w:val="sr-Cyrl-CS"/>
        </w:rPr>
        <w:t>ГАРАНЦИЈА КВАЛИТЕТА</w:t>
      </w:r>
    </w:p>
    <w:p w14:paraId="638C24B1" w14:textId="5C79D257" w:rsidR="0055490D" w:rsidRPr="008D1A63" w:rsidRDefault="0055490D" w:rsidP="00685CE5">
      <w:pPr>
        <w:tabs>
          <w:tab w:val="left" w:pos="4455"/>
        </w:tabs>
        <w:ind w:left="-851"/>
        <w:jc w:val="center"/>
        <w:rPr>
          <w:lang w:val="sr-Cyrl-CS"/>
        </w:rPr>
      </w:pPr>
      <w:r w:rsidRPr="008D1A63">
        <w:rPr>
          <w:lang w:val="sr-Cyrl-CS"/>
        </w:rPr>
        <w:t xml:space="preserve">Члан </w:t>
      </w:r>
      <w:r w:rsidR="00141C9A" w:rsidRPr="008D1A63">
        <w:rPr>
          <w:lang w:val="sr-Cyrl-CS"/>
        </w:rPr>
        <w:t>9</w:t>
      </w:r>
      <w:r w:rsidR="00D21FAE" w:rsidRPr="008D1A63">
        <w:rPr>
          <w:lang w:val="sr-Cyrl-CS"/>
        </w:rPr>
        <w:t>.</w:t>
      </w:r>
    </w:p>
    <w:p w14:paraId="12687F58" w14:textId="77777777" w:rsidR="00685CE5" w:rsidRPr="008D1A63" w:rsidRDefault="00685CE5" w:rsidP="00685CE5">
      <w:pPr>
        <w:tabs>
          <w:tab w:val="left" w:pos="4455"/>
        </w:tabs>
        <w:ind w:left="-851"/>
        <w:jc w:val="center"/>
        <w:rPr>
          <w:lang w:val="sr-Cyrl-CS"/>
        </w:rPr>
      </w:pPr>
      <w:r w:rsidRPr="008D1A63">
        <w:rPr>
          <w:lang w:val="sr-Cyrl-CS"/>
        </w:rPr>
        <w:t xml:space="preserve"> </w:t>
      </w:r>
    </w:p>
    <w:p w14:paraId="1E86EE8D" w14:textId="1977D04D" w:rsidR="00D53684" w:rsidRPr="008D1A63" w:rsidRDefault="00D53684" w:rsidP="00D53684">
      <w:pPr>
        <w:tabs>
          <w:tab w:val="left" w:pos="4455"/>
        </w:tabs>
        <w:ind w:left="-851"/>
        <w:jc w:val="both"/>
        <w:rPr>
          <w:lang w:val="sr-Cyrl-CS"/>
        </w:rPr>
      </w:pPr>
      <w:r w:rsidRPr="008D1A63">
        <w:rPr>
          <w:lang w:val="sr-Cyrl-CS"/>
        </w:rPr>
        <w:t>Извршилац гарантује за квалитет извршених услуга у гарантном року од 12</w:t>
      </w:r>
      <w:r w:rsidR="00ED00E6" w:rsidRPr="008D1A63">
        <w:rPr>
          <w:lang w:val="sr-Cyrl-CS"/>
        </w:rPr>
        <w:t xml:space="preserve"> месеци</w:t>
      </w:r>
      <w:r w:rsidRPr="008D1A63">
        <w:rPr>
          <w:lang w:val="sr-Cyrl-CS"/>
        </w:rPr>
        <w:t>, а уграђених резервних делова у гарантном року у складу са прозвођачком гаранцијом.</w:t>
      </w:r>
    </w:p>
    <w:p w14:paraId="6A99EF40" w14:textId="24645B36" w:rsidR="00D53684" w:rsidRPr="008D1A63" w:rsidRDefault="00AB7B2A" w:rsidP="00AB7B2A">
      <w:pPr>
        <w:tabs>
          <w:tab w:val="left" w:pos="1719"/>
        </w:tabs>
        <w:ind w:left="-851"/>
        <w:jc w:val="both"/>
        <w:rPr>
          <w:lang w:val="sr-Cyrl-CS"/>
        </w:rPr>
      </w:pPr>
      <w:r w:rsidRPr="008D1A63">
        <w:rPr>
          <w:lang w:val="sr-Cyrl-CS"/>
        </w:rPr>
        <w:tab/>
      </w:r>
    </w:p>
    <w:p w14:paraId="397A64A0" w14:textId="77777777" w:rsidR="00D53684" w:rsidRPr="008D1A63" w:rsidRDefault="00D53684" w:rsidP="00D53684">
      <w:pPr>
        <w:tabs>
          <w:tab w:val="left" w:pos="4455"/>
        </w:tabs>
        <w:ind w:left="-851"/>
        <w:jc w:val="both"/>
        <w:rPr>
          <w:lang w:val="sr-Cyrl-CS"/>
        </w:rPr>
      </w:pPr>
      <w:r w:rsidRPr="008D1A63">
        <w:rPr>
          <w:lang w:val="sr-Cyrl-CS"/>
        </w:rPr>
        <w:t>Извршилац је дужан да у гарантном року на позив Наручиоца, о свом трошку, отклони све евентуалне кварове-недостатке који су у директној вези са извршеном услугом и уграђеним резервним деловима и доведе возило у исправно стање у року од два дана од састављања записника о квантитативно-квалитативној примопредаји или од дана писменог или усменог обавештења Наручиоца.</w:t>
      </w:r>
    </w:p>
    <w:p w14:paraId="2E7C6582" w14:textId="77777777" w:rsidR="00D53684" w:rsidRPr="008D1A63" w:rsidRDefault="00D53684" w:rsidP="00D53684">
      <w:pPr>
        <w:tabs>
          <w:tab w:val="left" w:pos="4455"/>
        </w:tabs>
        <w:ind w:left="-851"/>
        <w:jc w:val="both"/>
        <w:rPr>
          <w:lang w:val="sr-Cyrl-CS"/>
        </w:rPr>
      </w:pPr>
    </w:p>
    <w:p w14:paraId="277319F4" w14:textId="77777777" w:rsidR="00D53684" w:rsidRPr="008D1A63" w:rsidRDefault="00D53684" w:rsidP="00D53684">
      <w:pPr>
        <w:tabs>
          <w:tab w:val="left" w:pos="4455"/>
        </w:tabs>
        <w:ind w:left="-851"/>
        <w:jc w:val="both"/>
        <w:rPr>
          <w:lang w:val="sr-Cyrl-CS"/>
        </w:rPr>
      </w:pPr>
      <w:r w:rsidRPr="008D1A63">
        <w:rPr>
          <w:lang w:val="sr-Cyrl-CS"/>
        </w:rPr>
        <w:t>Извршилац је дужан да за сваки тип возила уграђује оригиналне резервне делове. Резервни део мора да има декларацију са бар кодом уграђених резервних делова.</w:t>
      </w:r>
    </w:p>
    <w:p w14:paraId="2175B3D3" w14:textId="30AC9B45" w:rsidR="008D1A63" w:rsidRPr="008D1A63" w:rsidRDefault="00D53684" w:rsidP="007F4771">
      <w:pPr>
        <w:tabs>
          <w:tab w:val="left" w:pos="4455"/>
        </w:tabs>
        <w:ind w:left="-851"/>
        <w:jc w:val="both"/>
        <w:rPr>
          <w:lang w:val="sr-Latn-CS"/>
        </w:rPr>
      </w:pPr>
      <w:r w:rsidRPr="008D1A63">
        <w:rPr>
          <w:lang w:val="sr-Cyrl-CS"/>
        </w:rPr>
        <w:t>Наручилац има право да за поједине резервне делове затражи гарантни лист.</w:t>
      </w:r>
    </w:p>
    <w:p w14:paraId="4EE66375" w14:textId="48873922" w:rsidR="003D79CC" w:rsidRPr="008D1A63" w:rsidRDefault="00E729A6" w:rsidP="003D79CC">
      <w:pPr>
        <w:tabs>
          <w:tab w:val="left" w:pos="4455"/>
        </w:tabs>
        <w:ind w:left="-851"/>
        <w:jc w:val="center"/>
        <w:rPr>
          <w:lang w:val="sr-Cyrl-CS"/>
        </w:rPr>
      </w:pPr>
      <w:r w:rsidRPr="008D1A63">
        <w:rPr>
          <w:lang w:val="sr-Cyrl-CS"/>
        </w:rPr>
        <w:lastRenderedPageBreak/>
        <w:t xml:space="preserve">Члан </w:t>
      </w:r>
      <w:r w:rsidR="00141C9A" w:rsidRPr="008D1A63">
        <w:rPr>
          <w:lang w:val="sr-Cyrl-CS"/>
        </w:rPr>
        <w:t>10</w:t>
      </w:r>
      <w:r w:rsidR="003D79CC" w:rsidRPr="008D1A63">
        <w:rPr>
          <w:lang w:val="sr-Cyrl-CS"/>
        </w:rPr>
        <w:t>.</w:t>
      </w:r>
    </w:p>
    <w:p w14:paraId="77825F09" w14:textId="77777777" w:rsidR="003D79CC" w:rsidRPr="008D1A63" w:rsidRDefault="003D79CC" w:rsidP="003D79CC">
      <w:pPr>
        <w:tabs>
          <w:tab w:val="left" w:pos="4455"/>
        </w:tabs>
        <w:ind w:left="-851"/>
        <w:jc w:val="center"/>
        <w:rPr>
          <w:lang w:val="sr-Cyrl-CS"/>
        </w:rPr>
      </w:pPr>
    </w:p>
    <w:p w14:paraId="28316E14" w14:textId="06240279" w:rsidR="00D53684" w:rsidRPr="008D1A63" w:rsidRDefault="00D53684" w:rsidP="00D53684">
      <w:pPr>
        <w:tabs>
          <w:tab w:val="left" w:pos="4455"/>
        </w:tabs>
        <w:ind w:left="-851"/>
        <w:jc w:val="both"/>
        <w:rPr>
          <w:lang w:val="sr-Cyrl-CS"/>
        </w:rPr>
      </w:pPr>
      <w:r w:rsidRPr="008D1A63">
        <w:rPr>
          <w:lang w:val="sr-Cyrl-CS"/>
        </w:rPr>
        <w:t>Уколико Извршилац не изврши услуге у уговореном року обавезан је да за сваки дан закашње</w:t>
      </w:r>
      <w:r w:rsidR="001D1F8D" w:rsidRPr="008D1A63">
        <w:rPr>
          <w:lang w:val="sr-Cyrl-CS"/>
        </w:rPr>
        <w:t xml:space="preserve">ња плати Наручиоцу износ од 0,2 </w:t>
      </w:r>
      <w:r w:rsidRPr="008D1A63">
        <w:rPr>
          <w:lang w:val="sr-Cyrl-CS"/>
        </w:rPr>
        <w:t>% укупне цене уговорених услуга, с тим да укупан износ уговорне казне не може прећи 10</w:t>
      </w:r>
      <w:r w:rsidR="001D1F8D" w:rsidRPr="008D1A63">
        <w:rPr>
          <w:lang w:val="sr-Cyrl-CS"/>
        </w:rPr>
        <w:t xml:space="preserve"> </w:t>
      </w:r>
      <w:r w:rsidRPr="008D1A63">
        <w:rPr>
          <w:lang w:val="sr-Cyrl-CS"/>
        </w:rPr>
        <w:t>% укупне цене уговорених услуга.</w:t>
      </w:r>
    </w:p>
    <w:p w14:paraId="57CD4FF2" w14:textId="77777777" w:rsidR="00D53684" w:rsidRPr="008D1A63" w:rsidRDefault="00D53684" w:rsidP="00D53684">
      <w:pPr>
        <w:tabs>
          <w:tab w:val="left" w:pos="4455"/>
        </w:tabs>
        <w:ind w:left="-851"/>
        <w:jc w:val="both"/>
        <w:rPr>
          <w:lang w:val="sr-Cyrl-CS"/>
        </w:rPr>
      </w:pPr>
    </w:p>
    <w:p w14:paraId="0B58C9B7" w14:textId="77777777" w:rsidR="00D53684" w:rsidRPr="008D1A63" w:rsidRDefault="00D53684" w:rsidP="00D53684">
      <w:pPr>
        <w:tabs>
          <w:tab w:val="left" w:pos="4455"/>
        </w:tabs>
        <w:ind w:left="-851"/>
        <w:jc w:val="both"/>
        <w:rPr>
          <w:lang w:val="sr-Cyrl-CS"/>
        </w:rPr>
      </w:pPr>
      <w:r w:rsidRPr="008D1A63">
        <w:rPr>
          <w:lang w:val="sr-Cyrl-CS"/>
        </w:rPr>
        <w:t>Уколико Извршилац не изврши услуге у целости или их изврши делимично обавезан је да плати Наручиоцу уговорну казну у висини од 10% укупне цене уговорених услуга.</w:t>
      </w:r>
    </w:p>
    <w:p w14:paraId="08249309" w14:textId="683F19CA" w:rsidR="003D79CC" w:rsidRPr="008D1A63" w:rsidRDefault="00D53684" w:rsidP="00D53684">
      <w:pPr>
        <w:tabs>
          <w:tab w:val="left" w:pos="4455"/>
        </w:tabs>
        <w:ind w:left="-851"/>
        <w:jc w:val="both"/>
        <w:rPr>
          <w:lang w:val="sr-Cyrl-CS"/>
        </w:rPr>
      </w:pPr>
      <w:r w:rsidRPr="008D1A63">
        <w:rPr>
          <w:lang w:val="sr-Cyrl-CS"/>
        </w:rPr>
        <w:t>Право Наручиоца на наплату уговорне казне не утиче на право Наручиоца да захтева накнаду штете.</w:t>
      </w:r>
    </w:p>
    <w:p w14:paraId="7CDA6887" w14:textId="77777777" w:rsidR="005E3EAD" w:rsidRPr="008D1A63" w:rsidRDefault="005E3EAD" w:rsidP="00D53684">
      <w:pPr>
        <w:tabs>
          <w:tab w:val="left" w:pos="4455"/>
        </w:tabs>
        <w:rPr>
          <w:lang w:val="sr-Cyrl-CS"/>
        </w:rPr>
      </w:pPr>
    </w:p>
    <w:p w14:paraId="418AAC84" w14:textId="7A80D086" w:rsidR="005E578F" w:rsidRPr="008D1A63" w:rsidRDefault="00D53684" w:rsidP="005E578F">
      <w:pPr>
        <w:tabs>
          <w:tab w:val="left" w:pos="4455"/>
        </w:tabs>
        <w:ind w:left="-851"/>
        <w:jc w:val="center"/>
        <w:rPr>
          <w:lang w:val="sr-Cyrl-CS"/>
        </w:rPr>
      </w:pPr>
      <w:r w:rsidRPr="008D1A63">
        <w:rPr>
          <w:lang w:val="sr-Cyrl-CS"/>
        </w:rPr>
        <w:t>ТРАЈАЊЕ УГОВОРА</w:t>
      </w:r>
    </w:p>
    <w:p w14:paraId="0009182D" w14:textId="06A7ABEA" w:rsidR="005E578F" w:rsidRPr="007F4771" w:rsidRDefault="00E729A6" w:rsidP="005E578F">
      <w:pPr>
        <w:tabs>
          <w:tab w:val="left" w:pos="4455"/>
        </w:tabs>
        <w:ind w:left="-851"/>
        <w:jc w:val="center"/>
        <w:rPr>
          <w:lang w:val="sr-Cyrl-CS"/>
        </w:rPr>
      </w:pPr>
      <w:r w:rsidRPr="007F4771">
        <w:rPr>
          <w:lang w:val="sr-Cyrl-CS"/>
        </w:rPr>
        <w:t>Члан 1</w:t>
      </w:r>
      <w:r w:rsidR="00A449D7" w:rsidRPr="007F4771">
        <w:rPr>
          <w:lang w:val="sr-Cyrl-CS"/>
        </w:rPr>
        <w:t>1</w:t>
      </w:r>
      <w:r w:rsidR="005E578F" w:rsidRPr="007F4771">
        <w:rPr>
          <w:lang w:val="sr-Cyrl-CS"/>
        </w:rPr>
        <w:t>.</w:t>
      </w:r>
    </w:p>
    <w:p w14:paraId="77F1301D" w14:textId="77777777" w:rsidR="005E578F" w:rsidRPr="007F4771" w:rsidRDefault="005E578F" w:rsidP="005E578F">
      <w:pPr>
        <w:tabs>
          <w:tab w:val="left" w:pos="4455"/>
        </w:tabs>
        <w:ind w:left="-851"/>
        <w:jc w:val="both"/>
        <w:rPr>
          <w:lang w:val="sr-Cyrl-CS"/>
        </w:rPr>
      </w:pPr>
    </w:p>
    <w:p w14:paraId="7012DCA1" w14:textId="77777777" w:rsidR="00D53684" w:rsidRPr="007F4771" w:rsidRDefault="00D53684" w:rsidP="00D53684">
      <w:pPr>
        <w:tabs>
          <w:tab w:val="left" w:pos="4455"/>
        </w:tabs>
        <w:ind w:left="-851"/>
        <w:jc w:val="both"/>
        <w:rPr>
          <w:lang w:val="sr-Cyrl-CS"/>
        </w:rPr>
      </w:pPr>
      <w:r w:rsidRPr="007F4771">
        <w:rPr>
          <w:lang w:val="sr-Cyrl-CS"/>
        </w:rPr>
        <w:t>Уговор ступа на снагу даном потписивања од стране обе уговорне стране.</w:t>
      </w:r>
    </w:p>
    <w:p w14:paraId="6F50FFB5" w14:textId="1EA6F790" w:rsidR="00F70160" w:rsidRPr="007F4771" w:rsidRDefault="00D53684" w:rsidP="00D53684">
      <w:pPr>
        <w:tabs>
          <w:tab w:val="left" w:pos="4455"/>
        </w:tabs>
        <w:ind w:left="-851"/>
        <w:jc w:val="both"/>
        <w:rPr>
          <w:lang w:val="sr-Cyrl-CS"/>
        </w:rPr>
      </w:pPr>
      <w:r w:rsidRPr="007F4771">
        <w:rPr>
          <w:lang w:val="sr-Cyrl-CS"/>
        </w:rPr>
        <w:t>Уговор важи до реализације максималног износа средстава из чл. 2. ст. 1 Уговора, с тим што трајање уговора не може бити дуже од 12 месеци од дана потписивања.</w:t>
      </w:r>
    </w:p>
    <w:p w14:paraId="7582693D" w14:textId="77777777" w:rsidR="009F355D" w:rsidRPr="007F4771" w:rsidRDefault="009F355D" w:rsidP="008A2030">
      <w:pPr>
        <w:tabs>
          <w:tab w:val="left" w:pos="4455"/>
        </w:tabs>
        <w:jc w:val="both"/>
        <w:rPr>
          <w:lang w:val="sr-Cyrl-CS"/>
        </w:rPr>
      </w:pPr>
    </w:p>
    <w:p w14:paraId="116EA4B0" w14:textId="2EDD6B8D" w:rsidR="0055490D" w:rsidRPr="007F4771" w:rsidRDefault="00D53684" w:rsidP="00685CE5">
      <w:pPr>
        <w:tabs>
          <w:tab w:val="left" w:pos="4455"/>
        </w:tabs>
        <w:ind w:left="-851"/>
        <w:jc w:val="center"/>
        <w:rPr>
          <w:lang w:val="sr-Cyrl-CS"/>
        </w:rPr>
      </w:pPr>
      <w:r w:rsidRPr="007F4771">
        <w:rPr>
          <w:lang w:val="sr-Cyrl-CS"/>
        </w:rPr>
        <w:t>ОСТАЛЕ</w:t>
      </w:r>
      <w:r w:rsidR="0055490D" w:rsidRPr="007F4771">
        <w:rPr>
          <w:lang w:val="sr-Cyrl-CS"/>
        </w:rPr>
        <w:t xml:space="preserve"> ОДРЕДБЕ</w:t>
      </w:r>
    </w:p>
    <w:p w14:paraId="5CB0B6FF" w14:textId="697AEC53" w:rsidR="0055490D" w:rsidRPr="007F4771" w:rsidRDefault="0055490D" w:rsidP="00685CE5">
      <w:pPr>
        <w:tabs>
          <w:tab w:val="left" w:pos="4455"/>
        </w:tabs>
        <w:ind w:left="-851"/>
        <w:jc w:val="center"/>
        <w:rPr>
          <w:lang w:val="sr-Cyrl-CS"/>
        </w:rPr>
      </w:pPr>
      <w:r w:rsidRPr="007F4771">
        <w:rPr>
          <w:lang w:val="sr-Cyrl-CS"/>
        </w:rPr>
        <w:t xml:space="preserve">Члан </w:t>
      </w:r>
      <w:r w:rsidR="00E729A6" w:rsidRPr="007F4771">
        <w:rPr>
          <w:lang w:val="sr-Cyrl-CS"/>
        </w:rPr>
        <w:t>1</w:t>
      </w:r>
      <w:r w:rsidR="0001374A" w:rsidRPr="007F4771">
        <w:rPr>
          <w:lang w:val="sr-Cyrl-CS"/>
        </w:rPr>
        <w:t>2</w:t>
      </w:r>
      <w:r w:rsidRPr="007F4771">
        <w:rPr>
          <w:lang w:val="sr-Cyrl-CS"/>
        </w:rPr>
        <w:t>.</w:t>
      </w:r>
    </w:p>
    <w:p w14:paraId="02694449" w14:textId="77777777" w:rsidR="00685CE5" w:rsidRPr="007F4771" w:rsidRDefault="00685CE5" w:rsidP="0055490D">
      <w:pPr>
        <w:tabs>
          <w:tab w:val="left" w:pos="4455"/>
        </w:tabs>
        <w:ind w:left="-851"/>
        <w:jc w:val="both"/>
        <w:rPr>
          <w:lang w:val="sr-Cyrl-CS"/>
        </w:rPr>
      </w:pPr>
    </w:p>
    <w:p w14:paraId="4B142582" w14:textId="13B75CCE" w:rsidR="000C09C0" w:rsidRPr="007F4771" w:rsidRDefault="000C09C0" w:rsidP="0055490D">
      <w:pPr>
        <w:tabs>
          <w:tab w:val="left" w:pos="4455"/>
        </w:tabs>
        <w:ind w:left="-851"/>
        <w:jc w:val="both"/>
        <w:rPr>
          <w:lang w:val="sr-Cyrl-RS"/>
        </w:rPr>
      </w:pPr>
      <w:r w:rsidRPr="007F4771">
        <w:t>За све што није регулисано овим уговором примењиваће се одредбе Закона о облигационим односима.</w:t>
      </w:r>
    </w:p>
    <w:p w14:paraId="7C6FF6BE" w14:textId="77777777" w:rsidR="000C09C0" w:rsidRPr="007F4771" w:rsidRDefault="000C09C0" w:rsidP="0055490D">
      <w:pPr>
        <w:tabs>
          <w:tab w:val="left" w:pos="4455"/>
        </w:tabs>
        <w:ind w:left="-851"/>
        <w:jc w:val="both"/>
        <w:rPr>
          <w:lang w:val="sr-Cyrl-RS"/>
        </w:rPr>
      </w:pPr>
    </w:p>
    <w:p w14:paraId="6E59C1CB" w14:textId="2BC90E76" w:rsidR="000C09C0" w:rsidRPr="007F4771" w:rsidRDefault="000C09C0" w:rsidP="000C09C0">
      <w:pPr>
        <w:tabs>
          <w:tab w:val="left" w:pos="4455"/>
        </w:tabs>
        <w:ind w:left="-851"/>
        <w:jc w:val="center"/>
        <w:rPr>
          <w:lang w:val="sr-Cyrl-RS"/>
        </w:rPr>
      </w:pPr>
      <w:r w:rsidRPr="007F4771">
        <w:rPr>
          <w:lang w:val="sr-Cyrl-RS"/>
        </w:rPr>
        <w:t>Члан 1</w:t>
      </w:r>
      <w:r w:rsidR="0001374A" w:rsidRPr="007F4771">
        <w:rPr>
          <w:lang w:val="sr-Cyrl-RS"/>
        </w:rPr>
        <w:t>3</w:t>
      </w:r>
      <w:r w:rsidRPr="007F4771">
        <w:rPr>
          <w:lang w:val="sr-Cyrl-RS"/>
        </w:rPr>
        <w:t>.</w:t>
      </w:r>
    </w:p>
    <w:p w14:paraId="5EEFCFCE" w14:textId="77777777" w:rsidR="000C09C0" w:rsidRPr="007F4771" w:rsidRDefault="000C09C0" w:rsidP="0055490D">
      <w:pPr>
        <w:tabs>
          <w:tab w:val="left" w:pos="4455"/>
        </w:tabs>
        <w:ind w:left="-851"/>
        <w:jc w:val="both"/>
        <w:rPr>
          <w:lang w:val="sr-Cyrl-CS"/>
        </w:rPr>
      </w:pPr>
    </w:p>
    <w:p w14:paraId="074CD3C0" w14:textId="77777777" w:rsidR="000C09C0" w:rsidRPr="007F4771" w:rsidRDefault="000C09C0" w:rsidP="000C09C0">
      <w:pPr>
        <w:tabs>
          <w:tab w:val="left" w:pos="4455"/>
        </w:tabs>
        <w:ind w:left="-851"/>
        <w:jc w:val="both"/>
        <w:rPr>
          <w:lang w:val="sr-Cyrl-CS"/>
        </w:rPr>
      </w:pPr>
      <w:r w:rsidRPr="007F4771">
        <w:rPr>
          <w:lang w:val="sr-Cyrl-CS"/>
        </w:rPr>
        <w:t>Све спорове који проистекну у реализацији овог уговора стране потписнице у овом уговору ће решавати споразумно.</w:t>
      </w:r>
    </w:p>
    <w:p w14:paraId="51E2EEA1" w14:textId="2964326F" w:rsidR="000C09C0" w:rsidRPr="007F4771" w:rsidRDefault="000C09C0" w:rsidP="000C09C0">
      <w:pPr>
        <w:tabs>
          <w:tab w:val="left" w:pos="4455"/>
        </w:tabs>
        <w:ind w:left="-851"/>
        <w:jc w:val="both"/>
        <w:rPr>
          <w:lang w:val="sr-Cyrl-CS"/>
        </w:rPr>
      </w:pPr>
      <w:r w:rsidRPr="007F4771">
        <w:rPr>
          <w:lang w:val="sr-Cyrl-CS"/>
        </w:rPr>
        <w:t>У случају да споразум није могућ спор ће решавати Привредни суд у Београду.</w:t>
      </w:r>
    </w:p>
    <w:p w14:paraId="329890BD" w14:textId="77777777" w:rsidR="00C769C0" w:rsidRPr="007F4771" w:rsidRDefault="00C769C0" w:rsidP="0055490D">
      <w:pPr>
        <w:tabs>
          <w:tab w:val="left" w:pos="4455"/>
        </w:tabs>
        <w:ind w:left="-851"/>
        <w:jc w:val="both"/>
        <w:rPr>
          <w:lang w:val="sr-Cyrl-CS"/>
        </w:rPr>
      </w:pPr>
    </w:p>
    <w:p w14:paraId="3C5D1C4B" w14:textId="5B3C8455" w:rsidR="000C09C0" w:rsidRPr="007F4771" w:rsidRDefault="000C09C0" w:rsidP="000C09C0">
      <w:pPr>
        <w:tabs>
          <w:tab w:val="left" w:pos="4455"/>
        </w:tabs>
        <w:ind w:left="-851"/>
        <w:jc w:val="center"/>
        <w:rPr>
          <w:lang w:val="sr-Cyrl-CS"/>
        </w:rPr>
      </w:pPr>
      <w:r w:rsidRPr="007F4771">
        <w:rPr>
          <w:lang w:val="sr-Cyrl-CS"/>
        </w:rPr>
        <w:t>Члан 1</w:t>
      </w:r>
      <w:r w:rsidR="0001374A" w:rsidRPr="007F4771">
        <w:rPr>
          <w:lang w:val="sr-Cyrl-CS"/>
        </w:rPr>
        <w:t>4</w:t>
      </w:r>
      <w:r w:rsidRPr="007F4771">
        <w:rPr>
          <w:lang w:val="sr-Cyrl-CS"/>
        </w:rPr>
        <w:t>.</w:t>
      </w:r>
    </w:p>
    <w:p w14:paraId="5B13378C" w14:textId="77777777" w:rsidR="000C09C0" w:rsidRPr="007F4771" w:rsidRDefault="000C09C0" w:rsidP="0055490D">
      <w:pPr>
        <w:tabs>
          <w:tab w:val="left" w:pos="4455"/>
        </w:tabs>
        <w:ind w:left="-851"/>
        <w:jc w:val="both"/>
        <w:rPr>
          <w:lang w:val="sr-Cyrl-CS"/>
        </w:rPr>
      </w:pPr>
    </w:p>
    <w:p w14:paraId="1B6D4A5C" w14:textId="77777777" w:rsidR="0055490D" w:rsidRPr="007F4771" w:rsidRDefault="00E32BA6" w:rsidP="0055490D">
      <w:pPr>
        <w:tabs>
          <w:tab w:val="left" w:pos="4455"/>
        </w:tabs>
        <w:ind w:left="-851"/>
        <w:jc w:val="both"/>
        <w:rPr>
          <w:lang w:val="sr-Cyrl-CS"/>
        </w:rPr>
      </w:pPr>
      <w:r w:rsidRPr="007F4771">
        <w:rPr>
          <w:lang w:val="sr-Cyrl-CS"/>
        </w:rPr>
        <w:t>Овај уговор је сачињен у 6 (шест</w:t>
      </w:r>
      <w:r w:rsidR="0055490D" w:rsidRPr="007F4771">
        <w:rPr>
          <w:lang w:val="sr-Cyrl-CS"/>
        </w:rPr>
        <w:t>) истоветних примерка на српском језику, од којих</w:t>
      </w:r>
      <w:r w:rsidR="00685CE5" w:rsidRPr="007F4771">
        <w:rPr>
          <w:lang w:val="sr-Cyrl-CS"/>
        </w:rPr>
        <w:t xml:space="preserve"> </w:t>
      </w:r>
      <w:r w:rsidR="0055490D" w:rsidRPr="007F4771">
        <w:rPr>
          <w:lang w:val="sr-Cyrl-CS"/>
        </w:rPr>
        <w:t>се свакој уговорној страни уручују по 3 (три) примерка.</w:t>
      </w:r>
    </w:p>
    <w:p w14:paraId="58BD46CD" w14:textId="77777777" w:rsidR="00764727" w:rsidRPr="007F4771" w:rsidRDefault="00764727" w:rsidP="0055490D">
      <w:pPr>
        <w:tabs>
          <w:tab w:val="left" w:pos="4455"/>
        </w:tabs>
        <w:ind w:left="-851"/>
        <w:jc w:val="both"/>
        <w:rPr>
          <w:lang w:val="sr-Cyrl-CS"/>
        </w:rPr>
      </w:pPr>
    </w:p>
    <w:p w14:paraId="200F27AC" w14:textId="77777777" w:rsidR="009F355D" w:rsidRPr="007F4771" w:rsidRDefault="0055490D" w:rsidP="0055490D">
      <w:pPr>
        <w:tabs>
          <w:tab w:val="left" w:pos="4455"/>
        </w:tabs>
        <w:ind w:left="-851"/>
        <w:jc w:val="both"/>
        <w:rPr>
          <w:lang w:val="sr-Cyrl-CS"/>
        </w:rPr>
      </w:pPr>
      <w:r w:rsidRPr="007F4771">
        <w:rPr>
          <w:lang w:val="sr-Cyrl-CS"/>
        </w:rPr>
        <w:t>Саставни де</w:t>
      </w:r>
      <w:r w:rsidR="009F355D" w:rsidRPr="007F4771">
        <w:rPr>
          <w:lang w:val="sr-Cyrl-CS"/>
        </w:rPr>
        <w:t>лови овог уговора су:</w:t>
      </w:r>
    </w:p>
    <w:p w14:paraId="21F57070" w14:textId="77777777" w:rsidR="00C769C0" w:rsidRPr="007F4771" w:rsidRDefault="00C769C0" w:rsidP="0055490D">
      <w:pPr>
        <w:tabs>
          <w:tab w:val="left" w:pos="4455"/>
        </w:tabs>
        <w:ind w:left="-851"/>
        <w:jc w:val="both"/>
        <w:rPr>
          <w:lang w:val="sr-Cyrl-CS"/>
        </w:rPr>
      </w:pPr>
    </w:p>
    <w:p w14:paraId="4ACA7AD9" w14:textId="4AC3F63C" w:rsidR="0055490D" w:rsidRPr="007F4771" w:rsidRDefault="0055490D" w:rsidP="0055490D">
      <w:pPr>
        <w:tabs>
          <w:tab w:val="left" w:pos="4455"/>
        </w:tabs>
        <w:ind w:left="-851"/>
        <w:jc w:val="both"/>
      </w:pPr>
      <w:r w:rsidRPr="007F4771">
        <w:rPr>
          <w:lang w:val="sr-Cyrl-CS"/>
        </w:rPr>
        <w:t xml:space="preserve">Прилог бр. </w:t>
      </w:r>
      <w:r w:rsidR="005E578F" w:rsidRPr="007F4771">
        <w:rPr>
          <w:lang w:val="sr-Cyrl-CS"/>
        </w:rPr>
        <w:t>1</w:t>
      </w:r>
      <w:r w:rsidRPr="007F4771">
        <w:rPr>
          <w:lang w:val="sr-Cyrl-CS"/>
        </w:rPr>
        <w:t xml:space="preserve"> – </w:t>
      </w:r>
      <w:r w:rsidR="009F355D" w:rsidRPr="007F4771">
        <w:rPr>
          <w:lang w:val="sr-Cyrl-CS"/>
        </w:rPr>
        <w:t>Техничка спецификација</w:t>
      </w:r>
      <w:r w:rsidR="00F2633C" w:rsidRPr="007F4771">
        <w:rPr>
          <w:lang w:val="sr-Cyrl-CS"/>
        </w:rPr>
        <w:t xml:space="preserve"> (Образац 1)</w:t>
      </w:r>
    </w:p>
    <w:p w14:paraId="36B43D22" w14:textId="19EE8619" w:rsidR="00D21FAE" w:rsidRPr="007F4771" w:rsidRDefault="009F355D" w:rsidP="0055490D">
      <w:pPr>
        <w:tabs>
          <w:tab w:val="left" w:pos="4455"/>
        </w:tabs>
        <w:ind w:left="-851"/>
        <w:jc w:val="both"/>
        <w:rPr>
          <w:lang w:val="sr-Cyrl-CS"/>
        </w:rPr>
      </w:pPr>
      <w:r w:rsidRPr="007F4771">
        <w:rPr>
          <w:lang w:val="sr-Cyrl-CS"/>
        </w:rPr>
        <w:t>Прилог бр. 2 – Образац понуде са обрасцем структуре цене</w:t>
      </w:r>
      <w:r w:rsidR="00F2633C" w:rsidRPr="007F4771">
        <w:rPr>
          <w:lang w:val="sr-Cyrl-CS"/>
        </w:rPr>
        <w:t xml:space="preserve"> (Образац 2)</w:t>
      </w:r>
    </w:p>
    <w:p w14:paraId="54D7B5FD" w14:textId="77777777" w:rsidR="00685CE5" w:rsidRPr="007F4771" w:rsidRDefault="00685CE5" w:rsidP="0055490D">
      <w:pPr>
        <w:tabs>
          <w:tab w:val="left" w:pos="4455"/>
        </w:tabs>
        <w:ind w:left="-851"/>
        <w:jc w:val="both"/>
        <w:rPr>
          <w:lang w:val="sr-Cyrl-CS"/>
        </w:rPr>
      </w:pPr>
    </w:p>
    <w:p w14:paraId="029F89CB" w14:textId="77777777" w:rsidR="00D21FAE" w:rsidRPr="007F4771" w:rsidRDefault="00D21FAE" w:rsidP="0055490D">
      <w:pPr>
        <w:tabs>
          <w:tab w:val="left" w:pos="4455"/>
        </w:tabs>
        <w:ind w:left="-851"/>
        <w:jc w:val="both"/>
        <w:rPr>
          <w:lang w:val="sr-Cyrl-CS"/>
        </w:rPr>
      </w:pPr>
    </w:p>
    <w:p w14:paraId="70174F5C" w14:textId="71CC1E8B" w:rsidR="00D21FAE" w:rsidRPr="007F4771" w:rsidRDefault="00C001E5" w:rsidP="00D21FAE">
      <w:pPr>
        <w:tabs>
          <w:tab w:val="left" w:pos="4455"/>
        </w:tabs>
        <w:ind w:left="-851"/>
        <w:jc w:val="both"/>
        <w:rPr>
          <w:lang w:val="sr-Cyrl-CS"/>
        </w:rPr>
      </w:pPr>
      <w:r w:rsidRPr="007F4771">
        <w:rPr>
          <w:lang w:val="sr-Cyrl-CS"/>
        </w:rPr>
        <w:t xml:space="preserve">       </w:t>
      </w:r>
      <w:r w:rsidR="000C09C0" w:rsidRPr="007F4771">
        <w:rPr>
          <w:lang w:val="sr-Cyrl-CS"/>
        </w:rPr>
        <w:t>ИЗВРШИЛАЦ</w:t>
      </w:r>
      <w:r w:rsidR="00D21FAE" w:rsidRPr="007F4771">
        <w:rPr>
          <w:lang w:val="sr-Cyrl-CS"/>
        </w:rPr>
        <w:t xml:space="preserve">                                                   </w:t>
      </w:r>
      <w:r w:rsidR="000C09C0" w:rsidRPr="007F4771">
        <w:rPr>
          <w:lang w:val="sr-Cyrl-CS"/>
        </w:rPr>
        <w:t xml:space="preserve">                   </w:t>
      </w:r>
      <w:r w:rsidRPr="007F4771">
        <w:rPr>
          <w:lang w:val="sr-Cyrl-CS"/>
        </w:rPr>
        <w:t xml:space="preserve"> </w:t>
      </w:r>
      <w:r w:rsidR="000C09C0" w:rsidRPr="007F4771">
        <w:rPr>
          <w:lang w:val="sr-Cyrl-CS"/>
        </w:rPr>
        <w:t>НАРУЧИЛАЦ</w:t>
      </w:r>
    </w:p>
    <w:p w14:paraId="494C7FC5" w14:textId="77777777" w:rsidR="00D21FAE" w:rsidRPr="007F4771" w:rsidRDefault="00D21FAE" w:rsidP="00D21FAE">
      <w:pPr>
        <w:tabs>
          <w:tab w:val="left" w:pos="4455"/>
        </w:tabs>
        <w:ind w:left="-851"/>
        <w:rPr>
          <w:lang w:val="sr-Cyrl-CS"/>
        </w:rPr>
      </w:pPr>
    </w:p>
    <w:p w14:paraId="16CE9271" w14:textId="61CA3200" w:rsidR="00D21FAE" w:rsidRPr="007F4771" w:rsidRDefault="00D21FAE" w:rsidP="00D21FAE">
      <w:pPr>
        <w:tabs>
          <w:tab w:val="left" w:pos="4455"/>
        </w:tabs>
        <w:ind w:left="-851"/>
        <w:rPr>
          <w:lang w:val="sr-Cyrl-CS"/>
        </w:rPr>
      </w:pPr>
      <w:r w:rsidRPr="007F4771">
        <w:rPr>
          <w:lang w:val="sr-Cyrl-CS"/>
        </w:rPr>
        <w:t xml:space="preserve">_______________________                           </w:t>
      </w:r>
      <w:r w:rsidR="00F2633C" w:rsidRPr="007F4771">
        <w:rPr>
          <w:lang w:val="sr-Cyrl-CS"/>
        </w:rPr>
        <w:t xml:space="preserve">                     </w:t>
      </w:r>
      <w:r w:rsidRPr="007F4771">
        <w:rPr>
          <w:lang w:val="sr-Cyrl-CS"/>
        </w:rPr>
        <w:t>_______________________</w:t>
      </w:r>
      <w:r w:rsidR="00292346" w:rsidRPr="007F4771">
        <w:rPr>
          <w:lang w:val="sr-Cyrl-CS"/>
        </w:rPr>
        <w:tab/>
      </w:r>
    </w:p>
    <w:p w14:paraId="0DD4C5C8" w14:textId="4EA54C92" w:rsidR="00D21FAE" w:rsidRPr="007F4771" w:rsidRDefault="00F2633C" w:rsidP="007A3352">
      <w:pPr>
        <w:rPr>
          <w:lang w:val="sr-Cyrl-CS"/>
        </w:rPr>
      </w:pPr>
      <w:r w:rsidRPr="007F4771">
        <w:rPr>
          <w:lang w:val="sr-Cyrl-CS"/>
        </w:rPr>
        <w:t xml:space="preserve">                          </w:t>
      </w:r>
      <w:r w:rsidR="000C09C0" w:rsidRPr="007F4771">
        <w:rPr>
          <w:lang w:val="sr-Cyrl-CS"/>
        </w:rPr>
        <w:t xml:space="preserve">                        </w:t>
      </w:r>
      <w:r w:rsidR="000C09C0" w:rsidRPr="007F4771">
        <w:rPr>
          <w:lang w:val="sr-Cyrl-CS"/>
        </w:rPr>
        <w:tab/>
      </w:r>
      <w:r w:rsidR="00292346" w:rsidRPr="007F4771">
        <w:rPr>
          <w:lang w:val="sr-Cyrl-CS"/>
        </w:rPr>
        <w:tab/>
        <w:t xml:space="preserve">       </w:t>
      </w:r>
      <w:r w:rsidR="000C09C0" w:rsidRPr="007F4771">
        <w:rPr>
          <w:lang w:val="sr-Cyrl-CS"/>
        </w:rPr>
        <w:t>Драган Катуца</w:t>
      </w:r>
      <w:r w:rsidRPr="007F4771">
        <w:rPr>
          <w:lang w:val="sr-Cyrl-CS"/>
        </w:rPr>
        <w:t>, в.д. директора</w:t>
      </w:r>
    </w:p>
    <w:p w14:paraId="4A3033D0" w14:textId="77777777" w:rsidR="004063AD" w:rsidRPr="007F4771" w:rsidRDefault="004063AD" w:rsidP="000C09C0">
      <w:pPr>
        <w:rPr>
          <w:b/>
          <w:i/>
          <w:u w:val="single"/>
        </w:rPr>
      </w:pPr>
    </w:p>
    <w:p w14:paraId="2C39158A" w14:textId="77777777" w:rsidR="00AB7B2A" w:rsidRDefault="00AB7B2A" w:rsidP="000C09C0">
      <w:pPr>
        <w:rPr>
          <w:b/>
          <w:i/>
          <w:u w:val="single"/>
        </w:rPr>
      </w:pPr>
    </w:p>
    <w:p w14:paraId="68CD629B" w14:textId="77777777" w:rsidR="007F4771" w:rsidRDefault="007F4771" w:rsidP="000C09C0">
      <w:pPr>
        <w:rPr>
          <w:b/>
          <w:i/>
          <w:u w:val="single"/>
        </w:rPr>
      </w:pPr>
    </w:p>
    <w:p w14:paraId="2A4CCB85" w14:textId="77777777" w:rsidR="007F4771" w:rsidRDefault="007F4771" w:rsidP="000C09C0">
      <w:pPr>
        <w:rPr>
          <w:b/>
          <w:i/>
          <w:u w:val="single"/>
        </w:rPr>
      </w:pPr>
    </w:p>
    <w:p w14:paraId="5F2886C7" w14:textId="77777777" w:rsidR="007F4771" w:rsidRPr="007F4771" w:rsidRDefault="007F4771" w:rsidP="000C09C0">
      <w:pPr>
        <w:rPr>
          <w:b/>
          <w:i/>
          <w:u w:val="single"/>
        </w:rPr>
      </w:pPr>
    </w:p>
    <w:p w14:paraId="49F960ED" w14:textId="7A2304D9" w:rsidR="00A4199C" w:rsidRPr="007F4771" w:rsidRDefault="00A4199C" w:rsidP="001F6CB8">
      <w:pPr>
        <w:ind w:left="-851"/>
        <w:jc w:val="right"/>
        <w:rPr>
          <w:b/>
          <w:i/>
          <w:u w:val="single"/>
          <w:lang w:val="sr-Cyrl-CS"/>
        </w:rPr>
      </w:pPr>
      <w:r w:rsidRPr="007F4771">
        <w:rPr>
          <w:b/>
          <w:i/>
          <w:u w:val="single"/>
          <w:lang w:val="sr-Cyrl-CS"/>
        </w:rPr>
        <w:lastRenderedPageBreak/>
        <w:t xml:space="preserve">ОБРАЗАЦ </w:t>
      </w:r>
      <w:r w:rsidR="00347B79" w:rsidRPr="007F4771">
        <w:rPr>
          <w:b/>
          <w:i/>
          <w:u w:val="single"/>
          <w:lang w:val="sr-Cyrl-CS"/>
        </w:rPr>
        <w:t>4</w:t>
      </w:r>
    </w:p>
    <w:p w14:paraId="7F084726" w14:textId="77777777" w:rsidR="00A4199C" w:rsidRPr="007F4771" w:rsidRDefault="00A4199C" w:rsidP="001F6CB8">
      <w:pPr>
        <w:pStyle w:val="Header"/>
        <w:pBdr>
          <w:bottom w:val="single" w:sz="4" w:space="8" w:color="auto"/>
        </w:pBdr>
        <w:ind w:left="-851"/>
        <w:jc w:val="center"/>
        <w:rPr>
          <w:rFonts w:ascii="Times New Roman" w:hAnsi="Times New Roman" w:cs="Times New Roman"/>
          <w:b/>
          <w:lang w:val="sr-Cyrl-CS"/>
        </w:rPr>
      </w:pPr>
    </w:p>
    <w:p w14:paraId="7B9E81F3" w14:textId="77777777" w:rsidR="00B83B32" w:rsidRPr="007F4771" w:rsidRDefault="00B83B32" w:rsidP="001F6CB8">
      <w:pPr>
        <w:pStyle w:val="Header"/>
        <w:pBdr>
          <w:bottom w:val="single" w:sz="4" w:space="8" w:color="auto"/>
        </w:pBdr>
        <w:ind w:left="-851"/>
        <w:jc w:val="center"/>
        <w:rPr>
          <w:rFonts w:ascii="Times New Roman" w:hAnsi="Times New Roman" w:cs="Times New Roman"/>
          <w:b/>
        </w:rPr>
      </w:pPr>
    </w:p>
    <w:p w14:paraId="0AEC3EF1" w14:textId="77777777" w:rsidR="00A52381" w:rsidRPr="007F4771" w:rsidRDefault="00A52381" w:rsidP="001F6CB8">
      <w:pPr>
        <w:pStyle w:val="Header"/>
        <w:pBdr>
          <w:bottom w:val="single" w:sz="4" w:space="8" w:color="auto"/>
        </w:pBdr>
        <w:ind w:left="-851"/>
        <w:jc w:val="center"/>
        <w:rPr>
          <w:rFonts w:ascii="Times New Roman" w:hAnsi="Times New Roman" w:cs="Times New Roman"/>
          <w:b/>
        </w:rPr>
      </w:pPr>
      <w:r w:rsidRPr="007F4771">
        <w:rPr>
          <w:rFonts w:ascii="Times New Roman" w:hAnsi="Times New Roman" w:cs="Times New Roman"/>
          <w:b/>
        </w:rPr>
        <w:t>ОБРАЗАЦ ТРОШКОВА ПРИПРЕМЕ ПОНУДЕ</w:t>
      </w:r>
    </w:p>
    <w:p w14:paraId="24375A2D" w14:textId="77777777" w:rsidR="00B83B32" w:rsidRPr="007F4771" w:rsidRDefault="00B83B32" w:rsidP="001F6CB8">
      <w:pPr>
        <w:pStyle w:val="Header"/>
        <w:pBdr>
          <w:bottom w:val="single" w:sz="4" w:space="8" w:color="auto"/>
        </w:pBdr>
        <w:ind w:left="-851"/>
        <w:jc w:val="center"/>
        <w:rPr>
          <w:rFonts w:ascii="Times New Roman" w:hAnsi="Times New Roman" w:cs="Times New Roman"/>
          <w:b/>
        </w:rPr>
      </w:pPr>
    </w:p>
    <w:p w14:paraId="7A8B33C8" w14:textId="77777777" w:rsidR="00A52381" w:rsidRPr="007F4771" w:rsidRDefault="00A52381" w:rsidP="001F6CB8">
      <w:pPr>
        <w:pStyle w:val="Header"/>
        <w:pBdr>
          <w:bottom w:val="single" w:sz="4" w:space="8" w:color="auto"/>
        </w:pBdr>
        <w:ind w:left="-851"/>
        <w:jc w:val="center"/>
        <w:rPr>
          <w:rFonts w:ascii="Times New Roman" w:hAnsi="Times New Roman" w:cs="Times New Roman"/>
          <w:b/>
          <w:lang w:val="sr-Cyrl-CS"/>
        </w:rPr>
      </w:pPr>
    </w:p>
    <w:p w14:paraId="494E6BC7" w14:textId="77777777" w:rsidR="00A52381" w:rsidRPr="007F4771" w:rsidRDefault="00A52381" w:rsidP="001F6CB8">
      <w:pPr>
        <w:pStyle w:val="Header"/>
        <w:pBdr>
          <w:bottom w:val="single" w:sz="4" w:space="8" w:color="auto"/>
        </w:pBdr>
        <w:ind w:left="-851"/>
        <w:jc w:val="both"/>
        <w:rPr>
          <w:rFonts w:ascii="Times New Roman" w:hAnsi="Times New Roman" w:cs="Times New Roman"/>
          <w:lang w:val="sr-Cyrl-CS"/>
        </w:rPr>
      </w:pPr>
      <w:r w:rsidRPr="007F4771">
        <w:rPr>
          <w:rFonts w:ascii="Times New Roman" w:hAnsi="Times New Roman" w:cs="Times New Roman"/>
          <w:lang w:val="sr-Cyrl-CS"/>
        </w:rPr>
        <w:t>У складу са чланом 88. став 1. Закона, понуђач __________________________, доставља укупан износ и структуру припремања понуде, како следи у табели</w:t>
      </w:r>
      <w:r w:rsidR="00B92681" w:rsidRPr="007F4771">
        <w:rPr>
          <w:rFonts w:ascii="Times New Roman" w:hAnsi="Times New Roman" w:cs="Times New Roman"/>
          <w:lang w:val="sr-Cyrl-CS"/>
        </w:rPr>
        <w:t>:</w:t>
      </w:r>
      <w:r w:rsidRPr="007F4771">
        <w:rPr>
          <w:rFonts w:ascii="Times New Roman" w:hAnsi="Times New Roman" w:cs="Times New Roman"/>
          <w:lang w:val="sr-Cyrl-CS"/>
        </w:rPr>
        <w:t xml:space="preserve"> </w:t>
      </w:r>
    </w:p>
    <w:p w14:paraId="60898F54" w14:textId="77777777" w:rsidR="00A52381" w:rsidRPr="007F4771" w:rsidRDefault="00A52381" w:rsidP="001F6CB8">
      <w:pPr>
        <w:pStyle w:val="Header"/>
        <w:pBdr>
          <w:bottom w:val="single" w:sz="4" w:space="8" w:color="auto"/>
        </w:pBdr>
        <w:ind w:left="-851"/>
        <w:rPr>
          <w:rFonts w:ascii="Calibri" w:hAnsi="Calibri"/>
        </w:rPr>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555"/>
      </w:tblGrid>
      <w:tr w:rsidR="00A52381" w:rsidRPr="007F4771" w14:paraId="2B470E9F" w14:textId="77777777" w:rsidTr="00946353">
        <w:trPr>
          <w:trHeight w:val="591"/>
        </w:trPr>
        <w:tc>
          <w:tcPr>
            <w:tcW w:w="4701" w:type="dxa"/>
            <w:vAlign w:val="center"/>
          </w:tcPr>
          <w:p w14:paraId="184C61C9" w14:textId="77777777" w:rsidR="00A52381" w:rsidRPr="007F4771" w:rsidRDefault="00A52381" w:rsidP="001F6CB8">
            <w:pPr>
              <w:pStyle w:val="Header"/>
              <w:ind w:left="-851"/>
              <w:jc w:val="center"/>
              <w:rPr>
                <w:rFonts w:ascii="Times New Roman" w:hAnsi="Times New Roman" w:cs="Times New Roman"/>
                <w:b/>
                <w:lang w:val="sr-Cyrl-CS"/>
              </w:rPr>
            </w:pPr>
            <w:r w:rsidRPr="007F4771">
              <w:rPr>
                <w:rFonts w:ascii="Times New Roman" w:hAnsi="Times New Roman" w:cs="Times New Roman"/>
                <w:b/>
                <w:lang w:val="sr-Cyrl-CS"/>
              </w:rPr>
              <w:t>ВРСТА ТРОШКА</w:t>
            </w:r>
          </w:p>
        </w:tc>
        <w:tc>
          <w:tcPr>
            <w:tcW w:w="4555" w:type="dxa"/>
            <w:vAlign w:val="center"/>
          </w:tcPr>
          <w:p w14:paraId="45500E72" w14:textId="77777777" w:rsidR="00A52381" w:rsidRPr="007F4771" w:rsidRDefault="00946353" w:rsidP="001F6CB8">
            <w:pPr>
              <w:pStyle w:val="Header"/>
              <w:ind w:left="-851"/>
              <w:jc w:val="center"/>
              <w:rPr>
                <w:rFonts w:ascii="Times New Roman" w:hAnsi="Times New Roman" w:cs="Times New Roman"/>
                <w:b/>
                <w:lang w:val="sr-Cyrl-CS"/>
              </w:rPr>
            </w:pPr>
            <w:r w:rsidRPr="007F4771">
              <w:rPr>
                <w:rFonts w:ascii="Times New Roman" w:hAnsi="Times New Roman" w:cs="Times New Roman"/>
                <w:b/>
                <w:lang w:val="sr-Cyrl-CS"/>
              </w:rPr>
              <w:t xml:space="preserve">           </w:t>
            </w:r>
            <w:r w:rsidR="00A52381" w:rsidRPr="007F4771">
              <w:rPr>
                <w:rFonts w:ascii="Times New Roman" w:hAnsi="Times New Roman" w:cs="Times New Roman"/>
                <w:b/>
                <w:lang w:val="sr-Cyrl-CS"/>
              </w:rPr>
              <w:t>ИЗНОС ТРОШКА</w:t>
            </w:r>
            <w:r w:rsidR="00B92681" w:rsidRPr="007F4771">
              <w:rPr>
                <w:rFonts w:ascii="Times New Roman" w:hAnsi="Times New Roman" w:cs="Times New Roman"/>
                <w:b/>
                <w:lang w:val="sr-Cyrl-CS"/>
              </w:rPr>
              <w:t xml:space="preserve"> У РСД</w:t>
            </w:r>
          </w:p>
        </w:tc>
      </w:tr>
      <w:tr w:rsidR="00A52381" w:rsidRPr="007F4771" w14:paraId="27814738" w14:textId="77777777" w:rsidTr="00946353">
        <w:trPr>
          <w:trHeight w:val="276"/>
        </w:trPr>
        <w:tc>
          <w:tcPr>
            <w:tcW w:w="4701" w:type="dxa"/>
          </w:tcPr>
          <w:p w14:paraId="6008B01E" w14:textId="77777777" w:rsidR="00A52381" w:rsidRPr="007F4771" w:rsidRDefault="00A52381" w:rsidP="001F6CB8">
            <w:pPr>
              <w:pStyle w:val="Header"/>
              <w:ind w:left="-851"/>
              <w:rPr>
                <w:rFonts w:ascii="Times New Roman" w:hAnsi="Times New Roman" w:cs="Times New Roman"/>
                <w:b/>
              </w:rPr>
            </w:pPr>
          </w:p>
        </w:tc>
        <w:tc>
          <w:tcPr>
            <w:tcW w:w="4555" w:type="dxa"/>
          </w:tcPr>
          <w:p w14:paraId="48595E3E" w14:textId="77777777" w:rsidR="00A52381" w:rsidRPr="007F4771" w:rsidRDefault="00A52381" w:rsidP="001F6CB8">
            <w:pPr>
              <w:pStyle w:val="Header"/>
              <w:ind w:left="-851"/>
              <w:rPr>
                <w:rFonts w:ascii="Times New Roman" w:hAnsi="Times New Roman" w:cs="Times New Roman"/>
                <w:b/>
              </w:rPr>
            </w:pPr>
          </w:p>
        </w:tc>
      </w:tr>
      <w:tr w:rsidR="00A52381" w:rsidRPr="007F4771" w14:paraId="39EE2EE7" w14:textId="77777777" w:rsidTr="00946353">
        <w:trPr>
          <w:trHeight w:val="276"/>
        </w:trPr>
        <w:tc>
          <w:tcPr>
            <w:tcW w:w="4701" w:type="dxa"/>
          </w:tcPr>
          <w:p w14:paraId="2595E8E4" w14:textId="77777777" w:rsidR="00A52381" w:rsidRPr="007F4771" w:rsidRDefault="00A52381" w:rsidP="001F6CB8">
            <w:pPr>
              <w:pStyle w:val="Header"/>
              <w:ind w:left="-851"/>
              <w:rPr>
                <w:rFonts w:ascii="Times New Roman" w:hAnsi="Times New Roman" w:cs="Times New Roman"/>
                <w:b/>
              </w:rPr>
            </w:pPr>
          </w:p>
        </w:tc>
        <w:tc>
          <w:tcPr>
            <w:tcW w:w="4555" w:type="dxa"/>
          </w:tcPr>
          <w:p w14:paraId="0314397D" w14:textId="77777777" w:rsidR="00A52381" w:rsidRPr="007F4771" w:rsidRDefault="00A52381" w:rsidP="001F6CB8">
            <w:pPr>
              <w:pStyle w:val="Header"/>
              <w:ind w:left="-851"/>
              <w:rPr>
                <w:rFonts w:ascii="Times New Roman" w:hAnsi="Times New Roman" w:cs="Times New Roman"/>
                <w:b/>
              </w:rPr>
            </w:pPr>
          </w:p>
        </w:tc>
      </w:tr>
      <w:tr w:rsidR="00A52381" w:rsidRPr="007F4771" w14:paraId="243ACD24" w14:textId="77777777" w:rsidTr="00946353">
        <w:trPr>
          <w:trHeight w:val="276"/>
        </w:trPr>
        <w:tc>
          <w:tcPr>
            <w:tcW w:w="4701" w:type="dxa"/>
          </w:tcPr>
          <w:p w14:paraId="018A1A22" w14:textId="77777777" w:rsidR="00A52381" w:rsidRPr="007F4771" w:rsidRDefault="00A52381" w:rsidP="001F6CB8">
            <w:pPr>
              <w:pStyle w:val="Header"/>
              <w:ind w:left="-851"/>
              <w:rPr>
                <w:rFonts w:ascii="Times New Roman" w:hAnsi="Times New Roman" w:cs="Times New Roman"/>
                <w:b/>
              </w:rPr>
            </w:pPr>
          </w:p>
        </w:tc>
        <w:tc>
          <w:tcPr>
            <w:tcW w:w="4555" w:type="dxa"/>
          </w:tcPr>
          <w:p w14:paraId="2A193609" w14:textId="77777777" w:rsidR="00A52381" w:rsidRPr="007F4771" w:rsidRDefault="00A52381" w:rsidP="001F6CB8">
            <w:pPr>
              <w:pStyle w:val="Header"/>
              <w:ind w:left="-851"/>
              <w:rPr>
                <w:rFonts w:ascii="Times New Roman" w:hAnsi="Times New Roman" w:cs="Times New Roman"/>
                <w:b/>
              </w:rPr>
            </w:pPr>
          </w:p>
        </w:tc>
      </w:tr>
      <w:tr w:rsidR="00A52381" w:rsidRPr="007F4771" w14:paraId="193114A8" w14:textId="77777777" w:rsidTr="00946353">
        <w:trPr>
          <w:trHeight w:val="276"/>
        </w:trPr>
        <w:tc>
          <w:tcPr>
            <w:tcW w:w="4701" w:type="dxa"/>
          </w:tcPr>
          <w:p w14:paraId="7EDCA332" w14:textId="77777777" w:rsidR="00A52381" w:rsidRPr="007F4771" w:rsidRDefault="00A52381" w:rsidP="001F6CB8">
            <w:pPr>
              <w:pStyle w:val="Header"/>
              <w:ind w:left="-851"/>
              <w:rPr>
                <w:rFonts w:ascii="Times New Roman" w:hAnsi="Times New Roman" w:cs="Times New Roman"/>
                <w:b/>
              </w:rPr>
            </w:pPr>
          </w:p>
        </w:tc>
        <w:tc>
          <w:tcPr>
            <w:tcW w:w="4555" w:type="dxa"/>
          </w:tcPr>
          <w:p w14:paraId="716DB7CD" w14:textId="77777777" w:rsidR="00A52381" w:rsidRPr="007F4771" w:rsidRDefault="00A52381" w:rsidP="001F6CB8">
            <w:pPr>
              <w:pStyle w:val="Header"/>
              <w:ind w:left="-851"/>
              <w:rPr>
                <w:rFonts w:ascii="Times New Roman" w:hAnsi="Times New Roman" w:cs="Times New Roman"/>
                <w:b/>
              </w:rPr>
            </w:pPr>
          </w:p>
        </w:tc>
      </w:tr>
      <w:tr w:rsidR="00A52381" w:rsidRPr="007F4771" w14:paraId="10F61BED" w14:textId="77777777" w:rsidTr="00946353">
        <w:trPr>
          <w:trHeight w:val="276"/>
        </w:trPr>
        <w:tc>
          <w:tcPr>
            <w:tcW w:w="4701" w:type="dxa"/>
          </w:tcPr>
          <w:p w14:paraId="0AF23B24" w14:textId="77777777" w:rsidR="00A52381" w:rsidRPr="007F4771" w:rsidRDefault="00A52381" w:rsidP="001F6CB8">
            <w:pPr>
              <w:pStyle w:val="Header"/>
              <w:ind w:left="-851"/>
              <w:rPr>
                <w:rFonts w:ascii="Times New Roman" w:hAnsi="Times New Roman" w:cs="Times New Roman"/>
                <w:b/>
              </w:rPr>
            </w:pPr>
          </w:p>
        </w:tc>
        <w:tc>
          <w:tcPr>
            <w:tcW w:w="4555" w:type="dxa"/>
          </w:tcPr>
          <w:p w14:paraId="09D379D8" w14:textId="77777777" w:rsidR="00A52381" w:rsidRPr="007F4771" w:rsidRDefault="00A52381" w:rsidP="001F6CB8">
            <w:pPr>
              <w:pStyle w:val="Header"/>
              <w:ind w:left="-851"/>
              <w:rPr>
                <w:rFonts w:ascii="Times New Roman" w:hAnsi="Times New Roman" w:cs="Times New Roman"/>
                <w:b/>
              </w:rPr>
            </w:pPr>
          </w:p>
        </w:tc>
      </w:tr>
      <w:tr w:rsidR="00A52381" w:rsidRPr="007F4771" w14:paraId="0D56271B" w14:textId="77777777" w:rsidTr="00946353">
        <w:trPr>
          <w:trHeight w:val="276"/>
        </w:trPr>
        <w:tc>
          <w:tcPr>
            <w:tcW w:w="4701" w:type="dxa"/>
          </w:tcPr>
          <w:p w14:paraId="4C9A1F60" w14:textId="77777777" w:rsidR="00A52381" w:rsidRPr="007F4771" w:rsidRDefault="00A52381" w:rsidP="001F6CB8">
            <w:pPr>
              <w:pStyle w:val="Header"/>
              <w:ind w:left="-851"/>
              <w:rPr>
                <w:rFonts w:ascii="Times New Roman" w:hAnsi="Times New Roman" w:cs="Times New Roman"/>
                <w:b/>
              </w:rPr>
            </w:pPr>
          </w:p>
        </w:tc>
        <w:tc>
          <w:tcPr>
            <w:tcW w:w="4555" w:type="dxa"/>
          </w:tcPr>
          <w:p w14:paraId="4FB27C44" w14:textId="77777777" w:rsidR="00A52381" w:rsidRPr="007F4771" w:rsidRDefault="00A52381" w:rsidP="001F6CB8">
            <w:pPr>
              <w:pStyle w:val="Header"/>
              <w:ind w:left="-851"/>
              <w:rPr>
                <w:rFonts w:ascii="Times New Roman" w:hAnsi="Times New Roman" w:cs="Times New Roman"/>
                <w:b/>
              </w:rPr>
            </w:pPr>
          </w:p>
        </w:tc>
      </w:tr>
      <w:tr w:rsidR="00A52381" w:rsidRPr="007F4771" w14:paraId="4BEA8120" w14:textId="77777777" w:rsidTr="00946353">
        <w:trPr>
          <w:trHeight w:val="582"/>
        </w:trPr>
        <w:tc>
          <w:tcPr>
            <w:tcW w:w="4701" w:type="dxa"/>
          </w:tcPr>
          <w:p w14:paraId="3D26E796" w14:textId="77777777" w:rsidR="00A52381" w:rsidRPr="007F4771" w:rsidRDefault="00A52381" w:rsidP="00946353">
            <w:pPr>
              <w:pStyle w:val="Header"/>
              <w:ind w:left="31"/>
              <w:rPr>
                <w:rFonts w:ascii="Times New Roman" w:hAnsi="Times New Roman" w:cs="Times New Roman"/>
                <w:b/>
                <w:lang w:val="sr-Cyrl-CS"/>
              </w:rPr>
            </w:pPr>
            <w:r w:rsidRPr="007F4771">
              <w:rPr>
                <w:rFonts w:ascii="Times New Roman" w:hAnsi="Times New Roman" w:cs="Times New Roman"/>
                <w:b/>
                <w:lang w:val="sr-Cyrl-CS"/>
              </w:rPr>
              <w:t>УКУПАН ИЗНОС ТРОШКОВА ПРИПРЕМАЊА ПОНУДЕ</w:t>
            </w:r>
          </w:p>
        </w:tc>
        <w:tc>
          <w:tcPr>
            <w:tcW w:w="4555" w:type="dxa"/>
          </w:tcPr>
          <w:p w14:paraId="188F48DA" w14:textId="77777777" w:rsidR="00A52381" w:rsidRPr="007F4771" w:rsidRDefault="00A52381" w:rsidP="001F6CB8">
            <w:pPr>
              <w:pStyle w:val="Header"/>
              <w:ind w:left="-851"/>
              <w:rPr>
                <w:rFonts w:ascii="Times New Roman" w:hAnsi="Times New Roman" w:cs="Times New Roman"/>
                <w:b/>
              </w:rPr>
            </w:pPr>
          </w:p>
        </w:tc>
      </w:tr>
    </w:tbl>
    <w:p w14:paraId="7E688FB9" w14:textId="77777777" w:rsidR="00A52381" w:rsidRPr="007F4771" w:rsidRDefault="00A52381" w:rsidP="001F6CB8">
      <w:pPr>
        <w:pStyle w:val="Header"/>
        <w:ind w:left="-851"/>
        <w:rPr>
          <w:rFonts w:ascii="Calibri" w:hAnsi="Calibri"/>
        </w:rPr>
      </w:pPr>
    </w:p>
    <w:p w14:paraId="0C5EAA04" w14:textId="77777777" w:rsidR="00A52381" w:rsidRPr="007F4771" w:rsidRDefault="00A52381" w:rsidP="001F6CB8">
      <w:pPr>
        <w:pStyle w:val="Header"/>
        <w:ind w:left="-851"/>
        <w:rPr>
          <w:rFonts w:ascii="Calibri" w:hAnsi="Calibri"/>
        </w:rPr>
      </w:pPr>
    </w:p>
    <w:p w14:paraId="26AD0E08" w14:textId="77777777" w:rsidR="00A52381" w:rsidRPr="007F4771" w:rsidRDefault="00A52381" w:rsidP="001F6CB8">
      <w:pPr>
        <w:pStyle w:val="Header"/>
        <w:ind w:left="-851"/>
        <w:jc w:val="both"/>
        <w:rPr>
          <w:rFonts w:ascii="Times New Roman" w:hAnsi="Times New Roman" w:cs="Times New Roman"/>
          <w:lang w:val="sr-Cyrl-CS"/>
        </w:rPr>
      </w:pPr>
      <w:r w:rsidRPr="007F4771">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14:paraId="580013AF" w14:textId="77777777" w:rsidR="00A52381" w:rsidRPr="007F4771" w:rsidRDefault="00A52381" w:rsidP="001F6CB8">
      <w:pPr>
        <w:pStyle w:val="Header"/>
        <w:ind w:left="-851"/>
        <w:jc w:val="both"/>
        <w:rPr>
          <w:rFonts w:ascii="Times New Roman" w:hAnsi="Times New Roman" w:cs="Times New Roman"/>
          <w:lang w:val="sr-Cyrl-CS"/>
        </w:rPr>
      </w:pPr>
      <w:r w:rsidRPr="007F4771">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sidRPr="007F4771">
        <w:rPr>
          <w:rFonts w:ascii="Times New Roman" w:hAnsi="Times New Roman" w:cs="Times New Roman"/>
          <w:lang w:val="sr-Cyrl-CS"/>
        </w:rPr>
        <w:t>р</w:t>
      </w:r>
      <w:r w:rsidRPr="007F4771">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14:paraId="1600050E" w14:textId="77777777" w:rsidR="008D7646" w:rsidRPr="007F4771" w:rsidRDefault="008D7646" w:rsidP="001F6CB8">
      <w:pPr>
        <w:pStyle w:val="Header"/>
        <w:ind w:left="-851"/>
        <w:jc w:val="both"/>
        <w:rPr>
          <w:rFonts w:ascii="Times New Roman" w:hAnsi="Times New Roman" w:cs="Times New Roman"/>
          <w:lang w:val="sr-Cyrl-CS"/>
        </w:rPr>
      </w:pPr>
      <w:r w:rsidRPr="007F4771">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14:paraId="19CEB3D1" w14:textId="77777777" w:rsidR="00A52381" w:rsidRPr="007F4771" w:rsidRDefault="00A52381" w:rsidP="001F6CB8">
      <w:pPr>
        <w:pStyle w:val="Header"/>
        <w:ind w:left="-851"/>
        <w:rPr>
          <w:rFonts w:ascii="Times New Roman" w:hAnsi="Times New Roman" w:cs="Times New Roman"/>
          <w:lang w:val="sr-Cyrl-CS"/>
        </w:rPr>
      </w:pPr>
    </w:p>
    <w:p w14:paraId="29D52894" w14:textId="77777777" w:rsidR="00A52381" w:rsidRPr="007F4771" w:rsidRDefault="00A52381" w:rsidP="001F6CB8">
      <w:pPr>
        <w:pStyle w:val="Header"/>
        <w:ind w:left="-851"/>
        <w:rPr>
          <w:rFonts w:ascii="Times New Roman" w:hAnsi="Times New Roman" w:cs="Times New Roman"/>
          <w:lang w:val="sr-Cyrl-CS"/>
        </w:rPr>
      </w:pPr>
    </w:p>
    <w:p w14:paraId="71826C76" w14:textId="77777777" w:rsidR="00A52381" w:rsidRPr="007F4771" w:rsidRDefault="00A52381" w:rsidP="001F6CB8">
      <w:pPr>
        <w:pStyle w:val="Header"/>
        <w:ind w:left="-851"/>
        <w:rPr>
          <w:rFonts w:ascii="Times New Roman" w:hAnsi="Times New Roman" w:cs="Times New Roman"/>
          <w:lang w:val="sr-Cyrl-CS"/>
        </w:rPr>
      </w:pPr>
      <w:r w:rsidRPr="007F4771">
        <w:rPr>
          <w:rFonts w:ascii="Times New Roman" w:hAnsi="Times New Roman" w:cs="Times New Roman"/>
          <w:b/>
          <w:lang w:val="sr-Cyrl-CS"/>
        </w:rPr>
        <w:t xml:space="preserve">Напомена: </w:t>
      </w:r>
      <w:r w:rsidRPr="007F4771">
        <w:rPr>
          <w:rFonts w:ascii="Times New Roman" w:hAnsi="Times New Roman" w:cs="Times New Roman"/>
          <w:lang w:val="sr-Cyrl-CS"/>
        </w:rPr>
        <w:t>достављање овог обрасца није обавезно.</w:t>
      </w:r>
    </w:p>
    <w:p w14:paraId="3387DBA3" w14:textId="77777777" w:rsidR="00A52381" w:rsidRPr="007F4771" w:rsidRDefault="00A52381" w:rsidP="001F6CB8">
      <w:pPr>
        <w:pStyle w:val="Header"/>
        <w:ind w:left="-851"/>
        <w:rPr>
          <w:rFonts w:ascii="Times New Roman" w:hAnsi="Times New Roman" w:cs="Times New Roman"/>
          <w:lang w:val="sr-Cyrl-CS"/>
        </w:rPr>
      </w:pPr>
    </w:p>
    <w:p w14:paraId="7E01BDEC" w14:textId="77777777" w:rsidR="00B83B32" w:rsidRPr="007F4771" w:rsidRDefault="00B83B32" w:rsidP="001F6CB8">
      <w:pPr>
        <w:pStyle w:val="Header"/>
        <w:ind w:left="-851"/>
        <w:rPr>
          <w:rFonts w:ascii="Times New Roman" w:hAnsi="Times New Roman" w:cs="Times New Roman"/>
          <w:lang w:val="sr-Cyrl-CS"/>
        </w:rPr>
      </w:pPr>
    </w:p>
    <w:p w14:paraId="23E01267" w14:textId="77777777" w:rsidR="00A52381" w:rsidRPr="007F4771" w:rsidRDefault="00A52381" w:rsidP="001F6CB8">
      <w:pPr>
        <w:pStyle w:val="Header"/>
        <w:ind w:left="-851"/>
        <w:rPr>
          <w:rFonts w:ascii="Times New Roman" w:hAnsi="Times New Roman" w:cs="Times New Roman"/>
          <w:lang w:val="sr-Cyrl-CS"/>
        </w:rPr>
      </w:pPr>
    </w:p>
    <w:p w14:paraId="662EC312" w14:textId="77777777" w:rsidR="00A52381" w:rsidRPr="007F4771" w:rsidRDefault="00946353" w:rsidP="00946353">
      <w:pPr>
        <w:pStyle w:val="Header"/>
        <w:tabs>
          <w:tab w:val="clear" w:pos="9406"/>
          <w:tab w:val="right" w:pos="6946"/>
        </w:tabs>
        <w:rPr>
          <w:rFonts w:ascii="Times New Roman" w:hAnsi="Times New Roman" w:cs="Times New Roman"/>
          <w:lang w:val="sr-Cyrl-CS"/>
        </w:rPr>
      </w:pPr>
      <w:r w:rsidRPr="007F4771">
        <w:rPr>
          <w:rFonts w:ascii="Times New Roman" w:hAnsi="Times New Roman" w:cs="Times New Roman"/>
          <w:lang w:val="sr-Cyrl-CS"/>
        </w:rPr>
        <w:t xml:space="preserve">Датум:                                                </w:t>
      </w:r>
      <w:r w:rsidR="00937479" w:rsidRPr="007F4771">
        <w:rPr>
          <w:rFonts w:ascii="Times New Roman" w:hAnsi="Times New Roman" w:cs="Times New Roman"/>
          <w:lang w:val="sr-Cyrl-CS"/>
        </w:rPr>
        <w:t>М.П.</w:t>
      </w:r>
      <w:r w:rsidR="00937479" w:rsidRPr="007F4771">
        <w:rPr>
          <w:rFonts w:ascii="Times New Roman" w:hAnsi="Times New Roman" w:cs="Times New Roman"/>
          <w:lang w:val="sr-Cyrl-CS"/>
        </w:rPr>
        <w:tab/>
        <w:t xml:space="preserve">                              </w:t>
      </w:r>
      <w:r w:rsidR="00A52381" w:rsidRPr="007F4771">
        <w:rPr>
          <w:rFonts w:ascii="Times New Roman" w:hAnsi="Times New Roman" w:cs="Times New Roman"/>
          <w:lang w:val="sr-Cyrl-CS"/>
        </w:rPr>
        <w:t>Потпис понуђача:</w:t>
      </w:r>
    </w:p>
    <w:p w14:paraId="2AFE7896" w14:textId="77777777" w:rsidR="00946353" w:rsidRPr="007F4771" w:rsidRDefault="00946353" w:rsidP="00946353">
      <w:pPr>
        <w:pStyle w:val="Header"/>
        <w:tabs>
          <w:tab w:val="clear" w:pos="4703"/>
          <w:tab w:val="left" w:pos="6096"/>
        </w:tabs>
        <w:rPr>
          <w:rFonts w:ascii="Calibri" w:hAnsi="Calibri"/>
          <w:lang w:val="sr-Cyrl-CS"/>
        </w:rPr>
      </w:pPr>
    </w:p>
    <w:p w14:paraId="7F64CD4F" w14:textId="77777777" w:rsidR="00A52381" w:rsidRPr="007F4771" w:rsidRDefault="00946353" w:rsidP="00946353">
      <w:pPr>
        <w:pStyle w:val="Header"/>
        <w:tabs>
          <w:tab w:val="clear" w:pos="4703"/>
          <w:tab w:val="left" w:pos="6096"/>
        </w:tabs>
        <w:ind w:left="-709"/>
        <w:rPr>
          <w:rFonts w:ascii="Calibri" w:hAnsi="Calibri"/>
          <w:lang w:val="sr-Cyrl-CS"/>
        </w:rPr>
      </w:pPr>
      <w:r w:rsidRPr="007F4771">
        <w:rPr>
          <w:rFonts w:ascii="Calibri" w:hAnsi="Calibri"/>
          <w:lang w:val="sr-Cyrl-CS"/>
        </w:rPr>
        <w:t xml:space="preserve">_________________________                                                    </w:t>
      </w:r>
      <w:r w:rsidR="00A52381" w:rsidRPr="007F4771">
        <w:rPr>
          <w:rFonts w:ascii="Calibri" w:hAnsi="Calibri"/>
          <w:lang w:val="sr-Cyrl-CS"/>
        </w:rPr>
        <w:t>___________________________</w:t>
      </w:r>
    </w:p>
    <w:p w14:paraId="59254017" w14:textId="77777777" w:rsidR="00A52381" w:rsidRPr="007F4771" w:rsidRDefault="00A52381" w:rsidP="001F6CB8">
      <w:pPr>
        <w:pStyle w:val="Header"/>
        <w:ind w:left="-851"/>
        <w:rPr>
          <w:rFonts w:ascii="Calibri" w:hAnsi="Calibri"/>
        </w:rPr>
      </w:pPr>
    </w:p>
    <w:p w14:paraId="05189DE2" w14:textId="77777777" w:rsidR="00A52381" w:rsidRPr="00C4148F" w:rsidRDefault="00A52381" w:rsidP="001F6CB8">
      <w:pPr>
        <w:pStyle w:val="Header"/>
        <w:ind w:left="-851"/>
        <w:rPr>
          <w:rFonts w:ascii="Calibri" w:hAnsi="Calibri"/>
          <w:highlight w:val="yellow"/>
        </w:rPr>
      </w:pPr>
    </w:p>
    <w:p w14:paraId="1C6D8D51" w14:textId="77777777" w:rsidR="00A52381" w:rsidRPr="00C4148F" w:rsidRDefault="00A52381" w:rsidP="001F6CB8">
      <w:pPr>
        <w:pStyle w:val="Header"/>
        <w:ind w:left="-851"/>
        <w:rPr>
          <w:rFonts w:ascii="Calibri" w:hAnsi="Calibri"/>
          <w:highlight w:val="yellow"/>
        </w:rPr>
      </w:pPr>
    </w:p>
    <w:p w14:paraId="31D32854" w14:textId="77777777" w:rsidR="00A52381" w:rsidRPr="00C4148F" w:rsidRDefault="00A52381" w:rsidP="001F6CB8">
      <w:pPr>
        <w:pStyle w:val="Header"/>
        <w:ind w:left="-851"/>
        <w:rPr>
          <w:rFonts w:ascii="Calibri" w:hAnsi="Calibri"/>
          <w:highlight w:val="yellow"/>
        </w:rPr>
      </w:pPr>
    </w:p>
    <w:p w14:paraId="0CBEF86F" w14:textId="77777777" w:rsidR="00A52381" w:rsidRPr="00C4148F" w:rsidRDefault="00A52381" w:rsidP="001F6CB8">
      <w:pPr>
        <w:pStyle w:val="Header"/>
        <w:ind w:left="-851"/>
        <w:rPr>
          <w:rFonts w:ascii="Calibri" w:hAnsi="Calibri"/>
          <w:highlight w:val="yellow"/>
        </w:rPr>
      </w:pPr>
    </w:p>
    <w:p w14:paraId="154D6C9B" w14:textId="77777777" w:rsidR="00A52381" w:rsidRPr="00C4148F" w:rsidRDefault="00A52381" w:rsidP="001F6CB8">
      <w:pPr>
        <w:pStyle w:val="Header"/>
        <w:ind w:left="-851"/>
        <w:rPr>
          <w:rFonts w:ascii="Calibri" w:hAnsi="Calibri"/>
          <w:highlight w:val="yellow"/>
          <w:lang w:val="sr-Cyrl-CS"/>
        </w:rPr>
      </w:pPr>
    </w:p>
    <w:p w14:paraId="5FCE4ECB" w14:textId="77777777" w:rsidR="008E39B4" w:rsidRPr="00C4148F" w:rsidRDefault="008E39B4" w:rsidP="00C769C0">
      <w:pPr>
        <w:pStyle w:val="Header"/>
        <w:rPr>
          <w:rFonts w:ascii="Times New Roman" w:hAnsi="Times New Roman" w:cs="Times New Roman"/>
          <w:b/>
          <w:i/>
          <w:highlight w:val="yellow"/>
          <w:u w:val="single"/>
        </w:rPr>
      </w:pPr>
    </w:p>
    <w:p w14:paraId="08B1A375" w14:textId="787F97BC" w:rsidR="00A52381" w:rsidRPr="007F4771" w:rsidRDefault="00A4199C" w:rsidP="001F6CB8">
      <w:pPr>
        <w:pStyle w:val="Header"/>
        <w:ind w:left="-851"/>
        <w:jc w:val="right"/>
        <w:rPr>
          <w:rFonts w:ascii="Times New Roman" w:hAnsi="Times New Roman" w:cs="Times New Roman"/>
          <w:b/>
          <w:i/>
          <w:u w:val="single"/>
          <w:lang w:val="sr-Cyrl-CS"/>
        </w:rPr>
      </w:pPr>
      <w:r w:rsidRPr="007F4771">
        <w:rPr>
          <w:rFonts w:ascii="Times New Roman" w:hAnsi="Times New Roman" w:cs="Times New Roman"/>
          <w:b/>
          <w:i/>
          <w:u w:val="single"/>
          <w:lang w:val="sr-Cyrl-CS"/>
        </w:rPr>
        <w:lastRenderedPageBreak/>
        <w:t xml:space="preserve">ОБРАЗАЦ </w:t>
      </w:r>
      <w:r w:rsidR="00347B79" w:rsidRPr="007F4771">
        <w:rPr>
          <w:rFonts w:ascii="Times New Roman" w:hAnsi="Times New Roman" w:cs="Times New Roman"/>
          <w:b/>
          <w:i/>
          <w:u w:val="single"/>
          <w:lang w:val="sr-Cyrl-CS"/>
        </w:rPr>
        <w:t>5</w:t>
      </w:r>
    </w:p>
    <w:p w14:paraId="21D86D96" w14:textId="77777777" w:rsidR="00A52381" w:rsidRPr="007F4771" w:rsidRDefault="00A52381" w:rsidP="001F6CB8">
      <w:pPr>
        <w:pStyle w:val="Header"/>
        <w:ind w:left="-851"/>
        <w:rPr>
          <w:rFonts w:ascii="Calibri" w:hAnsi="Calibri"/>
          <w:lang w:val="sr-Cyrl-CS"/>
        </w:rPr>
      </w:pPr>
    </w:p>
    <w:p w14:paraId="06F0E22C" w14:textId="77777777" w:rsidR="00B83B32" w:rsidRPr="007F4771" w:rsidRDefault="00B83B32" w:rsidP="001F6CB8">
      <w:pPr>
        <w:pStyle w:val="Header"/>
        <w:ind w:left="-851"/>
        <w:rPr>
          <w:rFonts w:ascii="Calibri" w:hAnsi="Calibri"/>
          <w:lang w:val="sr-Cyrl-CS"/>
        </w:rPr>
      </w:pPr>
    </w:p>
    <w:p w14:paraId="62215AD2" w14:textId="77777777" w:rsidR="00A52381" w:rsidRPr="007F4771" w:rsidRDefault="00F572DE" w:rsidP="00946353">
      <w:pPr>
        <w:pStyle w:val="Header"/>
        <w:ind w:left="-851"/>
        <w:jc w:val="both"/>
        <w:rPr>
          <w:rFonts w:ascii="Times New Roman" w:hAnsi="Times New Roman" w:cs="Times New Roman"/>
          <w:lang w:val="sr-Cyrl-CS"/>
        </w:rPr>
      </w:pPr>
      <w:r w:rsidRPr="007F4771">
        <w:rPr>
          <w:rFonts w:ascii="Times New Roman" w:hAnsi="Times New Roman" w:cs="Times New Roman"/>
          <w:lang w:val="sr-Cyrl-CS"/>
        </w:rPr>
        <w:t>У складу са чланом 26. Закона, _</w:t>
      </w:r>
      <w:r w:rsidR="00946353" w:rsidRPr="007F4771">
        <w:rPr>
          <w:rFonts w:ascii="Times New Roman" w:hAnsi="Times New Roman" w:cs="Times New Roman"/>
          <w:lang w:val="sr-Cyrl-CS"/>
        </w:rPr>
        <w:t>_______________________________(</w:t>
      </w:r>
      <w:r w:rsidR="00946353" w:rsidRPr="007F4771">
        <w:rPr>
          <w:rFonts w:ascii="Times New Roman" w:hAnsi="Times New Roman" w:cs="Times New Roman"/>
          <w:i/>
          <w:lang w:val="sr-Cyrl-CS"/>
        </w:rPr>
        <w:t>навести назив понуђача</w:t>
      </w:r>
      <w:r w:rsidR="00946353" w:rsidRPr="007F4771">
        <w:rPr>
          <w:rFonts w:ascii="Times New Roman" w:hAnsi="Times New Roman" w:cs="Times New Roman"/>
          <w:lang w:val="sr-Cyrl-CS"/>
        </w:rPr>
        <w:t xml:space="preserve">), </w:t>
      </w:r>
      <w:r w:rsidRPr="007F4771">
        <w:rPr>
          <w:rFonts w:ascii="Times New Roman" w:hAnsi="Times New Roman" w:cs="Times New Roman"/>
          <w:lang w:val="sr-Cyrl-CS"/>
        </w:rPr>
        <w:t>даје</w:t>
      </w:r>
      <w:r w:rsidR="00D15416" w:rsidRPr="007F4771">
        <w:rPr>
          <w:rFonts w:ascii="Times New Roman" w:hAnsi="Times New Roman" w:cs="Times New Roman"/>
          <w:lang w:val="sr-Cyrl-CS"/>
        </w:rPr>
        <w:t>м</w:t>
      </w:r>
    </w:p>
    <w:p w14:paraId="34A603E8" w14:textId="77777777" w:rsidR="00F572DE" w:rsidRPr="007F4771" w:rsidRDefault="00F572DE" w:rsidP="001F6CB8">
      <w:pPr>
        <w:pStyle w:val="Header"/>
        <w:ind w:left="-851"/>
        <w:rPr>
          <w:rFonts w:ascii="Times New Roman" w:hAnsi="Times New Roman" w:cs="Times New Roman"/>
          <w:lang w:val="sr-Cyrl-CS"/>
        </w:rPr>
      </w:pPr>
    </w:p>
    <w:p w14:paraId="5FF0980C" w14:textId="77777777" w:rsidR="00F572DE" w:rsidRPr="007F4771" w:rsidRDefault="00F572DE" w:rsidP="001F6CB8">
      <w:pPr>
        <w:pStyle w:val="Header"/>
        <w:ind w:left="-851"/>
        <w:rPr>
          <w:rFonts w:ascii="Times New Roman" w:hAnsi="Times New Roman" w:cs="Times New Roman"/>
          <w:lang w:val="sr-Latn-CS"/>
        </w:rPr>
      </w:pPr>
    </w:p>
    <w:p w14:paraId="2C05EA1D" w14:textId="77777777" w:rsidR="00A40F8F" w:rsidRPr="007F4771" w:rsidRDefault="00A40F8F" w:rsidP="001F6CB8">
      <w:pPr>
        <w:pStyle w:val="Header"/>
        <w:ind w:left="-851"/>
        <w:jc w:val="center"/>
        <w:rPr>
          <w:rFonts w:ascii="Times New Roman" w:hAnsi="Times New Roman" w:cs="Times New Roman"/>
          <w:b/>
          <w:lang w:val="sr-Latn-CS"/>
        </w:rPr>
      </w:pPr>
    </w:p>
    <w:p w14:paraId="79F327A2" w14:textId="77777777" w:rsidR="00F572DE" w:rsidRPr="007F4771" w:rsidRDefault="00F572DE" w:rsidP="001F6CB8">
      <w:pPr>
        <w:pStyle w:val="Header"/>
        <w:ind w:left="-851"/>
        <w:jc w:val="center"/>
        <w:rPr>
          <w:rFonts w:ascii="Times New Roman" w:hAnsi="Times New Roman" w:cs="Times New Roman"/>
          <w:b/>
          <w:lang w:val="sr-Cyrl-CS"/>
        </w:rPr>
      </w:pPr>
      <w:r w:rsidRPr="007F4771">
        <w:rPr>
          <w:rFonts w:ascii="Times New Roman" w:hAnsi="Times New Roman" w:cs="Times New Roman"/>
          <w:b/>
          <w:lang w:val="sr-Cyrl-CS"/>
        </w:rPr>
        <w:t>ИЗЈАВУ</w:t>
      </w:r>
    </w:p>
    <w:p w14:paraId="00446E89" w14:textId="77777777" w:rsidR="00F572DE" w:rsidRPr="007F4771" w:rsidRDefault="00F572DE" w:rsidP="001F6CB8">
      <w:pPr>
        <w:pStyle w:val="Header"/>
        <w:ind w:left="-851"/>
        <w:jc w:val="center"/>
        <w:rPr>
          <w:rFonts w:ascii="Times New Roman" w:hAnsi="Times New Roman" w:cs="Times New Roman"/>
          <w:b/>
          <w:lang w:val="sr-Cyrl-CS"/>
        </w:rPr>
      </w:pPr>
    </w:p>
    <w:p w14:paraId="5C513AD6" w14:textId="77777777" w:rsidR="00F572DE" w:rsidRPr="007F4771" w:rsidRDefault="00F572DE" w:rsidP="001F6CB8">
      <w:pPr>
        <w:pStyle w:val="Header"/>
        <w:ind w:left="-851"/>
        <w:jc w:val="center"/>
        <w:rPr>
          <w:rFonts w:ascii="Times New Roman" w:hAnsi="Times New Roman" w:cs="Times New Roman"/>
          <w:b/>
          <w:lang w:val="sr-Cyrl-CS"/>
        </w:rPr>
      </w:pPr>
      <w:r w:rsidRPr="007F4771">
        <w:rPr>
          <w:rFonts w:ascii="Times New Roman" w:hAnsi="Times New Roman" w:cs="Times New Roman"/>
          <w:b/>
          <w:lang w:val="sr-Cyrl-CS"/>
        </w:rPr>
        <w:t>О НЕЗАВИСНОЈ ПОНУДИ</w:t>
      </w:r>
    </w:p>
    <w:p w14:paraId="334AFF02" w14:textId="77777777" w:rsidR="00F572DE" w:rsidRPr="007F4771" w:rsidRDefault="00F572DE" w:rsidP="001F6CB8">
      <w:pPr>
        <w:pStyle w:val="Header"/>
        <w:ind w:left="-851"/>
        <w:jc w:val="center"/>
        <w:rPr>
          <w:rFonts w:ascii="Times New Roman" w:hAnsi="Times New Roman" w:cs="Times New Roman"/>
          <w:b/>
          <w:lang w:val="sr-Cyrl-CS"/>
        </w:rPr>
      </w:pPr>
    </w:p>
    <w:p w14:paraId="5F25BABA" w14:textId="77777777" w:rsidR="00F572DE" w:rsidRPr="007F4771" w:rsidRDefault="00F572DE" w:rsidP="001F6CB8">
      <w:pPr>
        <w:pStyle w:val="Header"/>
        <w:ind w:left="-851"/>
        <w:jc w:val="center"/>
        <w:rPr>
          <w:rFonts w:ascii="Times New Roman" w:hAnsi="Times New Roman" w:cs="Times New Roman"/>
          <w:b/>
          <w:lang w:val="sr-Cyrl-CS"/>
        </w:rPr>
      </w:pPr>
    </w:p>
    <w:p w14:paraId="45796AF4" w14:textId="11098E5F" w:rsidR="00F572DE" w:rsidRPr="007F4771" w:rsidRDefault="00A40F8F" w:rsidP="001F6CB8">
      <w:pPr>
        <w:pStyle w:val="Header"/>
        <w:ind w:left="-851"/>
        <w:jc w:val="both"/>
        <w:rPr>
          <w:rFonts w:ascii="Times New Roman" w:hAnsi="Times New Roman" w:cs="Times New Roman"/>
          <w:lang w:val="sr-Cyrl-CS"/>
        </w:rPr>
      </w:pPr>
      <w:r w:rsidRPr="007F4771">
        <w:rPr>
          <w:rFonts w:ascii="Times New Roman" w:hAnsi="Times New Roman" w:cs="Times New Roman"/>
          <w:lang w:val="sr-Cyrl-CS"/>
        </w:rPr>
        <w:t>Под пуном материјалном и кривичном одговорношћу потврђујем да сам понуду у поступку јавне набавке</w:t>
      </w:r>
      <w:r w:rsidR="00182378" w:rsidRPr="007F4771">
        <w:rPr>
          <w:rFonts w:ascii="Times New Roman" w:hAnsi="Times New Roman" w:cs="Times New Roman"/>
          <w:lang w:val="sr-Cyrl-CS"/>
        </w:rPr>
        <w:t xml:space="preserve"> </w:t>
      </w:r>
      <w:r w:rsidR="00A60CDE" w:rsidRPr="007F4771">
        <w:rPr>
          <w:rFonts w:ascii="Times New Roman" w:hAnsi="Times New Roman" w:cs="Times New Roman"/>
          <w:lang w:val="sr-Cyrl-CS"/>
        </w:rPr>
        <w:t>услуга</w:t>
      </w:r>
      <w:r w:rsidR="00182378" w:rsidRPr="007F4771">
        <w:rPr>
          <w:rFonts w:ascii="Times New Roman" w:hAnsi="Times New Roman" w:cs="Times New Roman"/>
          <w:lang w:val="sr-Cyrl-CS"/>
        </w:rPr>
        <w:t xml:space="preserve"> – </w:t>
      </w:r>
      <w:r w:rsidR="00B95EAB" w:rsidRPr="007F4771">
        <w:rPr>
          <w:rFonts w:ascii="Times New Roman CYR" w:hAnsi="Times New Roman CYR" w:cs="Times New Roman CYR"/>
          <w:lang w:val="sr-Cyrl-CS"/>
        </w:rPr>
        <w:t>Сервис возила за потребе ‘‘Јединица за управљање пројектима у јавном сектору’’ д.о.о. Београд -  Набавка услуге ремонта, поправке и одржавања возила: Renault и Dacia групе</w:t>
      </w:r>
      <w:r w:rsidRPr="007F4771">
        <w:rPr>
          <w:rFonts w:ascii="Times New Roman" w:hAnsi="Times New Roman" w:cs="Times New Roman"/>
          <w:lang w:val="sr-Cyrl-CS"/>
        </w:rPr>
        <w:t>, бр</w:t>
      </w:r>
      <w:r w:rsidR="00182378" w:rsidRPr="007F4771">
        <w:rPr>
          <w:rFonts w:ascii="Times New Roman" w:hAnsi="Times New Roman" w:cs="Times New Roman"/>
        </w:rPr>
        <w:t>o</w:t>
      </w:r>
      <w:r w:rsidR="00182378" w:rsidRPr="007F4771">
        <w:rPr>
          <w:rFonts w:ascii="Times New Roman" w:hAnsi="Times New Roman" w:cs="Times New Roman"/>
          <w:lang w:val="sr-Cyrl-CS"/>
        </w:rPr>
        <w:t xml:space="preserve">ј: </w:t>
      </w:r>
      <w:r w:rsidR="007F4771">
        <w:rPr>
          <w:rFonts w:ascii="Times New Roman" w:hAnsi="Times New Roman" w:cs="Times New Roman"/>
          <w:lang w:val="sr-Cyrl-CS"/>
        </w:rPr>
        <w:t>ЈНМВ/1-201</w:t>
      </w:r>
      <w:r w:rsidR="007F4771">
        <w:rPr>
          <w:rFonts w:ascii="Times New Roman" w:hAnsi="Times New Roman" w:cs="Times New Roman"/>
          <w:lang w:val="sr-Latn-CS"/>
        </w:rPr>
        <w:t>9</w:t>
      </w:r>
      <w:r w:rsidR="00364ED1" w:rsidRPr="007F4771">
        <w:rPr>
          <w:rFonts w:ascii="Times New Roman" w:hAnsi="Times New Roman" w:cs="Times New Roman"/>
          <w:lang w:val="sr-Cyrl-CS"/>
        </w:rPr>
        <w:t>/У</w:t>
      </w:r>
      <w:r w:rsidRPr="007F4771">
        <w:rPr>
          <w:rFonts w:ascii="Times New Roman" w:hAnsi="Times New Roman" w:cs="Times New Roman"/>
          <w:lang w:val="sr-Cyrl-CS"/>
        </w:rPr>
        <w:t>, поднео независно, без договора са другим понуђачима или заинтересованим лицима.</w:t>
      </w:r>
    </w:p>
    <w:p w14:paraId="5E08F65E" w14:textId="77777777" w:rsidR="00937479" w:rsidRPr="007F4771" w:rsidRDefault="00937479" w:rsidP="001F6CB8">
      <w:pPr>
        <w:pStyle w:val="Header"/>
        <w:ind w:left="-851"/>
        <w:rPr>
          <w:rFonts w:ascii="Times New Roman" w:hAnsi="Times New Roman" w:cs="Times New Roman"/>
          <w:lang w:val="sr-Cyrl-CS"/>
        </w:rPr>
      </w:pPr>
    </w:p>
    <w:p w14:paraId="18E06B4A" w14:textId="77777777" w:rsidR="00937479" w:rsidRPr="007F4771" w:rsidRDefault="00937479" w:rsidP="001F6CB8">
      <w:pPr>
        <w:pStyle w:val="Header"/>
        <w:ind w:left="-851"/>
        <w:rPr>
          <w:rFonts w:ascii="Times New Roman" w:hAnsi="Times New Roman" w:cs="Times New Roman"/>
          <w:lang w:val="sr-Cyrl-CS"/>
        </w:rPr>
      </w:pPr>
    </w:p>
    <w:p w14:paraId="7480A203" w14:textId="77777777" w:rsidR="00937479" w:rsidRPr="007F4771" w:rsidRDefault="00946353" w:rsidP="00946353">
      <w:pPr>
        <w:pStyle w:val="Header"/>
        <w:tabs>
          <w:tab w:val="clear" w:pos="9406"/>
          <w:tab w:val="right" w:pos="6946"/>
        </w:tabs>
        <w:ind w:left="-851"/>
        <w:rPr>
          <w:rFonts w:ascii="Times New Roman" w:hAnsi="Times New Roman" w:cs="Times New Roman"/>
          <w:lang w:val="sr-Cyrl-CS"/>
        </w:rPr>
      </w:pPr>
      <w:r w:rsidRPr="007F4771">
        <w:rPr>
          <w:rFonts w:ascii="Times New Roman" w:hAnsi="Times New Roman" w:cs="Times New Roman"/>
          <w:lang w:val="sr-Cyrl-CS"/>
        </w:rPr>
        <w:t xml:space="preserve">              Датум:                                            </w:t>
      </w:r>
      <w:r w:rsidR="00937479" w:rsidRPr="007F4771">
        <w:rPr>
          <w:rFonts w:ascii="Times New Roman" w:hAnsi="Times New Roman" w:cs="Times New Roman"/>
          <w:lang w:val="sr-Cyrl-CS"/>
        </w:rPr>
        <w:t>М.П.</w:t>
      </w:r>
      <w:r w:rsidR="00937479" w:rsidRPr="007F4771">
        <w:rPr>
          <w:rFonts w:ascii="Times New Roman" w:hAnsi="Times New Roman" w:cs="Times New Roman"/>
          <w:lang w:val="sr-Cyrl-CS"/>
        </w:rPr>
        <w:tab/>
        <w:t xml:space="preserve">                              Потпис понуђача:</w:t>
      </w:r>
    </w:p>
    <w:p w14:paraId="05D44CC6" w14:textId="77777777" w:rsidR="00937479" w:rsidRPr="007F4771" w:rsidRDefault="00937479" w:rsidP="001F6CB8">
      <w:pPr>
        <w:pStyle w:val="Header"/>
        <w:ind w:left="-851"/>
        <w:rPr>
          <w:rFonts w:ascii="Calibri" w:hAnsi="Calibri"/>
          <w:lang w:val="sr-Cyrl-CS"/>
        </w:rPr>
      </w:pPr>
    </w:p>
    <w:p w14:paraId="3C91E8D3" w14:textId="77777777" w:rsidR="00937479" w:rsidRPr="007F4771" w:rsidRDefault="00937479" w:rsidP="001F6CB8">
      <w:pPr>
        <w:pStyle w:val="Header"/>
        <w:ind w:left="-851"/>
        <w:rPr>
          <w:rFonts w:ascii="Calibri" w:hAnsi="Calibri"/>
          <w:lang w:val="sr-Cyrl-CS"/>
        </w:rPr>
      </w:pPr>
    </w:p>
    <w:p w14:paraId="449DB687" w14:textId="77777777" w:rsidR="00937479" w:rsidRPr="007F4771" w:rsidRDefault="00946353" w:rsidP="00946353">
      <w:pPr>
        <w:pStyle w:val="Header"/>
        <w:tabs>
          <w:tab w:val="clear" w:pos="4703"/>
          <w:tab w:val="left" w:pos="6096"/>
        </w:tabs>
        <w:ind w:left="-851"/>
        <w:rPr>
          <w:rFonts w:ascii="Calibri" w:hAnsi="Calibri"/>
          <w:lang w:val="sr-Cyrl-CS"/>
        </w:rPr>
      </w:pPr>
      <w:r w:rsidRPr="007F4771">
        <w:rPr>
          <w:rFonts w:ascii="Calibri" w:hAnsi="Calibri"/>
          <w:lang w:val="sr-Cyrl-CS"/>
        </w:rPr>
        <w:t>_________________________</w:t>
      </w:r>
      <w:r w:rsidR="00937479" w:rsidRPr="007F4771">
        <w:rPr>
          <w:rFonts w:ascii="Calibri" w:hAnsi="Calibri"/>
          <w:lang w:val="sr-Cyrl-CS"/>
        </w:rPr>
        <w:t>_</w:t>
      </w:r>
      <w:r w:rsidRPr="007F4771">
        <w:rPr>
          <w:rFonts w:ascii="Calibri" w:hAnsi="Calibri"/>
          <w:lang w:val="sr-Cyrl-CS"/>
        </w:rPr>
        <w:t xml:space="preserve">                                                     </w:t>
      </w:r>
      <w:r w:rsidR="00937479" w:rsidRPr="007F4771">
        <w:rPr>
          <w:rFonts w:ascii="Calibri" w:hAnsi="Calibri"/>
          <w:lang w:val="sr-Cyrl-CS"/>
        </w:rPr>
        <w:t>__________________________</w:t>
      </w:r>
    </w:p>
    <w:p w14:paraId="717024A5" w14:textId="77777777" w:rsidR="00937479" w:rsidRPr="007F4771" w:rsidRDefault="00937479" w:rsidP="001F6CB8">
      <w:pPr>
        <w:pStyle w:val="Header"/>
        <w:ind w:left="-851"/>
        <w:rPr>
          <w:rFonts w:ascii="Calibri" w:hAnsi="Calibri"/>
        </w:rPr>
      </w:pPr>
    </w:p>
    <w:p w14:paraId="763AB258" w14:textId="77777777" w:rsidR="00937479" w:rsidRPr="007F4771" w:rsidRDefault="00937479" w:rsidP="001F6CB8">
      <w:pPr>
        <w:pStyle w:val="Header"/>
        <w:ind w:left="-851"/>
        <w:rPr>
          <w:rFonts w:ascii="Calibri" w:hAnsi="Calibri"/>
        </w:rPr>
      </w:pPr>
    </w:p>
    <w:p w14:paraId="44D8C318" w14:textId="77777777" w:rsidR="0078751D" w:rsidRPr="007F4771" w:rsidRDefault="0078751D" w:rsidP="001F6CB8">
      <w:pPr>
        <w:pStyle w:val="Header"/>
        <w:ind w:left="-851"/>
        <w:jc w:val="both"/>
        <w:rPr>
          <w:rFonts w:ascii="Times New Roman" w:hAnsi="Times New Roman" w:cs="Times New Roman"/>
          <w:lang w:val="sr-Cyrl-CS"/>
        </w:rPr>
      </w:pPr>
    </w:p>
    <w:p w14:paraId="4AC14390" w14:textId="77777777" w:rsidR="0078751D" w:rsidRPr="007F4771" w:rsidRDefault="0078751D" w:rsidP="001F6CB8">
      <w:pPr>
        <w:pStyle w:val="Header"/>
        <w:ind w:left="-851"/>
        <w:jc w:val="both"/>
        <w:rPr>
          <w:rFonts w:ascii="Times New Roman" w:hAnsi="Times New Roman" w:cs="Times New Roman"/>
          <w:lang w:val="sr-Cyrl-CS"/>
        </w:rPr>
      </w:pPr>
    </w:p>
    <w:p w14:paraId="7349CEF7" w14:textId="77777777" w:rsidR="0078751D" w:rsidRPr="007F4771" w:rsidRDefault="0078751D" w:rsidP="001F6CB8">
      <w:pPr>
        <w:pStyle w:val="Header"/>
        <w:ind w:left="-851"/>
        <w:jc w:val="both"/>
        <w:rPr>
          <w:rFonts w:ascii="Times New Roman" w:hAnsi="Times New Roman" w:cs="Times New Roman"/>
          <w:lang w:val="sr-Cyrl-CS"/>
        </w:rPr>
      </w:pPr>
    </w:p>
    <w:p w14:paraId="7195C9E5" w14:textId="77777777" w:rsidR="00F572DE" w:rsidRPr="007F4771" w:rsidRDefault="00F572DE" w:rsidP="001F6CB8">
      <w:pPr>
        <w:pStyle w:val="Header"/>
        <w:ind w:left="-851"/>
        <w:jc w:val="both"/>
        <w:rPr>
          <w:rFonts w:ascii="Times New Roman" w:hAnsi="Times New Roman" w:cs="Times New Roman"/>
          <w:lang w:val="sr-Cyrl-CS"/>
        </w:rPr>
      </w:pPr>
      <w:r w:rsidRPr="007F4771">
        <w:rPr>
          <w:rFonts w:ascii="Times New Roman" w:hAnsi="Times New Roman" w:cs="Times New Roman"/>
          <w:b/>
          <w:lang w:val="sr-Cyrl-CS"/>
        </w:rPr>
        <w:t xml:space="preserve">Напомена: </w:t>
      </w:r>
      <w:r w:rsidR="00015679" w:rsidRPr="007F4771">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sidRPr="007F4771">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1A6F5340" w14:textId="77777777" w:rsidR="00946353" w:rsidRPr="007F4771" w:rsidRDefault="00946353" w:rsidP="001F6CB8">
      <w:pPr>
        <w:pStyle w:val="Header"/>
        <w:ind w:left="-851"/>
        <w:jc w:val="both"/>
        <w:rPr>
          <w:rFonts w:ascii="Times New Roman" w:hAnsi="Times New Roman" w:cs="Times New Roman"/>
          <w:b/>
          <w:u w:val="single"/>
          <w:lang w:val="sr-Cyrl-CS"/>
        </w:rPr>
      </w:pPr>
    </w:p>
    <w:p w14:paraId="4230FF85" w14:textId="5BBAD722" w:rsidR="006D5295" w:rsidRPr="007F4771" w:rsidRDefault="007803AD" w:rsidP="001F6CB8">
      <w:pPr>
        <w:pStyle w:val="Header"/>
        <w:ind w:left="-851"/>
        <w:jc w:val="both"/>
        <w:rPr>
          <w:rFonts w:ascii="Times New Roman" w:hAnsi="Times New Roman" w:cs="Times New Roman"/>
          <w:lang w:val="sr-Cyrl-CS"/>
        </w:rPr>
      </w:pPr>
      <w:r w:rsidRPr="007F4771">
        <w:rPr>
          <w:rFonts w:ascii="Times New Roman" w:hAnsi="Times New Roman" w:cs="Times New Roman"/>
          <w:b/>
          <w:u w:val="single"/>
          <w:lang w:val="sr-Cyrl-CS"/>
        </w:rPr>
        <w:t>Уколико понуду подноси група понуђача,</w:t>
      </w:r>
      <w:r w:rsidRPr="007F4771">
        <w:rPr>
          <w:rFonts w:ascii="Times New Roman" w:hAnsi="Times New Roman" w:cs="Times New Roman"/>
          <w:lang w:val="sr-Cyrl-CS"/>
        </w:rPr>
        <w:t xml:space="preserve"> </w:t>
      </w:r>
      <w:r w:rsidR="006D5295" w:rsidRPr="007F4771">
        <w:rPr>
          <w:rFonts w:ascii="Times New Roman" w:hAnsi="Times New Roman" w:cs="Times New Roman"/>
          <w:lang w:val="sr-Cyrl-CS"/>
        </w:rPr>
        <w:t>доставља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14:paraId="20D873A4" w14:textId="77777777" w:rsidR="00A52381" w:rsidRPr="007F4771" w:rsidRDefault="00A52381" w:rsidP="001F6CB8">
      <w:pPr>
        <w:pStyle w:val="Header"/>
        <w:ind w:left="-851"/>
        <w:rPr>
          <w:rFonts w:ascii="Calibri" w:hAnsi="Calibri"/>
          <w:lang w:val="sr-Cyrl-CS"/>
        </w:rPr>
      </w:pPr>
    </w:p>
    <w:p w14:paraId="2AD914F3" w14:textId="77777777" w:rsidR="00D64E2E" w:rsidRPr="007F4771" w:rsidRDefault="00D64E2E" w:rsidP="001F6CB8">
      <w:pPr>
        <w:pStyle w:val="Header"/>
        <w:ind w:left="-851"/>
        <w:rPr>
          <w:rFonts w:ascii="Calibri" w:hAnsi="Calibri"/>
          <w:lang w:val="sr-Cyrl-CS"/>
        </w:rPr>
      </w:pPr>
    </w:p>
    <w:p w14:paraId="650574DC" w14:textId="77777777" w:rsidR="00D64E2E" w:rsidRPr="007F4771" w:rsidRDefault="00D64E2E" w:rsidP="001F6CB8">
      <w:pPr>
        <w:pStyle w:val="Header"/>
        <w:ind w:left="-851"/>
        <w:rPr>
          <w:rFonts w:ascii="Calibri" w:hAnsi="Calibri"/>
          <w:lang w:val="sr-Cyrl-CS"/>
        </w:rPr>
      </w:pPr>
    </w:p>
    <w:p w14:paraId="1D60F9CF" w14:textId="77777777" w:rsidR="001A6AD6" w:rsidRPr="007F4771" w:rsidRDefault="001A6AD6" w:rsidP="001F6CB8">
      <w:pPr>
        <w:pStyle w:val="Header"/>
        <w:ind w:left="-851"/>
        <w:rPr>
          <w:rFonts w:ascii="Calibri" w:hAnsi="Calibri"/>
          <w:lang w:val="sr-Cyrl-CS"/>
        </w:rPr>
      </w:pPr>
    </w:p>
    <w:p w14:paraId="2C5C4488" w14:textId="77777777" w:rsidR="00EB59CC" w:rsidRPr="00C4148F" w:rsidRDefault="00EB59CC" w:rsidP="00D15416">
      <w:pPr>
        <w:rPr>
          <w:b/>
          <w:i/>
          <w:highlight w:val="yellow"/>
          <w:u w:val="single"/>
          <w:lang w:val="sr-Cyrl-CS"/>
        </w:rPr>
      </w:pPr>
    </w:p>
    <w:p w14:paraId="64EB20B0" w14:textId="77777777" w:rsidR="00E36C8E" w:rsidRPr="00C4148F" w:rsidRDefault="00E36C8E" w:rsidP="00D15416">
      <w:pPr>
        <w:rPr>
          <w:b/>
          <w:i/>
          <w:highlight w:val="yellow"/>
          <w:u w:val="single"/>
          <w:lang w:val="sr-Cyrl-CS"/>
        </w:rPr>
      </w:pPr>
    </w:p>
    <w:p w14:paraId="2B51E8EA" w14:textId="77777777" w:rsidR="00E36C8E" w:rsidRPr="00C4148F" w:rsidRDefault="00E36C8E" w:rsidP="00D15416">
      <w:pPr>
        <w:rPr>
          <w:b/>
          <w:i/>
          <w:highlight w:val="yellow"/>
          <w:u w:val="single"/>
          <w:lang w:val="sr-Cyrl-CS"/>
        </w:rPr>
      </w:pPr>
    </w:p>
    <w:p w14:paraId="00D0FD71" w14:textId="068105CA" w:rsidR="00E36C8E" w:rsidRDefault="00E36C8E" w:rsidP="00F429AC">
      <w:pPr>
        <w:pStyle w:val="Header"/>
        <w:jc w:val="both"/>
        <w:rPr>
          <w:rFonts w:ascii="Times New Roman" w:hAnsi="Times New Roman" w:cs="Times New Roman"/>
          <w:b/>
          <w:i/>
          <w:u w:val="single"/>
          <w:lang w:val="sr-Cyrl-CS"/>
        </w:rPr>
      </w:pPr>
    </w:p>
    <w:p w14:paraId="6A283B20" w14:textId="77777777" w:rsidR="00F429AC" w:rsidRPr="00F429AC" w:rsidRDefault="00F429AC" w:rsidP="00F429AC">
      <w:pPr>
        <w:pStyle w:val="Header"/>
        <w:jc w:val="both"/>
        <w:rPr>
          <w:rFonts w:ascii="Times New Roman" w:hAnsi="Times New Roman" w:cs="Times New Roman"/>
          <w:lang w:val="sr-Cyrl-CS"/>
        </w:rPr>
      </w:pPr>
      <w:bookmarkStart w:id="2" w:name="_GoBack"/>
      <w:bookmarkEnd w:id="2"/>
    </w:p>
    <w:sectPr w:rsidR="00F429AC" w:rsidRPr="00F429AC" w:rsidSect="00451D64">
      <w:headerReference w:type="default" r:id="rId11"/>
      <w:footerReference w:type="default" r:id="rId12"/>
      <w:headerReference w:type="first" r:id="rId13"/>
      <w:pgSz w:w="11907" w:h="16840" w:code="9"/>
      <w:pgMar w:top="851" w:right="1134" w:bottom="851" w:left="2410" w:header="425"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48209" w14:textId="77777777" w:rsidR="00852171" w:rsidRDefault="00852171">
      <w:r>
        <w:separator/>
      </w:r>
    </w:p>
  </w:endnote>
  <w:endnote w:type="continuationSeparator" w:id="0">
    <w:p w14:paraId="21BA7030" w14:textId="77777777" w:rsidR="00852171" w:rsidRDefault="0085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charset w:val="00"/>
    <w:family w:val="roman"/>
    <w:pitch w:val="variable"/>
    <w:sig w:usb0="E0002AFF" w:usb1="C0007841" w:usb2="00000009" w:usb3="00000000" w:csb0="000001FF" w:csb1="00000000"/>
  </w:font>
  <w:font w:name="TimesNewRomanPSMT">
    <w:altName w:val="Times New Roman"/>
    <w:charset w:val="EE"/>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430311521"/>
      <w:docPartObj>
        <w:docPartGallery w:val="Page Numbers (Bottom of Page)"/>
        <w:docPartUnique/>
      </w:docPartObj>
    </w:sdtPr>
    <w:sdtEndPr/>
    <w:sdtContent>
      <w:sdt>
        <w:sdtPr>
          <w:rPr>
            <w:sz w:val="20"/>
            <w:szCs w:val="20"/>
          </w:rPr>
          <w:id w:val="743312033"/>
          <w:docPartObj>
            <w:docPartGallery w:val="Page Numbers (Top of Page)"/>
            <w:docPartUnique/>
          </w:docPartObj>
        </w:sdtPr>
        <w:sdtEndPr/>
        <w:sdtContent>
          <w:p w14:paraId="7BBDC9FA" w14:textId="77777777" w:rsidR="009B1149" w:rsidRPr="00BF5EE9" w:rsidRDefault="009B1149" w:rsidP="008B7911">
            <w:pPr>
              <w:pStyle w:val="Footer"/>
              <w:ind w:left="-851"/>
              <w:jc w:val="center"/>
              <w:rPr>
                <w:sz w:val="20"/>
                <w:szCs w:val="20"/>
              </w:rPr>
            </w:pPr>
            <w:r w:rsidRPr="00BF5EE9">
              <w:rPr>
                <w:sz w:val="20"/>
                <w:szCs w:val="20"/>
                <w:lang w:val="sr-Cyrl-RS"/>
              </w:rPr>
              <w:t>Страна</w:t>
            </w:r>
            <w:r w:rsidRPr="00BF5EE9">
              <w:rPr>
                <w:sz w:val="20"/>
                <w:szCs w:val="20"/>
              </w:rPr>
              <w:t xml:space="preserve"> </w:t>
            </w:r>
            <w:r w:rsidRPr="00BF5EE9">
              <w:rPr>
                <w:b/>
                <w:bCs/>
                <w:sz w:val="20"/>
                <w:szCs w:val="20"/>
              </w:rPr>
              <w:fldChar w:fldCharType="begin"/>
            </w:r>
            <w:r w:rsidRPr="00BF5EE9">
              <w:rPr>
                <w:b/>
                <w:bCs/>
                <w:sz w:val="20"/>
                <w:szCs w:val="20"/>
              </w:rPr>
              <w:instrText xml:space="preserve"> PAGE </w:instrText>
            </w:r>
            <w:r w:rsidRPr="00BF5EE9">
              <w:rPr>
                <w:b/>
                <w:bCs/>
                <w:sz w:val="20"/>
                <w:szCs w:val="20"/>
              </w:rPr>
              <w:fldChar w:fldCharType="separate"/>
            </w:r>
            <w:r w:rsidR="00F429AC">
              <w:rPr>
                <w:b/>
                <w:bCs/>
                <w:noProof/>
                <w:sz w:val="20"/>
                <w:szCs w:val="20"/>
              </w:rPr>
              <w:t>33</w:t>
            </w:r>
            <w:r w:rsidRPr="00BF5EE9">
              <w:rPr>
                <w:b/>
                <w:bCs/>
                <w:sz w:val="20"/>
                <w:szCs w:val="20"/>
              </w:rPr>
              <w:fldChar w:fldCharType="end"/>
            </w:r>
            <w:r w:rsidRPr="00BF5EE9">
              <w:rPr>
                <w:sz w:val="20"/>
                <w:szCs w:val="20"/>
              </w:rPr>
              <w:t xml:space="preserve"> </w:t>
            </w:r>
            <w:r w:rsidRPr="00BF5EE9">
              <w:rPr>
                <w:sz w:val="20"/>
                <w:szCs w:val="20"/>
                <w:lang w:val="sr-Cyrl-RS"/>
              </w:rPr>
              <w:t>од</w:t>
            </w:r>
            <w:r w:rsidRPr="00BF5EE9">
              <w:rPr>
                <w:sz w:val="20"/>
                <w:szCs w:val="20"/>
              </w:rPr>
              <w:t xml:space="preserve"> </w:t>
            </w:r>
            <w:r w:rsidRPr="00BF5EE9">
              <w:rPr>
                <w:b/>
                <w:bCs/>
                <w:sz w:val="20"/>
                <w:szCs w:val="20"/>
              </w:rPr>
              <w:fldChar w:fldCharType="begin"/>
            </w:r>
            <w:r w:rsidRPr="00BF5EE9">
              <w:rPr>
                <w:b/>
                <w:bCs/>
                <w:sz w:val="20"/>
                <w:szCs w:val="20"/>
              </w:rPr>
              <w:instrText xml:space="preserve"> NUMPAGES  </w:instrText>
            </w:r>
            <w:r w:rsidRPr="00BF5EE9">
              <w:rPr>
                <w:b/>
                <w:bCs/>
                <w:sz w:val="20"/>
                <w:szCs w:val="20"/>
              </w:rPr>
              <w:fldChar w:fldCharType="separate"/>
            </w:r>
            <w:r w:rsidR="00F429AC">
              <w:rPr>
                <w:b/>
                <w:bCs/>
                <w:noProof/>
                <w:sz w:val="20"/>
                <w:szCs w:val="20"/>
              </w:rPr>
              <w:t>33</w:t>
            </w:r>
            <w:r w:rsidRPr="00BF5EE9">
              <w:rPr>
                <w:b/>
                <w:bCs/>
                <w:sz w:val="20"/>
                <w:szCs w:val="20"/>
              </w:rPr>
              <w:fldChar w:fldCharType="end"/>
            </w:r>
          </w:p>
        </w:sdtContent>
      </w:sdt>
    </w:sdtContent>
  </w:sdt>
  <w:p w14:paraId="3AFA78BA" w14:textId="77777777" w:rsidR="009B1149" w:rsidRPr="00F9568F" w:rsidRDefault="009B1149" w:rsidP="00C904BA">
    <w:pPr>
      <w:pStyle w:val="Footer"/>
      <w:ind w:left="2694" w:hanging="2977"/>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96E09" w14:textId="77777777" w:rsidR="00852171" w:rsidRDefault="00852171">
      <w:r>
        <w:separator/>
      </w:r>
    </w:p>
  </w:footnote>
  <w:footnote w:type="continuationSeparator" w:id="0">
    <w:p w14:paraId="7A7101AC" w14:textId="77777777" w:rsidR="00852171" w:rsidRDefault="00852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2D6F5" w14:textId="53909336" w:rsidR="009B1149" w:rsidRDefault="009B1149" w:rsidP="00E706A1">
    <w:pPr>
      <w:pStyle w:val="Header"/>
      <w:ind w:left="-2127"/>
    </w:pPr>
    <w:r w:rsidRPr="00323BF7">
      <w:rPr>
        <w:noProof/>
        <w:lang w:val="sr-Latn-RS" w:eastAsia="sr-Latn-RS"/>
      </w:rPr>
      <w:drawing>
        <wp:inline distT="0" distB="0" distL="0" distR="0" wp14:anchorId="67F8CC62" wp14:editId="4EC5ACEF">
          <wp:extent cx="512445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0" cy="857250"/>
                  </a:xfrm>
                  <a:prstGeom prst="rect">
                    <a:avLst/>
                  </a:prstGeom>
                  <a:noFill/>
                  <a:ln>
                    <a:noFill/>
                  </a:ln>
                </pic:spPr>
              </pic:pic>
            </a:graphicData>
          </a:graphic>
        </wp:inline>
      </w:drawing>
    </w:r>
  </w:p>
  <w:p w14:paraId="347B1C07" w14:textId="77777777" w:rsidR="009B1149" w:rsidRPr="00963648" w:rsidRDefault="009B1149" w:rsidP="00E14C1A">
    <w:pPr>
      <w:pStyle w:val="Header"/>
      <w:tabs>
        <w:tab w:val="left" w:pos="3537"/>
        <w:tab w:val="right" w:pos="100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30844" w14:textId="251EB7A3" w:rsidR="009B1149" w:rsidRDefault="009B1149">
    <w:pPr>
      <w:pStyle w:val="Header"/>
    </w:pPr>
    <w:r>
      <w:rPr>
        <w:noProof/>
        <w:lang w:val="sr-Latn-RS" w:eastAsia="sr-Latn-RS"/>
      </w:rPr>
      <w:drawing>
        <wp:inline distT="0" distB="0" distL="0" distR="0" wp14:anchorId="6A64B528" wp14:editId="6A324219">
          <wp:extent cx="6120765" cy="101938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765" cy="10193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4962E6C"/>
    <w:multiLevelType w:val="hybridMultilevel"/>
    <w:tmpl w:val="3D707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51ED3"/>
    <w:multiLevelType w:val="multilevel"/>
    <w:tmpl w:val="9714531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
    <w:nsid w:val="1AEE6323"/>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B7B636A"/>
    <w:multiLevelType w:val="multilevel"/>
    <w:tmpl w:val="74263CD4"/>
    <w:lvl w:ilvl="0">
      <w:start w:val="2"/>
      <w:numFmt w:val="decimal"/>
      <w:lvlText w:val="%1"/>
      <w:lvlJc w:val="left"/>
      <w:pPr>
        <w:ind w:left="360" w:hanging="360"/>
      </w:pPr>
      <w:rPr>
        <w:rFonts w:hint="default"/>
      </w:rPr>
    </w:lvl>
    <w:lvl w:ilvl="1">
      <w:start w:val="4"/>
      <w:numFmt w:val="decimal"/>
      <w:lvlText w:val="%1.%2"/>
      <w:lvlJc w:val="left"/>
      <w:pPr>
        <w:ind w:left="1636" w:hanging="360"/>
      </w:pPr>
      <w:rPr>
        <w:rFonts w:hint="default"/>
        <w:b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8">
    <w:nsid w:val="20E36C35"/>
    <w:multiLevelType w:val="hybridMultilevel"/>
    <w:tmpl w:val="0234CB90"/>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
    <w:nsid w:val="211F6C9B"/>
    <w:multiLevelType w:val="multilevel"/>
    <w:tmpl w:val="20AE170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0">
    <w:nsid w:val="22D73FA0"/>
    <w:multiLevelType w:val="multilevel"/>
    <w:tmpl w:val="306AB91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A25B0B"/>
    <w:multiLevelType w:val="hybridMultilevel"/>
    <w:tmpl w:val="3AB0E8B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C0B577F"/>
    <w:multiLevelType w:val="hybridMultilevel"/>
    <w:tmpl w:val="490A5C98"/>
    <w:lvl w:ilvl="0" w:tplc="04090011">
      <w:start w:val="1"/>
      <w:numFmt w:val="decimal"/>
      <w:lvlText w:val="%1)"/>
      <w:lvlJc w:val="left"/>
      <w:pPr>
        <w:ind w:left="1778"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F731D25"/>
    <w:multiLevelType w:val="hybridMultilevel"/>
    <w:tmpl w:val="5108EF20"/>
    <w:lvl w:ilvl="0" w:tplc="A2B8184A">
      <w:numFmt w:val="bullet"/>
      <w:lvlText w:val="-"/>
      <w:lvlJc w:val="left"/>
      <w:pPr>
        <w:ind w:left="-491" w:hanging="360"/>
      </w:pPr>
      <w:rPr>
        <w:rFonts w:ascii="Times New Roman" w:eastAsia="Times New Roman" w:hAnsi="Times New Roman" w:cs="Times New Roman" w:hint="default"/>
      </w:rPr>
    </w:lvl>
    <w:lvl w:ilvl="1" w:tplc="241A0003" w:tentative="1">
      <w:start w:val="1"/>
      <w:numFmt w:val="bullet"/>
      <w:lvlText w:val="o"/>
      <w:lvlJc w:val="left"/>
      <w:pPr>
        <w:ind w:left="229" w:hanging="360"/>
      </w:pPr>
      <w:rPr>
        <w:rFonts w:ascii="Courier New" w:hAnsi="Courier New" w:cs="Courier New" w:hint="default"/>
      </w:rPr>
    </w:lvl>
    <w:lvl w:ilvl="2" w:tplc="241A0005" w:tentative="1">
      <w:start w:val="1"/>
      <w:numFmt w:val="bullet"/>
      <w:lvlText w:val=""/>
      <w:lvlJc w:val="left"/>
      <w:pPr>
        <w:ind w:left="949" w:hanging="360"/>
      </w:pPr>
      <w:rPr>
        <w:rFonts w:ascii="Wingdings" w:hAnsi="Wingdings" w:hint="default"/>
      </w:rPr>
    </w:lvl>
    <w:lvl w:ilvl="3" w:tplc="241A0001" w:tentative="1">
      <w:start w:val="1"/>
      <w:numFmt w:val="bullet"/>
      <w:lvlText w:val=""/>
      <w:lvlJc w:val="left"/>
      <w:pPr>
        <w:ind w:left="1669" w:hanging="360"/>
      </w:pPr>
      <w:rPr>
        <w:rFonts w:ascii="Symbol" w:hAnsi="Symbol" w:hint="default"/>
      </w:rPr>
    </w:lvl>
    <w:lvl w:ilvl="4" w:tplc="241A0003" w:tentative="1">
      <w:start w:val="1"/>
      <w:numFmt w:val="bullet"/>
      <w:lvlText w:val="o"/>
      <w:lvlJc w:val="left"/>
      <w:pPr>
        <w:ind w:left="2389" w:hanging="360"/>
      </w:pPr>
      <w:rPr>
        <w:rFonts w:ascii="Courier New" w:hAnsi="Courier New" w:cs="Courier New" w:hint="default"/>
      </w:rPr>
    </w:lvl>
    <w:lvl w:ilvl="5" w:tplc="241A0005" w:tentative="1">
      <w:start w:val="1"/>
      <w:numFmt w:val="bullet"/>
      <w:lvlText w:val=""/>
      <w:lvlJc w:val="left"/>
      <w:pPr>
        <w:ind w:left="3109" w:hanging="360"/>
      </w:pPr>
      <w:rPr>
        <w:rFonts w:ascii="Wingdings" w:hAnsi="Wingdings" w:hint="default"/>
      </w:rPr>
    </w:lvl>
    <w:lvl w:ilvl="6" w:tplc="241A0001" w:tentative="1">
      <w:start w:val="1"/>
      <w:numFmt w:val="bullet"/>
      <w:lvlText w:val=""/>
      <w:lvlJc w:val="left"/>
      <w:pPr>
        <w:ind w:left="3829" w:hanging="360"/>
      </w:pPr>
      <w:rPr>
        <w:rFonts w:ascii="Symbol" w:hAnsi="Symbol" w:hint="default"/>
      </w:rPr>
    </w:lvl>
    <w:lvl w:ilvl="7" w:tplc="241A0003" w:tentative="1">
      <w:start w:val="1"/>
      <w:numFmt w:val="bullet"/>
      <w:lvlText w:val="o"/>
      <w:lvlJc w:val="left"/>
      <w:pPr>
        <w:ind w:left="4549" w:hanging="360"/>
      </w:pPr>
      <w:rPr>
        <w:rFonts w:ascii="Courier New" w:hAnsi="Courier New" w:cs="Courier New" w:hint="default"/>
      </w:rPr>
    </w:lvl>
    <w:lvl w:ilvl="8" w:tplc="241A0005" w:tentative="1">
      <w:start w:val="1"/>
      <w:numFmt w:val="bullet"/>
      <w:lvlText w:val=""/>
      <w:lvlJc w:val="left"/>
      <w:pPr>
        <w:ind w:left="5269" w:hanging="360"/>
      </w:pPr>
      <w:rPr>
        <w:rFonts w:ascii="Wingdings" w:hAnsi="Wingdings" w:hint="default"/>
      </w:rPr>
    </w:lvl>
  </w:abstractNum>
  <w:abstractNum w:abstractNumId="14">
    <w:nsid w:val="33174796"/>
    <w:multiLevelType w:val="hybridMultilevel"/>
    <w:tmpl w:val="5734F74E"/>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6">
    <w:nsid w:val="33A04D92"/>
    <w:multiLevelType w:val="multilevel"/>
    <w:tmpl w:val="5D1EDB6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9B0B5A"/>
    <w:multiLevelType w:val="hybridMultilevel"/>
    <w:tmpl w:val="7DA24504"/>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8">
    <w:nsid w:val="46160B53"/>
    <w:multiLevelType w:val="multilevel"/>
    <w:tmpl w:val="3112ECC8"/>
    <w:lvl w:ilvl="0">
      <w:start w:val="2"/>
      <w:numFmt w:val="decimal"/>
      <w:lvlText w:val="%1"/>
      <w:lvlJc w:val="left"/>
      <w:pPr>
        <w:ind w:left="360" w:hanging="360"/>
      </w:pPr>
      <w:rPr>
        <w:rFonts w:hint="default"/>
      </w:rPr>
    </w:lvl>
    <w:lvl w:ilvl="1">
      <w:start w:val="4"/>
      <w:numFmt w:val="decimal"/>
      <w:lvlText w:val="%1.%2"/>
      <w:lvlJc w:val="left"/>
      <w:pPr>
        <w:ind w:left="-491" w:hanging="360"/>
      </w:pPr>
      <w:rPr>
        <w:rFonts w:hint="default"/>
        <w:b/>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368" w:hanging="1440"/>
      </w:pPr>
      <w:rPr>
        <w:rFonts w:hint="default"/>
      </w:rPr>
    </w:lvl>
  </w:abstractNum>
  <w:abstractNum w:abstractNumId="19">
    <w:nsid w:val="49550EAD"/>
    <w:multiLevelType w:val="multilevel"/>
    <w:tmpl w:val="31D4E84A"/>
    <w:lvl w:ilvl="0">
      <w:start w:val="1"/>
      <w:numFmt w:val="decimal"/>
      <w:lvlText w:val="%1."/>
      <w:lvlJc w:val="left"/>
      <w:pPr>
        <w:ind w:left="1080" w:hanging="360"/>
      </w:pPr>
      <w:rPr>
        <w:rFonts w:hint="default"/>
        <w:b/>
      </w:rPr>
    </w:lvl>
    <w:lvl w:ilvl="1">
      <w:start w:val="1"/>
      <w:numFmt w:val="decimal"/>
      <w:isLgl/>
      <w:lvlText w:val="%1.%2"/>
      <w:lvlJc w:val="left"/>
      <w:pPr>
        <w:ind w:left="1637" w:hanging="360"/>
      </w:pPr>
      <w:rPr>
        <w:rFonts w:hint="default"/>
        <w:b/>
        <w:i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0">
    <w:nsid w:val="4A8F0334"/>
    <w:multiLevelType w:val="hybridMultilevel"/>
    <w:tmpl w:val="5628B564"/>
    <w:lvl w:ilvl="0" w:tplc="62C2240E">
      <w:start w:val="1"/>
      <w:numFmt w:val="decimal"/>
      <w:lvlText w:val="%1)"/>
      <w:lvlJc w:val="left"/>
      <w:pPr>
        <w:ind w:left="-774" w:hanging="360"/>
      </w:pPr>
      <w:rPr>
        <w:rFonts w:hint="default"/>
        <w:b/>
      </w:rPr>
    </w:lvl>
    <w:lvl w:ilvl="1" w:tplc="081A0019">
      <w:start w:val="1"/>
      <w:numFmt w:val="lowerLetter"/>
      <w:lvlText w:val="%2."/>
      <w:lvlJc w:val="left"/>
      <w:pPr>
        <w:ind w:left="22" w:hanging="360"/>
      </w:pPr>
    </w:lvl>
    <w:lvl w:ilvl="2" w:tplc="081A001B">
      <w:start w:val="1"/>
      <w:numFmt w:val="lowerRoman"/>
      <w:lvlText w:val="%3."/>
      <w:lvlJc w:val="right"/>
      <w:pPr>
        <w:ind w:left="742" w:hanging="180"/>
      </w:pPr>
    </w:lvl>
    <w:lvl w:ilvl="3" w:tplc="081A000F">
      <w:start w:val="1"/>
      <w:numFmt w:val="decimal"/>
      <w:lvlText w:val="%4."/>
      <w:lvlJc w:val="left"/>
      <w:pPr>
        <w:ind w:left="1462" w:hanging="360"/>
      </w:pPr>
    </w:lvl>
    <w:lvl w:ilvl="4" w:tplc="081A0019">
      <w:start w:val="1"/>
      <w:numFmt w:val="lowerLetter"/>
      <w:lvlText w:val="%5."/>
      <w:lvlJc w:val="left"/>
      <w:pPr>
        <w:ind w:left="2182" w:hanging="360"/>
      </w:pPr>
    </w:lvl>
    <w:lvl w:ilvl="5" w:tplc="081A001B" w:tentative="1">
      <w:start w:val="1"/>
      <w:numFmt w:val="lowerRoman"/>
      <w:lvlText w:val="%6."/>
      <w:lvlJc w:val="right"/>
      <w:pPr>
        <w:ind w:left="2902" w:hanging="180"/>
      </w:pPr>
    </w:lvl>
    <w:lvl w:ilvl="6" w:tplc="081A000F" w:tentative="1">
      <w:start w:val="1"/>
      <w:numFmt w:val="decimal"/>
      <w:lvlText w:val="%7."/>
      <w:lvlJc w:val="left"/>
      <w:pPr>
        <w:ind w:left="3622" w:hanging="360"/>
      </w:pPr>
    </w:lvl>
    <w:lvl w:ilvl="7" w:tplc="081A0019" w:tentative="1">
      <w:start w:val="1"/>
      <w:numFmt w:val="lowerLetter"/>
      <w:lvlText w:val="%8."/>
      <w:lvlJc w:val="left"/>
      <w:pPr>
        <w:ind w:left="4342" w:hanging="360"/>
      </w:pPr>
    </w:lvl>
    <w:lvl w:ilvl="8" w:tplc="081A001B" w:tentative="1">
      <w:start w:val="1"/>
      <w:numFmt w:val="lowerRoman"/>
      <w:lvlText w:val="%9."/>
      <w:lvlJc w:val="right"/>
      <w:pPr>
        <w:ind w:left="5062" w:hanging="180"/>
      </w:pPr>
    </w:lvl>
  </w:abstractNum>
  <w:abstractNum w:abstractNumId="21">
    <w:nsid w:val="50AA5E4E"/>
    <w:multiLevelType w:val="hybridMultilevel"/>
    <w:tmpl w:val="501226F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2">
    <w:nsid w:val="569F604E"/>
    <w:multiLevelType w:val="hybridMultilevel"/>
    <w:tmpl w:val="D026D508"/>
    <w:lvl w:ilvl="0" w:tplc="4A8432A2">
      <w:start w:val="1"/>
      <w:numFmt w:val="decimal"/>
      <w:lvlText w:val="%1."/>
      <w:lvlJc w:val="left"/>
      <w:pPr>
        <w:ind w:left="720" w:hanging="360"/>
      </w:pPr>
      <w:rPr>
        <w:rFonts w:hint="default"/>
        <w:b/>
        <w:sz w:val="24"/>
        <w:szCs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0" w:hanging="360"/>
      </w:pPr>
      <w:rPr>
        <w:rFonts w:ascii="Courier New" w:hAnsi="Courier New" w:cs="Courier New" w:hint="default"/>
      </w:rPr>
    </w:lvl>
    <w:lvl w:ilvl="2" w:tplc="081A0005" w:tentative="1">
      <w:start w:val="1"/>
      <w:numFmt w:val="bullet"/>
      <w:lvlText w:val=""/>
      <w:lvlJc w:val="left"/>
      <w:pPr>
        <w:ind w:left="720" w:hanging="360"/>
      </w:pPr>
      <w:rPr>
        <w:rFonts w:ascii="Wingdings" w:hAnsi="Wingdings" w:hint="default"/>
      </w:rPr>
    </w:lvl>
    <w:lvl w:ilvl="3" w:tplc="081A0001" w:tentative="1">
      <w:start w:val="1"/>
      <w:numFmt w:val="bullet"/>
      <w:lvlText w:val=""/>
      <w:lvlJc w:val="left"/>
      <w:pPr>
        <w:ind w:left="1440" w:hanging="360"/>
      </w:pPr>
      <w:rPr>
        <w:rFonts w:ascii="Symbol" w:hAnsi="Symbol" w:hint="default"/>
      </w:rPr>
    </w:lvl>
    <w:lvl w:ilvl="4" w:tplc="081A0003" w:tentative="1">
      <w:start w:val="1"/>
      <w:numFmt w:val="bullet"/>
      <w:lvlText w:val="o"/>
      <w:lvlJc w:val="left"/>
      <w:pPr>
        <w:ind w:left="2160" w:hanging="360"/>
      </w:pPr>
      <w:rPr>
        <w:rFonts w:ascii="Courier New" w:hAnsi="Courier New" w:cs="Courier New" w:hint="default"/>
      </w:rPr>
    </w:lvl>
    <w:lvl w:ilvl="5" w:tplc="081A0005" w:tentative="1">
      <w:start w:val="1"/>
      <w:numFmt w:val="bullet"/>
      <w:lvlText w:val=""/>
      <w:lvlJc w:val="left"/>
      <w:pPr>
        <w:ind w:left="2880" w:hanging="360"/>
      </w:pPr>
      <w:rPr>
        <w:rFonts w:ascii="Wingdings" w:hAnsi="Wingdings" w:hint="default"/>
      </w:rPr>
    </w:lvl>
    <w:lvl w:ilvl="6" w:tplc="081A0001" w:tentative="1">
      <w:start w:val="1"/>
      <w:numFmt w:val="bullet"/>
      <w:lvlText w:val=""/>
      <w:lvlJc w:val="left"/>
      <w:pPr>
        <w:ind w:left="3600" w:hanging="360"/>
      </w:pPr>
      <w:rPr>
        <w:rFonts w:ascii="Symbol" w:hAnsi="Symbol" w:hint="default"/>
      </w:rPr>
    </w:lvl>
    <w:lvl w:ilvl="7" w:tplc="081A0003" w:tentative="1">
      <w:start w:val="1"/>
      <w:numFmt w:val="bullet"/>
      <w:lvlText w:val="o"/>
      <w:lvlJc w:val="left"/>
      <w:pPr>
        <w:ind w:left="4320" w:hanging="360"/>
      </w:pPr>
      <w:rPr>
        <w:rFonts w:ascii="Courier New" w:hAnsi="Courier New" w:cs="Courier New" w:hint="default"/>
      </w:rPr>
    </w:lvl>
    <w:lvl w:ilvl="8" w:tplc="081A0005" w:tentative="1">
      <w:start w:val="1"/>
      <w:numFmt w:val="bullet"/>
      <w:lvlText w:val=""/>
      <w:lvlJc w:val="left"/>
      <w:pPr>
        <w:ind w:left="5040" w:hanging="360"/>
      </w:pPr>
      <w:rPr>
        <w:rFonts w:ascii="Wingdings" w:hAnsi="Wingdings" w:hint="default"/>
      </w:rPr>
    </w:lvl>
  </w:abstractNum>
  <w:abstractNum w:abstractNumId="25">
    <w:nsid w:val="68B10A03"/>
    <w:multiLevelType w:val="hybridMultilevel"/>
    <w:tmpl w:val="53881D02"/>
    <w:lvl w:ilvl="0" w:tplc="AAE0FD76">
      <w:start w:val="1"/>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8">
    <w:nsid w:val="7CFB7CC4"/>
    <w:multiLevelType w:val="multilevel"/>
    <w:tmpl w:val="82EE4D9A"/>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b/>
      </w:rPr>
    </w:lvl>
    <w:lvl w:ilvl="2">
      <w:start w:val="1"/>
      <w:numFmt w:val="decimal"/>
      <w:isLgl/>
      <w:lvlText w:val="%1.%2.%3"/>
      <w:lvlJc w:val="left"/>
      <w:pPr>
        <w:ind w:left="2008" w:hanging="720"/>
      </w:pPr>
      <w:rPr>
        <w:rFonts w:hint="default"/>
        <w:b/>
      </w:rPr>
    </w:lvl>
    <w:lvl w:ilvl="3">
      <w:start w:val="1"/>
      <w:numFmt w:val="decimal"/>
      <w:isLgl/>
      <w:lvlText w:val="%1.%2.%3.%4"/>
      <w:lvlJc w:val="left"/>
      <w:pPr>
        <w:ind w:left="2368" w:hanging="720"/>
      </w:pPr>
      <w:rPr>
        <w:rFonts w:hint="default"/>
        <w:b/>
      </w:rPr>
    </w:lvl>
    <w:lvl w:ilvl="4">
      <w:start w:val="1"/>
      <w:numFmt w:val="decimal"/>
      <w:isLgl/>
      <w:lvlText w:val="%1.%2.%3.%4.%5"/>
      <w:lvlJc w:val="left"/>
      <w:pPr>
        <w:ind w:left="3088" w:hanging="1080"/>
      </w:pPr>
      <w:rPr>
        <w:rFonts w:hint="default"/>
        <w:b/>
      </w:rPr>
    </w:lvl>
    <w:lvl w:ilvl="5">
      <w:start w:val="1"/>
      <w:numFmt w:val="decimal"/>
      <w:isLgl/>
      <w:lvlText w:val="%1.%2.%3.%4.%5.%6"/>
      <w:lvlJc w:val="left"/>
      <w:pPr>
        <w:ind w:left="3448" w:hanging="1080"/>
      </w:pPr>
      <w:rPr>
        <w:rFonts w:hint="default"/>
        <w:b/>
      </w:rPr>
    </w:lvl>
    <w:lvl w:ilvl="6">
      <w:start w:val="1"/>
      <w:numFmt w:val="decimal"/>
      <w:isLgl/>
      <w:lvlText w:val="%1.%2.%3.%4.%5.%6.%7"/>
      <w:lvlJc w:val="left"/>
      <w:pPr>
        <w:ind w:left="4168" w:hanging="1440"/>
      </w:pPr>
      <w:rPr>
        <w:rFonts w:hint="default"/>
        <w:b/>
      </w:rPr>
    </w:lvl>
    <w:lvl w:ilvl="7">
      <w:start w:val="1"/>
      <w:numFmt w:val="decimal"/>
      <w:isLgl/>
      <w:lvlText w:val="%1.%2.%3.%4.%5.%6.%7.%8"/>
      <w:lvlJc w:val="left"/>
      <w:pPr>
        <w:ind w:left="4528" w:hanging="1440"/>
      </w:pPr>
      <w:rPr>
        <w:rFonts w:hint="default"/>
        <w:b/>
      </w:rPr>
    </w:lvl>
    <w:lvl w:ilvl="8">
      <w:start w:val="1"/>
      <w:numFmt w:val="decimal"/>
      <w:isLgl/>
      <w:lvlText w:val="%1.%2.%3.%4.%5.%6.%7.%8.%9"/>
      <w:lvlJc w:val="left"/>
      <w:pPr>
        <w:ind w:left="5248" w:hanging="1800"/>
      </w:pPr>
      <w:rPr>
        <w:rFonts w:hint="default"/>
        <w:b/>
      </w:rPr>
    </w:lvl>
  </w:abstractNum>
  <w:num w:numId="1">
    <w:abstractNumId w:val="22"/>
  </w:num>
  <w:num w:numId="2">
    <w:abstractNumId w:val="28"/>
  </w:num>
  <w:num w:numId="3">
    <w:abstractNumId w:val="15"/>
  </w:num>
  <w:num w:numId="4">
    <w:abstractNumId w:val="9"/>
  </w:num>
  <w:num w:numId="5">
    <w:abstractNumId w:val="8"/>
  </w:num>
  <w:num w:numId="6">
    <w:abstractNumId w:val="27"/>
  </w:num>
  <w:num w:numId="7">
    <w:abstractNumId w:val="26"/>
  </w:num>
  <w:num w:numId="8">
    <w:abstractNumId w:val="12"/>
  </w:num>
  <w:num w:numId="9">
    <w:abstractNumId w:val="20"/>
  </w:num>
  <w:num w:numId="10">
    <w:abstractNumId w:val="0"/>
  </w:num>
  <w:num w:numId="11">
    <w:abstractNumId w:val="23"/>
  </w:num>
  <w:num w:numId="12">
    <w:abstractNumId w:val="2"/>
  </w:num>
  <w:num w:numId="13">
    <w:abstractNumId w:val="3"/>
  </w:num>
  <w:num w:numId="14">
    <w:abstractNumId w:val="24"/>
  </w:num>
  <w:num w:numId="15">
    <w:abstractNumId w:val="19"/>
  </w:num>
  <w:num w:numId="16">
    <w:abstractNumId w:val="10"/>
  </w:num>
  <w:num w:numId="17">
    <w:abstractNumId w:val="7"/>
  </w:num>
  <w:num w:numId="18">
    <w:abstractNumId w:val="16"/>
  </w:num>
  <w:num w:numId="19">
    <w:abstractNumId w:val="5"/>
  </w:num>
  <w:num w:numId="20">
    <w:abstractNumId w:val="18"/>
  </w:num>
  <w:num w:numId="21">
    <w:abstractNumId w:val="4"/>
  </w:num>
  <w:num w:numId="22">
    <w:abstractNumId w:val="6"/>
  </w:num>
  <w:num w:numId="23">
    <w:abstractNumId w:val="13"/>
  </w:num>
  <w:num w:numId="24">
    <w:abstractNumId w:val="21"/>
  </w:num>
  <w:num w:numId="25">
    <w:abstractNumId w:val="25"/>
  </w:num>
  <w:num w:numId="26">
    <w:abstractNumId w:val="11"/>
  </w:num>
  <w:num w:numId="27">
    <w:abstractNumId w:val="14"/>
  </w:num>
  <w:num w:numId="28">
    <w:abstractNumId w:val="17"/>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jana Kasapovic">
    <w15:presenceInfo w15:providerId="AD" w15:userId="S-1-5-21-2372430383-2873634358-559838340-1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D2"/>
    <w:rsid w:val="000007B3"/>
    <w:rsid w:val="00001815"/>
    <w:rsid w:val="000027C3"/>
    <w:rsid w:val="000029A4"/>
    <w:rsid w:val="00002E06"/>
    <w:rsid w:val="000046F7"/>
    <w:rsid w:val="00004CB5"/>
    <w:rsid w:val="00004D2C"/>
    <w:rsid w:val="0000653C"/>
    <w:rsid w:val="00010CEE"/>
    <w:rsid w:val="0001142D"/>
    <w:rsid w:val="000115BE"/>
    <w:rsid w:val="00011775"/>
    <w:rsid w:val="00011E6F"/>
    <w:rsid w:val="00012476"/>
    <w:rsid w:val="000126F2"/>
    <w:rsid w:val="0001374A"/>
    <w:rsid w:val="00014319"/>
    <w:rsid w:val="00014A1B"/>
    <w:rsid w:val="00014B08"/>
    <w:rsid w:val="00015679"/>
    <w:rsid w:val="00016416"/>
    <w:rsid w:val="000165C5"/>
    <w:rsid w:val="0001726B"/>
    <w:rsid w:val="00017345"/>
    <w:rsid w:val="000176AF"/>
    <w:rsid w:val="00017A68"/>
    <w:rsid w:val="00017E1F"/>
    <w:rsid w:val="00020175"/>
    <w:rsid w:val="00021AFA"/>
    <w:rsid w:val="0002210C"/>
    <w:rsid w:val="000249A8"/>
    <w:rsid w:val="0002538C"/>
    <w:rsid w:val="0002544C"/>
    <w:rsid w:val="00025632"/>
    <w:rsid w:val="00026263"/>
    <w:rsid w:val="000274A7"/>
    <w:rsid w:val="00030790"/>
    <w:rsid w:val="000309C7"/>
    <w:rsid w:val="000333ED"/>
    <w:rsid w:val="00034140"/>
    <w:rsid w:val="0003504F"/>
    <w:rsid w:val="00036225"/>
    <w:rsid w:val="000362FE"/>
    <w:rsid w:val="00036C1C"/>
    <w:rsid w:val="00037247"/>
    <w:rsid w:val="000409EF"/>
    <w:rsid w:val="00041593"/>
    <w:rsid w:val="0004240B"/>
    <w:rsid w:val="00042CC3"/>
    <w:rsid w:val="0004353E"/>
    <w:rsid w:val="00045E18"/>
    <w:rsid w:val="0004611C"/>
    <w:rsid w:val="000461AE"/>
    <w:rsid w:val="00046809"/>
    <w:rsid w:val="00046DF3"/>
    <w:rsid w:val="00047DC0"/>
    <w:rsid w:val="00047F27"/>
    <w:rsid w:val="000506E3"/>
    <w:rsid w:val="00051C42"/>
    <w:rsid w:val="00051E79"/>
    <w:rsid w:val="00052872"/>
    <w:rsid w:val="0005308E"/>
    <w:rsid w:val="000530E2"/>
    <w:rsid w:val="00053442"/>
    <w:rsid w:val="00054483"/>
    <w:rsid w:val="00055EF6"/>
    <w:rsid w:val="00056524"/>
    <w:rsid w:val="000565F8"/>
    <w:rsid w:val="000570AD"/>
    <w:rsid w:val="00061884"/>
    <w:rsid w:val="00061AB2"/>
    <w:rsid w:val="0006270E"/>
    <w:rsid w:val="00063C05"/>
    <w:rsid w:val="00065C3D"/>
    <w:rsid w:val="00066254"/>
    <w:rsid w:val="00067115"/>
    <w:rsid w:val="0007070D"/>
    <w:rsid w:val="00071103"/>
    <w:rsid w:val="00074423"/>
    <w:rsid w:val="000747E1"/>
    <w:rsid w:val="00075487"/>
    <w:rsid w:val="00076684"/>
    <w:rsid w:val="000767C6"/>
    <w:rsid w:val="00077490"/>
    <w:rsid w:val="000807A4"/>
    <w:rsid w:val="000821F6"/>
    <w:rsid w:val="00082DF1"/>
    <w:rsid w:val="000830AB"/>
    <w:rsid w:val="00083DE2"/>
    <w:rsid w:val="00085EB0"/>
    <w:rsid w:val="00086A2D"/>
    <w:rsid w:val="00086DB8"/>
    <w:rsid w:val="0008779A"/>
    <w:rsid w:val="00087E7F"/>
    <w:rsid w:val="00087EE3"/>
    <w:rsid w:val="00090673"/>
    <w:rsid w:val="0009143A"/>
    <w:rsid w:val="00091D54"/>
    <w:rsid w:val="00092737"/>
    <w:rsid w:val="0009368E"/>
    <w:rsid w:val="000939FB"/>
    <w:rsid w:val="000950EA"/>
    <w:rsid w:val="000959F0"/>
    <w:rsid w:val="00096896"/>
    <w:rsid w:val="00097A0B"/>
    <w:rsid w:val="000A0650"/>
    <w:rsid w:val="000A0DB9"/>
    <w:rsid w:val="000A1CA4"/>
    <w:rsid w:val="000A3FBF"/>
    <w:rsid w:val="000A4B1C"/>
    <w:rsid w:val="000A5018"/>
    <w:rsid w:val="000A6000"/>
    <w:rsid w:val="000A632B"/>
    <w:rsid w:val="000A6D42"/>
    <w:rsid w:val="000A7005"/>
    <w:rsid w:val="000B0651"/>
    <w:rsid w:val="000B11AF"/>
    <w:rsid w:val="000B160F"/>
    <w:rsid w:val="000B1A60"/>
    <w:rsid w:val="000B2473"/>
    <w:rsid w:val="000B31F2"/>
    <w:rsid w:val="000B37E1"/>
    <w:rsid w:val="000B38E5"/>
    <w:rsid w:val="000B43AE"/>
    <w:rsid w:val="000B448B"/>
    <w:rsid w:val="000B5381"/>
    <w:rsid w:val="000B68B0"/>
    <w:rsid w:val="000B6AC3"/>
    <w:rsid w:val="000B7A3E"/>
    <w:rsid w:val="000C09C0"/>
    <w:rsid w:val="000C0A6E"/>
    <w:rsid w:val="000C0B85"/>
    <w:rsid w:val="000C0F46"/>
    <w:rsid w:val="000C130D"/>
    <w:rsid w:val="000C3622"/>
    <w:rsid w:val="000C4C50"/>
    <w:rsid w:val="000C58C3"/>
    <w:rsid w:val="000C6557"/>
    <w:rsid w:val="000D00E4"/>
    <w:rsid w:val="000D0CE6"/>
    <w:rsid w:val="000D2B55"/>
    <w:rsid w:val="000D2DE2"/>
    <w:rsid w:val="000D3AA0"/>
    <w:rsid w:val="000D4ED7"/>
    <w:rsid w:val="000D56DD"/>
    <w:rsid w:val="000D699F"/>
    <w:rsid w:val="000D7E92"/>
    <w:rsid w:val="000E074A"/>
    <w:rsid w:val="000E0DA4"/>
    <w:rsid w:val="000E137D"/>
    <w:rsid w:val="000E197B"/>
    <w:rsid w:val="000E41CB"/>
    <w:rsid w:val="000E43C1"/>
    <w:rsid w:val="000E4BFA"/>
    <w:rsid w:val="000E502F"/>
    <w:rsid w:val="000E7130"/>
    <w:rsid w:val="000E71DC"/>
    <w:rsid w:val="000E73BA"/>
    <w:rsid w:val="000E7E45"/>
    <w:rsid w:val="000F0B65"/>
    <w:rsid w:val="000F15CC"/>
    <w:rsid w:val="000F18F1"/>
    <w:rsid w:val="000F2550"/>
    <w:rsid w:val="000F32CC"/>
    <w:rsid w:val="000F4914"/>
    <w:rsid w:val="000F597A"/>
    <w:rsid w:val="000F6199"/>
    <w:rsid w:val="000F6BD3"/>
    <w:rsid w:val="00101BC9"/>
    <w:rsid w:val="0010213D"/>
    <w:rsid w:val="0010356D"/>
    <w:rsid w:val="00103F0B"/>
    <w:rsid w:val="00105937"/>
    <w:rsid w:val="00105B7B"/>
    <w:rsid w:val="00106C51"/>
    <w:rsid w:val="00106D0E"/>
    <w:rsid w:val="001074DA"/>
    <w:rsid w:val="0010752F"/>
    <w:rsid w:val="00107A36"/>
    <w:rsid w:val="00107E5C"/>
    <w:rsid w:val="00110E19"/>
    <w:rsid w:val="00111097"/>
    <w:rsid w:val="0011415E"/>
    <w:rsid w:val="00114431"/>
    <w:rsid w:val="00114896"/>
    <w:rsid w:val="00114967"/>
    <w:rsid w:val="00115663"/>
    <w:rsid w:val="00115975"/>
    <w:rsid w:val="0011652D"/>
    <w:rsid w:val="001173EA"/>
    <w:rsid w:val="00117B62"/>
    <w:rsid w:val="00120B81"/>
    <w:rsid w:val="00120E13"/>
    <w:rsid w:val="00123832"/>
    <w:rsid w:val="0012391D"/>
    <w:rsid w:val="0012455F"/>
    <w:rsid w:val="001252D6"/>
    <w:rsid w:val="00126B77"/>
    <w:rsid w:val="001274E3"/>
    <w:rsid w:val="00127F12"/>
    <w:rsid w:val="00131A67"/>
    <w:rsid w:val="00131F19"/>
    <w:rsid w:val="00132A45"/>
    <w:rsid w:val="00132CCD"/>
    <w:rsid w:val="00133253"/>
    <w:rsid w:val="00134B6E"/>
    <w:rsid w:val="001355AE"/>
    <w:rsid w:val="001359A4"/>
    <w:rsid w:val="00140F74"/>
    <w:rsid w:val="00141C9A"/>
    <w:rsid w:val="00141ED9"/>
    <w:rsid w:val="00142960"/>
    <w:rsid w:val="0014579D"/>
    <w:rsid w:val="001465E0"/>
    <w:rsid w:val="00146B60"/>
    <w:rsid w:val="001500D0"/>
    <w:rsid w:val="001515B5"/>
    <w:rsid w:val="001518F1"/>
    <w:rsid w:val="001529CA"/>
    <w:rsid w:val="00152B5B"/>
    <w:rsid w:val="00153452"/>
    <w:rsid w:val="001534FA"/>
    <w:rsid w:val="001538F1"/>
    <w:rsid w:val="00153CAC"/>
    <w:rsid w:val="00154A34"/>
    <w:rsid w:val="00154B6B"/>
    <w:rsid w:val="00155140"/>
    <w:rsid w:val="00156037"/>
    <w:rsid w:val="00156C1C"/>
    <w:rsid w:val="00160553"/>
    <w:rsid w:val="00160A68"/>
    <w:rsid w:val="00160ACF"/>
    <w:rsid w:val="00160C53"/>
    <w:rsid w:val="00161599"/>
    <w:rsid w:val="0016374A"/>
    <w:rsid w:val="00164670"/>
    <w:rsid w:val="00164D0A"/>
    <w:rsid w:val="00166E58"/>
    <w:rsid w:val="001675C1"/>
    <w:rsid w:val="001679FC"/>
    <w:rsid w:val="00167B40"/>
    <w:rsid w:val="00167FDB"/>
    <w:rsid w:val="001739C3"/>
    <w:rsid w:val="00173C9C"/>
    <w:rsid w:val="00175C0D"/>
    <w:rsid w:val="00175E01"/>
    <w:rsid w:val="00177CD6"/>
    <w:rsid w:val="00177EA8"/>
    <w:rsid w:val="0018063F"/>
    <w:rsid w:val="0018182E"/>
    <w:rsid w:val="00181FD7"/>
    <w:rsid w:val="00182378"/>
    <w:rsid w:val="00182511"/>
    <w:rsid w:val="00182873"/>
    <w:rsid w:val="00182BFF"/>
    <w:rsid w:val="001832C0"/>
    <w:rsid w:val="001838A6"/>
    <w:rsid w:val="0018563A"/>
    <w:rsid w:val="001860AC"/>
    <w:rsid w:val="00186177"/>
    <w:rsid w:val="00186628"/>
    <w:rsid w:val="001869AE"/>
    <w:rsid w:val="001905F9"/>
    <w:rsid w:val="001917EA"/>
    <w:rsid w:val="001919BF"/>
    <w:rsid w:val="00193581"/>
    <w:rsid w:val="001937C9"/>
    <w:rsid w:val="00194313"/>
    <w:rsid w:val="0019573B"/>
    <w:rsid w:val="00195905"/>
    <w:rsid w:val="00195EDB"/>
    <w:rsid w:val="00195F7B"/>
    <w:rsid w:val="00196BC7"/>
    <w:rsid w:val="00196E3D"/>
    <w:rsid w:val="001A3661"/>
    <w:rsid w:val="001A47A3"/>
    <w:rsid w:val="001A5108"/>
    <w:rsid w:val="001A521D"/>
    <w:rsid w:val="001A6AD6"/>
    <w:rsid w:val="001A6BB8"/>
    <w:rsid w:val="001A6EE2"/>
    <w:rsid w:val="001B03F8"/>
    <w:rsid w:val="001B2DCF"/>
    <w:rsid w:val="001B3642"/>
    <w:rsid w:val="001B37C7"/>
    <w:rsid w:val="001B4C2B"/>
    <w:rsid w:val="001B4D4A"/>
    <w:rsid w:val="001B5958"/>
    <w:rsid w:val="001B5D90"/>
    <w:rsid w:val="001B5D99"/>
    <w:rsid w:val="001B63BC"/>
    <w:rsid w:val="001B66ED"/>
    <w:rsid w:val="001B7DFE"/>
    <w:rsid w:val="001C02D6"/>
    <w:rsid w:val="001C1D1D"/>
    <w:rsid w:val="001C2885"/>
    <w:rsid w:val="001C3EAD"/>
    <w:rsid w:val="001C422D"/>
    <w:rsid w:val="001C4A48"/>
    <w:rsid w:val="001C4CEC"/>
    <w:rsid w:val="001C5792"/>
    <w:rsid w:val="001C5BC5"/>
    <w:rsid w:val="001C630C"/>
    <w:rsid w:val="001C64A6"/>
    <w:rsid w:val="001C7BE7"/>
    <w:rsid w:val="001C7E98"/>
    <w:rsid w:val="001D1694"/>
    <w:rsid w:val="001D1EDA"/>
    <w:rsid w:val="001D1F8D"/>
    <w:rsid w:val="001D2F74"/>
    <w:rsid w:val="001D37D2"/>
    <w:rsid w:val="001D40F5"/>
    <w:rsid w:val="001D4633"/>
    <w:rsid w:val="001D4850"/>
    <w:rsid w:val="001D4BC4"/>
    <w:rsid w:val="001D4D63"/>
    <w:rsid w:val="001D6522"/>
    <w:rsid w:val="001D66B9"/>
    <w:rsid w:val="001D6FD4"/>
    <w:rsid w:val="001D7288"/>
    <w:rsid w:val="001D7702"/>
    <w:rsid w:val="001D7B11"/>
    <w:rsid w:val="001D7F64"/>
    <w:rsid w:val="001E0D3C"/>
    <w:rsid w:val="001E2174"/>
    <w:rsid w:val="001E232E"/>
    <w:rsid w:val="001E25F4"/>
    <w:rsid w:val="001E3556"/>
    <w:rsid w:val="001E35B5"/>
    <w:rsid w:val="001E4FDC"/>
    <w:rsid w:val="001E5416"/>
    <w:rsid w:val="001E7F1C"/>
    <w:rsid w:val="001F0C03"/>
    <w:rsid w:val="001F122B"/>
    <w:rsid w:val="001F1827"/>
    <w:rsid w:val="001F1BB2"/>
    <w:rsid w:val="001F2C98"/>
    <w:rsid w:val="001F37A4"/>
    <w:rsid w:val="001F49F6"/>
    <w:rsid w:val="001F4A79"/>
    <w:rsid w:val="001F686E"/>
    <w:rsid w:val="001F6CB8"/>
    <w:rsid w:val="001F6EBA"/>
    <w:rsid w:val="001F6F15"/>
    <w:rsid w:val="0020026E"/>
    <w:rsid w:val="00200935"/>
    <w:rsid w:val="00200D4D"/>
    <w:rsid w:val="00201D9E"/>
    <w:rsid w:val="00202EBC"/>
    <w:rsid w:val="00202ED4"/>
    <w:rsid w:val="00203007"/>
    <w:rsid w:val="00203DD3"/>
    <w:rsid w:val="00204744"/>
    <w:rsid w:val="002055B4"/>
    <w:rsid w:val="0020775F"/>
    <w:rsid w:val="00207F56"/>
    <w:rsid w:val="00207FBF"/>
    <w:rsid w:val="0021195D"/>
    <w:rsid w:val="00212F73"/>
    <w:rsid w:val="00213293"/>
    <w:rsid w:val="002158D1"/>
    <w:rsid w:val="002164BE"/>
    <w:rsid w:val="002168D2"/>
    <w:rsid w:val="00217136"/>
    <w:rsid w:val="002202DC"/>
    <w:rsid w:val="00220B78"/>
    <w:rsid w:val="00221440"/>
    <w:rsid w:val="00221769"/>
    <w:rsid w:val="00221E32"/>
    <w:rsid w:val="0022266F"/>
    <w:rsid w:val="002230D8"/>
    <w:rsid w:val="00224C7B"/>
    <w:rsid w:val="00224D3D"/>
    <w:rsid w:val="0022538A"/>
    <w:rsid w:val="00226CB2"/>
    <w:rsid w:val="002272BA"/>
    <w:rsid w:val="00227C79"/>
    <w:rsid w:val="00231BB7"/>
    <w:rsid w:val="00232C8E"/>
    <w:rsid w:val="00233B29"/>
    <w:rsid w:val="002342B6"/>
    <w:rsid w:val="00234748"/>
    <w:rsid w:val="00235444"/>
    <w:rsid w:val="00235506"/>
    <w:rsid w:val="00235E54"/>
    <w:rsid w:val="00236F16"/>
    <w:rsid w:val="00240AE0"/>
    <w:rsid w:val="002419E7"/>
    <w:rsid w:val="00241A95"/>
    <w:rsid w:val="00241DF8"/>
    <w:rsid w:val="00242575"/>
    <w:rsid w:val="00242581"/>
    <w:rsid w:val="00242A09"/>
    <w:rsid w:val="002439E6"/>
    <w:rsid w:val="00243E0D"/>
    <w:rsid w:val="002443DC"/>
    <w:rsid w:val="002444DF"/>
    <w:rsid w:val="0024536F"/>
    <w:rsid w:val="00246850"/>
    <w:rsid w:val="00246D3D"/>
    <w:rsid w:val="00247773"/>
    <w:rsid w:val="00247949"/>
    <w:rsid w:val="002505DD"/>
    <w:rsid w:val="00250A9A"/>
    <w:rsid w:val="002518C5"/>
    <w:rsid w:val="00252364"/>
    <w:rsid w:val="002535ED"/>
    <w:rsid w:val="00255A7F"/>
    <w:rsid w:val="00255CC3"/>
    <w:rsid w:val="002561DB"/>
    <w:rsid w:val="00256929"/>
    <w:rsid w:val="00256EAB"/>
    <w:rsid w:val="00260719"/>
    <w:rsid w:val="00260A93"/>
    <w:rsid w:val="00261893"/>
    <w:rsid w:val="0026206F"/>
    <w:rsid w:val="00263068"/>
    <w:rsid w:val="0026632B"/>
    <w:rsid w:val="0026646A"/>
    <w:rsid w:val="002664AE"/>
    <w:rsid w:val="00266BBD"/>
    <w:rsid w:val="00267C10"/>
    <w:rsid w:val="0027148F"/>
    <w:rsid w:val="00271AE1"/>
    <w:rsid w:val="00271B19"/>
    <w:rsid w:val="00272326"/>
    <w:rsid w:val="00272E41"/>
    <w:rsid w:val="00273547"/>
    <w:rsid w:val="00273F25"/>
    <w:rsid w:val="00274089"/>
    <w:rsid w:val="0027456C"/>
    <w:rsid w:val="0027458B"/>
    <w:rsid w:val="00274F78"/>
    <w:rsid w:val="00275C93"/>
    <w:rsid w:val="002773FE"/>
    <w:rsid w:val="00277AC2"/>
    <w:rsid w:val="002804D5"/>
    <w:rsid w:val="0028097E"/>
    <w:rsid w:val="00281EEE"/>
    <w:rsid w:val="0028216C"/>
    <w:rsid w:val="0028226E"/>
    <w:rsid w:val="00283483"/>
    <w:rsid w:val="002839B2"/>
    <w:rsid w:val="002840F4"/>
    <w:rsid w:val="00284149"/>
    <w:rsid w:val="00285218"/>
    <w:rsid w:val="0028526A"/>
    <w:rsid w:val="002861FA"/>
    <w:rsid w:val="00286E0C"/>
    <w:rsid w:val="00287D35"/>
    <w:rsid w:val="00291C1D"/>
    <w:rsid w:val="002922B3"/>
    <w:rsid w:val="00292346"/>
    <w:rsid w:val="002923ED"/>
    <w:rsid w:val="00294058"/>
    <w:rsid w:val="00294C5D"/>
    <w:rsid w:val="00294E94"/>
    <w:rsid w:val="0029521E"/>
    <w:rsid w:val="00295372"/>
    <w:rsid w:val="002958B8"/>
    <w:rsid w:val="00297323"/>
    <w:rsid w:val="002A0881"/>
    <w:rsid w:val="002A0D00"/>
    <w:rsid w:val="002A1530"/>
    <w:rsid w:val="002A2F59"/>
    <w:rsid w:val="002A5F49"/>
    <w:rsid w:val="002A6182"/>
    <w:rsid w:val="002A6F39"/>
    <w:rsid w:val="002A71D3"/>
    <w:rsid w:val="002A748C"/>
    <w:rsid w:val="002B0898"/>
    <w:rsid w:val="002B0B0F"/>
    <w:rsid w:val="002B11A2"/>
    <w:rsid w:val="002B1A3B"/>
    <w:rsid w:val="002B2991"/>
    <w:rsid w:val="002B3380"/>
    <w:rsid w:val="002B63EF"/>
    <w:rsid w:val="002B6CFB"/>
    <w:rsid w:val="002B79B0"/>
    <w:rsid w:val="002C1272"/>
    <w:rsid w:val="002C2785"/>
    <w:rsid w:val="002C2B51"/>
    <w:rsid w:val="002C2CFB"/>
    <w:rsid w:val="002C3050"/>
    <w:rsid w:val="002C41C4"/>
    <w:rsid w:val="002C4459"/>
    <w:rsid w:val="002C45C6"/>
    <w:rsid w:val="002C4B2D"/>
    <w:rsid w:val="002C576A"/>
    <w:rsid w:val="002C5A13"/>
    <w:rsid w:val="002C6269"/>
    <w:rsid w:val="002C6519"/>
    <w:rsid w:val="002C6A5C"/>
    <w:rsid w:val="002C6EB3"/>
    <w:rsid w:val="002C743E"/>
    <w:rsid w:val="002D0248"/>
    <w:rsid w:val="002D0500"/>
    <w:rsid w:val="002D0903"/>
    <w:rsid w:val="002D21AD"/>
    <w:rsid w:val="002D227D"/>
    <w:rsid w:val="002D26B7"/>
    <w:rsid w:val="002D2EC3"/>
    <w:rsid w:val="002D3705"/>
    <w:rsid w:val="002D51BD"/>
    <w:rsid w:val="002D53C1"/>
    <w:rsid w:val="002D580A"/>
    <w:rsid w:val="002D6524"/>
    <w:rsid w:val="002D6B93"/>
    <w:rsid w:val="002E02D4"/>
    <w:rsid w:val="002E0676"/>
    <w:rsid w:val="002E111A"/>
    <w:rsid w:val="002E121C"/>
    <w:rsid w:val="002E16C1"/>
    <w:rsid w:val="002E1725"/>
    <w:rsid w:val="002E2AD4"/>
    <w:rsid w:val="002E2C72"/>
    <w:rsid w:val="002E3D7F"/>
    <w:rsid w:val="002E3F5F"/>
    <w:rsid w:val="002E41F1"/>
    <w:rsid w:val="002E6577"/>
    <w:rsid w:val="002E6737"/>
    <w:rsid w:val="002E7234"/>
    <w:rsid w:val="002F0A00"/>
    <w:rsid w:val="002F21C9"/>
    <w:rsid w:val="002F2971"/>
    <w:rsid w:val="002F2B6D"/>
    <w:rsid w:val="002F2F79"/>
    <w:rsid w:val="002F338D"/>
    <w:rsid w:val="002F3826"/>
    <w:rsid w:val="002F4346"/>
    <w:rsid w:val="002F4502"/>
    <w:rsid w:val="002F47DD"/>
    <w:rsid w:val="002F492D"/>
    <w:rsid w:val="002F4C3C"/>
    <w:rsid w:val="002F59EA"/>
    <w:rsid w:val="002F649D"/>
    <w:rsid w:val="002F665D"/>
    <w:rsid w:val="002F76E2"/>
    <w:rsid w:val="002F7936"/>
    <w:rsid w:val="00300011"/>
    <w:rsid w:val="00301503"/>
    <w:rsid w:val="00301C26"/>
    <w:rsid w:val="003020A0"/>
    <w:rsid w:val="00302DA0"/>
    <w:rsid w:val="00303262"/>
    <w:rsid w:val="00303B28"/>
    <w:rsid w:val="00303BE9"/>
    <w:rsid w:val="00304D91"/>
    <w:rsid w:val="003055AE"/>
    <w:rsid w:val="00305CCF"/>
    <w:rsid w:val="00305D1F"/>
    <w:rsid w:val="00306633"/>
    <w:rsid w:val="00306D1C"/>
    <w:rsid w:val="003071E2"/>
    <w:rsid w:val="003073CB"/>
    <w:rsid w:val="003078ED"/>
    <w:rsid w:val="00307C49"/>
    <w:rsid w:val="003101CA"/>
    <w:rsid w:val="003113B7"/>
    <w:rsid w:val="00311C08"/>
    <w:rsid w:val="00312B73"/>
    <w:rsid w:val="0031453F"/>
    <w:rsid w:val="00315436"/>
    <w:rsid w:val="00315779"/>
    <w:rsid w:val="00315D0F"/>
    <w:rsid w:val="00315D7C"/>
    <w:rsid w:val="00315D8E"/>
    <w:rsid w:val="00317E4E"/>
    <w:rsid w:val="00320754"/>
    <w:rsid w:val="00320924"/>
    <w:rsid w:val="003213FE"/>
    <w:rsid w:val="003231EC"/>
    <w:rsid w:val="0032335F"/>
    <w:rsid w:val="00323771"/>
    <w:rsid w:val="00323C5E"/>
    <w:rsid w:val="0032401B"/>
    <w:rsid w:val="003251F2"/>
    <w:rsid w:val="00325CCB"/>
    <w:rsid w:val="00326953"/>
    <w:rsid w:val="003278D6"/>
    <w:rsid w:val="003302C6"/>
    <w:rsid w:val="003308DA"/>
    <w:rsid w:val="00331642"/>
    <w:rsid w:val="003317FB"/>
    <w:rsid w:val="00331933"/>
    <w:rsid w:val="00332343"/>
    <w:rsid w:val="003331C2"/>
    <w:rsid w:val="00333D4E"/>
    <w:rsid w:val="00334628"/>
    <w:rsid w:val="00334D4A"/>
    <w:rsid w:val="00334E34"/>
    <w:rsid w:val="003352D3"/>
    <w:rsid w:val="003361FC"/>
    <w:rsid w:val="003401C6"/>
    <w:rsid w:val="0034132E"/>
    <w:rsid w:val="0034188C"/>
    <w:rsid w:val="00341A1C"/>
    <w:rsid w:val="00341E04"/>
    <w:rsid w:val="0034355B"/>
    <w:rsid w:val="00343817"/>
    <w:rsid w:val="00343FDB"/>
    <w:rsid w:val="00345673"/>
    <w:rsid w:val="0034595A"/>
    <w:rsid w:val="00345A0A"/>
    <w:rsid w:val="00345EEB"/>
    <w:rsid w:val="0034617A"/>
    <w:rsid w:val="0034635F"/>
    <w:rsid w:val="00346468"/>
    <w:rsid w:val="003472EF"/>
    <w:rsid w:val="00347416"/>
    <w:rsid w:val="00347552"/>
    <w:rsid w:val="00347864"/>
    <w:rsid w:val="00347B79"/>
    <w:rsid w:val="00351064"/>
    <w:rsid w:val="00351579"/>
    <w:rsid w:val="00352B49"/>
    <w:rsid w:val="00352CBD"/>
    <w:rsid w:val="00352FD2"/>
    <w:rsid w:val="003535B8"/>
    <w:rsid w:val="00354A77"/>
    <w:rsid w:val="00354D74"/>
    <w:rsid w:val="003555BC"/>
    <w:rsid w:val="00355BF6"/>
    <w:rsid w:val="003561C5"/>
    <w:rsid w:val="00357C53"/>
    <w:rsid w:val="00357D3D"/>
    <w:rsid w:val="00357FEC"/>
    <w:rsid w:val="003600E8"/>
    <w:rsid w:val="00360534"/>
    <w:rsid w:val="00360CB8"/>
    <w:rsid w:val="003637C6"/>
    <w:rsid w:val="0036463E"/>
    <w:rsid w:val="00364A99"/>
    <w:rsid w:val="00364ED1"/>
    <w:rsid w:val="003652C0"/>
    <w:rsid w:val="003654E1"/>
    <w:rsid w:val="00365C83"/>
    <w:rsid w:val="0036659E"/>
    <w:rsid w:val="00366947"/>
    <w:rsid w:val="00367837"/>
    <w:rsid w:val="00367FB2"/>
    <w:rsid w:val="003716AD"/>
    <w:rsid w:val="003720C5"/>
    <w:rsid w:val="003721CA"/>
    <w:rsid w:val="00373FDB"/>
    <w:rsid w:val="003746CC"/>
    <w:rsid w:val="003746F9"/>
    <w:rsid w:val="003749C3"/>
    <w:rsid w:val="00374E6D"/>
    <w:rsid w:val="003769D8"/>
    <w:rsid w:val="0037707E"/>
    <w:rsid w:val="00377BA9"/>
    <w:rsid w:val="00377ED4"/>
    <w:rsid w:val="0038077A"/>
    <w:rsid w:val="00381BFB"/>
    <w:rsid w:val="00381EFF"/>
    <w:rsid w:val="00382D37"/>
    <w:rsid w:val="00382E91"/>
    <w:rsid w:val="00383FCD"/>
    <w:rsid w:val="003846D0"/>
    <w:rsid w:val="0038512A"/>
    <w:rsid w:val="0038594F"/>
    <w:rsid w:val="00387906"/>
    <w:rsid w:val="00387A60"/>
    <w:rsid w:val="00387B46"/>
    <w:rsid w:val="00391A50"/>
    <w:rsid w:val="00392377"/>
    <w:rsid w:val="00393041"/>
    <w:rsid w:val="00393A3A"/>
    <w:rsid w:val="00393B90"/>
    <w:rsid w:val="00393EAB"/>
    <w:rsid w:val="003944FE"/>
    <w:rsid w:val="00394709"/>
    <w:rsid w:val="00395157"/>
    <w:rsid w:val="00396D3B"/>
    <w:rsid w:val="00397BD2"/>
    <w:rsid w:val="003A0B6D"/>
    <w:rsid w:val="003A235B"/>
    <w:rsid w:val="003A25F0"/>
    <w:rsid w:val="003A2D50"/>
    <w:rsid w:val="003A48DC"/>
    <w:rsid w:val="003A4D8E"/>
    <w:rsid w:val="003A626B"/>
    <w:rsid w:val="003A70A8"/>
    <w:rsid w:val="003A74C4"/>
    <w:rsid w:val="003A7528"/>
    <w:rsid w:val="003A7ACC"/>
    <w:rsid w:val="003B0555"/>
    <w:rsid w:val="003B0717"/>
    <w:rsid w:val="003B0B94"/>
    <w:rsid w:val="003B0F8B"/>
    <w:rsid w:val="003B1682"/>
    <w:rsid w:val="003B18C8"/>
    <w:rsid w:val="003B1F0D"/>
    <w:rsid w:val="003B22D9"/>
    <w:rsid w:val="003B3290"/>
    <w:rsid w:val="003B330E"/>
    <w:rsid w:val="003B409C"/>
    <w:rsid w:val="003B4299"/>
    <w:rsid w:val="003B479D"/>
    <w:rsid w:val="003B4B36"/>
    <w:rsid w:val="003B523E"/>
    <w:rsid w:val="003C0637"/>
    <w:rsid w:val="003C08D0"/>
    <w:rsid w:val="003C19D7"/>
    <w:rsid w:val="003C1F42"/>
    <w:rsid w:val="003C29F2"/>
    <w:rsid w:val="003C2D35"/>
    <w:rsid w:val="003C3D77"/>
    <w:rsid w:val="003C489A"/>
    <w:rsid w:val="003C525D"/>
    <w:rsid w:val="003C5E63"/>
    <w:rsid w:val="003C6179"/>
    <w:rsid w:val="003C69C4"/>
    <w:rsid w:val="003C7467"/>
    <w:rsid w:val="003D0373"/>
    <w:rsid w:val="003D0530"/>
    <w:rsid w:val="003D0A5C"/>
    <w:rsid w:val="003D1C2A"/>
    <w:rsid w:val="003D25C2"/>
    <w:rsid w:val="003D2CC4"/>
    <w:rsid w:val="003D3948"/>
    <w:rsid w:val="003D42F1"/>
    <w:rsid w:val="003D6184"/>
    <w:rsid w:val="003D63B9"/>
    <w:rsid w:val="003D6523"/>
    <w:rsid w:val="003D66D1"/>
    <w:rsid w:val="003D7698"/>
    <w:rsid w:val="003D784D"/>
    <w:rsid w:val="003D79CC"/>
    <w:rsid w:val="003D7E99"/>
    <w:rsid w:val="003E0024"/>
    <w:rsid w:val="003E049B"/>
    <w:rsid w:val="003E1460"/>
    <w:rsid w:val="003E14F8"/>
    <w:rsid w:val="003E1C66"/>
    <w:rsid w:val="003E2252"/>
    <w:rsid w:val="003E3040"/>
    <w:rsid w:val="003E3C7D"/>
    <w:rsid w:val="003E48C6"/>
    <w:rsid w:val="003E6232"/>
    <w:rsid w:val="003E7A6E"/>
    <w:rsid w:val="003F0416"/>
    <w:rsid w:val="003F0D6D"/>
    <w:rsid w:val="003F18E2"/>
    <w:rsid w:val="003F2D09"/>
    <w:rsid w:val="003F3ECD"/>
    <w:rsid w:val="003F472D"/>
    <w:rsid w:val="003F4D08"/>
    <w:rsid w:val="003F562A"/>
    <w:rsid w:val="003F5CD1"/>
    <w:rsid w:val="004011E0"/>
    <w:rsid w:val="004012FB"/>
    <w:rsid w:val="00403B6C"/>
    <w:rsid w:val="0040404F"/>
    <w:rsid w:val="00405400"/>
    <w:rsid w:val="00405A9E"/>
    <w:rsid w:val="004063AD"/>
    <w:rsid w:val="00407388"/>
    <w:rsid w:val="004079FD"/>
    <w:rsid w:val="00411177"/>
    <w:rsid w:val="00411AFD"/>
    <w:rsid w:val="00411E34"/>
    <w:rsid w:val="00412F90"/>
    <w:rsid w:val="00413255"/>
    <w:rsid w:val="00414514"/>
    <w:rsid w:val="0041472A"/>
    <w:rsid w:val="00414B8C"/>
    <w:rsid w:val="00414FDB"/>
    <w:rsid w:val="0041693F"/>
    <w:rsid w:val="00420863"/>
    <w:rsid w:val="00420A9D"/>
    <w:rsid w:val="00421DC5"/>
    <w:rsid w:val="00422054"/>
    <w:rsid w:val="00422FAA"/>
    <w:rsid w:val="00423941"/>
    <w:rsid w:val="004241C5"/>
    <w:rsid w:val="004246A1"/>
    <w:rsid w:val="00424C4C"/>
    <w:rsid w:val="00425A35"/>
    <w:rsid w:val="00426397"/>
    <w:rsid w:val="004307D4"/>
    <w:rsid w:val="004314DF"/>
    <w:rsid w:val="0043207B"/>
    <w:rsid w:val="00432E7E"/>
    <w:rsid w:val="00432F44"/>
    <w:rsid w:val="00433FC9"/>
    <w:rsid w:val="0043478B"/>
    <w:rsid w:val="00435FAA"/>
    <w:rsid w:val="00436250"/>
    <w:rsid w:val="00436449"/>
    <w:rsid w:val="00436DF2"/>
    <w:rsid w:val="00437002"/>
    <w:rsid w:val="00437A20"/>
    <w:rsid w:val="00440402"/>
    <w:rsid w:val="00440704"/>
    <w:rsid w:val="00440A15"/>
    <w:rsid w:val="004416B8"/>
    <w:rsid w:val="004422EF"/>
    <w:rsid w:val="00442513"/>
    <w:rsid w:val="00443228"/>
    <w:rsid w:val="004439DF"/>
    <w:rsid w:val="00443B08"/>
    <w:rsid w:val="00444027"/>
    <w:rsid w:val="00444914"/>
    <w:rsid w:val="00444CDC"/>
    <w:rsid w:val="00446D8A"/>
    <w:rsid w:val="0044714A"/>
    <w:rsid w:val="004473D5"/>
    <w:rsid w:val="00451202"/>
    <w:rsid w:val="00451D64"/>
    <w:rsid w:val="00452FC8"/>
    <w:rsid w:val="004532D9"/>
    <w:rsid w:val="004543AE"/>
    <w:rsid w:val="004546BE"/>
    <w:rsid w:val="00454700"/>
    <w:rsid w:val="00455331"/>
    <w:rsid w:val="0045592C"/>
    <w:rsid w:val="004559B3"/>
    <w:rsid w:val="00456165"/>
    <w:rsid w:val="00456422"/>
    <w:rsid w:val="00456482"/>
    <w:rsid w:val="004564F6"/>
    <w:rsid w:val="00457C5C"/>
    <w:rsid w:val="00460E4E"/>
    <w:rsid w:val="00460F1F"/>
    <w:rsid w:val="004615E6"/>
    <w:rsid w:val="00462D1B"/>
    <w:rsid w:val="00464ECE"/>
    <w:rsid w:val="00464FAD"/>
    <w:rsid w:val="00465CF4"/>
    <w:rsid w:val="00465D26"/>
    <w:rsid w:val="004675D2"/>
    <w:rsid w:val="00470969"/>
    <w:rsid w:val="004718E0"/>
    <w:rsid w:val="00471CD5"/>
    <w:rsid w:val="00473726"/>
    <w:rsid w:val="004742E4"/>
    <w:rsid w:val="004755A6"/>
    <w:rsid w:val="00475A15"/>
    <w:rsid w:val="0048017D"/>
    <w:rsid w:val="00483640"/>
    <w:rsid w:val="00484A4B"/>
    <w:rsid w:val="00485311"/>
    <w:rsid w:val="004853B5"/>
    <w:rsid w:val="00486D20"/>
    <w:rsid w:val="00487526"/>
    <w:rsid w:val="00487527"/>
    <w:rsid w:val="00487F57"/>
    <w:rsid w:val="0049078A"/>
    <w:rsid w:val="00492BBE"/>
    <w:rsid w:val="00492E2A"/>
    <w:rsid w:val="00493819"/>
    <w:rsid w:val="004939F7"/>
    <w:rsid w:val="00493AEF"/>
    <w:rsid w:val="00495956"/>
    <w:rsid w:val="00495EFA"/>
    <w:rsid w:val="0049616A"/>
    <w:rsid w:val="004967C0"/>
    <w:rsid w:val="00497038"/>
    <w:rsid w:val="004A066E"/>
    <w:rsid w:val="004A0DD5"/>
    <w:rsid w:val="004A0DE4"/>
    <w:rsid w:val="004A100C"/>
    <w:rsid w:val="004A13F4"/>
    <w:rsid w:val="004A14E3"/>
    <w:rsid w:val="004A4180"/>
    <w:rsid w:val="004A5562"/>
    <w:rsid w:val="004A5BC8"/>
    <w:rsid w:val="004A613D"/>
    <w:rsid w:val="004A68F8"/>
    <w:rsid w:val="004A6A1C"/>
    <w:rsid w:val="004B0031"/>
    <w:rsid w:val="004B03BE"/>
    <w:rsid w:val="004B1951"/>
    <w:rsid w:val="004B1CA5"/>
    <w:rsid w:val="004B2AD8"/>
    <w:rsid w:val="004B3B63"/>
    <w:rsid w:val="004B501B"/>
    <w:rsid w:val="004B5ABA"/>
    <w:rsid w:val="004B628F"/>
    <w:rsid w:val="004B658F"/>
    <w:rsid w:val="004B7519"/>
    <w:rsid w:val="004C0071"/>
    <w:rsid w:val="004C087B"/>
    <w:rsid w:val="004C1BA1"/>
    <w:rsid w:val="004C3985"/>
    <w:rsid w:val="004C3A08"/>
    <w:rsid w:val="004C4B7D"/>
    <w:rsid w:val="004C5187"/>
    <w:rsid w:val="004C5DD0"/>
    <w:rsid w:val="004C6407"/>
    <w:rsid w:val="004C6598"/>
    <w:rsid w:val="004C751D"/>
    <w:rsid w:val="004C78D8"/>
    <w:rsid w:val="004C7D0C"/>
    <w:rsid w:val="004C7F6F"/>
    <w:rsid w:val="004D03D1"/>
    <w:rsid w:val="004D170F"/>
    <w:rsid w:val="004D2C20"/>
    <w:rsid w:val="004D2CC0"/>
    <w:rsid w:val="004D2F29"/>
    <w:rsid w:val="004D3230"/>
    <w:rsid w:val="004D3423"/>
    <w:rsid w:val="004D4588"/>
    <w:rsid w:val="004D5221"/>
    <w:rsid w:val="004D5AA4"/>
    <w:rsid w:val="004D5E3C"/>
    <w:rsid w:val="004D658D"/>
    <w:rsid w:val="004D6635"/>
    <w:rsid w:val="004D6858"/>
    <w:rsid w:val="004D78E6"/>
    <w:rsid w:val="004E04BF"/>
    <w:rsid w:val="004E06E8"/>
    <w:rsid w:val="004E18EE"/>
    <w:rsid w:val="004E20F4"/>
    <w:rsid w:val="004E211E"/>
    <w:rsid w:val="004E3855"/>
    <w:rsid w:val="004E3CF1"/>
    <w:rsid w:val="004E3E9B"/>
    <w:rsid w:val="004E4E09"/>
    <w:rsid w:val="004E523E"/>
    <w:rsid w:val="004E6800"/>
    <w:rsid w:val="004E6F45"/>
    <w:rsid w:val="004F0E9B"/>
    <w:rsid w:val="004F273E"/>
    <w:rsid w:val="004F29D0"/>
    <w:rsid w:val="004F33F8"/>
    <w:rsid w:val="004F3684"/>
    <w:rsid w:val="004F3F41"/>
    <w:rsid w:val="004F42BE"/>
    <w:rsid w:val="004F564A"/>
    <w:rsid w:val="004F5797"/>
    <w:rsid w:val="0050052F"/>
    <w:rsid w:val="00500930"/>
    <w:rsid w:val="00501A67"/>
    <w:rsid w:val="005027EF"/>
    <w:rsid w:val="00502D88"/>
    <w:rsid w:val="00505121"/>
    <w:rsid w:val="005072F2"/>
    <w:rsid w:val="00510628"/>
    <w:rsid w:val="0051194D"/>
    <w:rsid w:val="00511A41"/>
    <w:rsid w:val="005121C5"/>
    <w:rsid w:val="00512CC6"/>
    <w:rsid w:val="00512DA5"/>
    <w:rsid w:val="00513503"/>
    <w:rsid w:val="00513A83"/>
    <w:rsid w:val="00513AE7"/>
    <w:rsid w:val="0051479B"/>
    <w:rsid w:val="00514CD7"/>
    <w:rsid w:val="0051544A"/>
    <w:rsid w:val="00515DFD"/>
    <w:rsid w:val="00516CAE"/>
    <w:rsid w:val="005171D6"/>
    <w:rsid w:val="00517B1C"/>
    <w:rsid w:val="00520B33"/>
    <w:rsid w:val="00521292"/>
    <w:rsid w:val="005225F1"/>
    <w:rsid w:val="0052380B"/>
    <w:rsid w:val="00524883"/>
    <w:rsid w:val="00524D8F"/>
    <w:rsid w:val="0052522A"/>
    <w:rsid w:val="00525290"/>
    <w:rsid w:val="005252EF"/>
    <w:rsid w:val="00525A2C"/>
    <w:rsid w:val="00525CF2"/>
    <w:rsid w:val="00526056"/>
    <w:rsid w:val="00526C33"/>
    <w:rsid w:val="005273B8"/>
    <w:rsid w:val="00530BB9"/>
    <w:rsid w:val="00531DBE"/>
    <w:rsid w:val="005328E3"/>
    <w:rsid w:val="00533D4A"/>
    <w:rsid w:val="00536263"/>
    <w:rsid w:val="0054183E"/>
    <w:rsid w:val="00543782"/>
    <w:rsid w:val="00543ABA"/>
    <w:rsid w:val="00545E70"/>
    <w:rsid w:val="00546039"/>
    <w:rsid w:val="0054714A"/>
    <w:rsid w:val="0054781A"/>
    <w:rsid w:val="005506AC"/>
    <w:rsid w:val="005507FE"/>
    <w:rsid w:val="00550BC4"/>
    <w:rsid w:val="00550E9B"/>
    <w:rsid w:val="0055146F"/>
    <w:rsid w:val="00551BE5"/>
    <w:rsid w:val="00551BF2"/>
    <w:rsid w:val="00551D59"/>
    <w:rsid w:val="00552828"/>
    <w:rsid w:val="00553A29"/>
    <w:rsid w:val="0055490D"/>
    <w:rsid w:val="00556062"/>
    <w:rsid w:val="00556229"/>
    <w:rsid w:val="00556666"/>
    <w:rsid w:val="005572C6"/>
    <w:rsid w:val="005601B5"/>
    <w:rsid w:val="00560206"/>
    <w:rsid w:val="005606C4"/>
    <w:rsid w:val="005613B4"/>
    <w:rsid w:val="005628FE"/>
    <w:rsid w:val="00562C4D"/>
    <w:rsid w:val="0056446C"/>
    <w:rsid w:val="00564E8E"/>
    <w:rsid w:val="005651E2"/>
    <w:rsid w:val="005657FA"/>
    <w:rsid w:val="00565DB0"/>
    <w:rsid w:val="005663B6"/>
    <w:rsid w:val="00567371"/>
    <w:rsid w:val="0057070F"/>
    <w:rsid w:val="00571595"/>
    <w:rsid w:val="00571670"/>
    <w:rsid w:val="0057261A"/>
    <w:rsid w:val="005739B0"/>
    <w:rsid w:val="00573D1E"/>
    <w:rsid w:val="00575737"/>
    <w:rsid w:val="005760C9"/>
    <w:rsid w:val="005766FB"/>
    <w:rsid w:val="00576A1D"/>
    <w:rsid w:val="0057725F"/>
    <w:rsid w:val="00577BA4"/>
    <w:rsid w:val="005805F7"/>
    <w:rsid w:val="005813A5"/>
    <w:rsid w:val="00582914"/>
    <w:rsid w:val="00583027"/>
    <w:rsid w:val="00583CC8"/>
    <w:rsid w:val="005844E9"/>
    <w:rsid w:val="005869F4"/>
    <w:rsid w:val="00586E14"/>
    <w:rsid w:val="00586E98"/>
    <w:rsid w:val="00587339"/>
    <w:rsid w:val="0058785F"/>
    <w:rsid w:val="00587F2E"/>
    <w:rsid w:val="00590061"/>
    <w:rsid w:val="00590CC1"/>
    <w:rsid w:val="00592A82"/>
    <w:rsid w:val="00592FB6"/>
    <w:rsid w:val="005936CF"/>
    <w:rsid w:val="00595057"/>
    <w:rsid w:val="00596023"/>
    <w:rsid w:val="005964C3"/>
    <w:rsid w:val="00596852"/>
    <w:rsid w:val="00596D04"/>
    <w:rsid w:val="00597491"/>
    <w:rsid w:val="00597F5A"/>
    <w:rsid w:val="005A0AAB"/>
    <w:rsid w:val="005A0E8F"/>
    <w:rsid w:val="005A11EB"/>
    <w:rsid w:val="005A25A3"/>
    <w:rsid w:val="005A25FB"/>
    <w:rsid w:val="005A2981"/>
    <w:rsid w:val="005A2E7F"/>
    <w:rsid w:val="005A34EC"/>
    <w:rsid w:val="005A7501"/>
    <w:rsid w:val="005B0A5A"/>
    <w:rsid w:val="005B212F"/>
    <w:rsid w:val="005B2F18"/>
    <w:rsid w:val="005B342E"/>
    <w:rsid w:val="005B4E53"/>
    <w:rsid w:val="005B54A1"/>
    <w:rsid w:val="005B6C82"/>
    <w:rsid w:val="005B7351"/>
    <w:rsid w:val="005B7C88"/>
    <w:rsid w:val="005C05FF"/>
    <w:rsid w:val="005C0BD5"/>
    <w:rsid w:val="005C1105"/>
    <w:rsid w:val="005C17E0"/>
    <w:rsid w:val="005C1949"/>
    <w:rsid w:val="005C1EA1"/>
    <w:rsid w:val="005C2A39"/>
    <w:rsid w:val="005C358E"/>
    <w:rsid w:val="005C4636"/>
    <w:rsid w:val="005C6CE5"/>
    <w:rsid w:val="005C7BD4"/>
    <w:rsid w:val="005D0EC3"/>
    <w:rsid w:val="005D13BF"/>
    <w:rsid w:val="005D164C"/>
    <w:rsid w:val="005D28F0"/>
    <w:rsid w:val="005D3BD7"/>
    <w:rsid w:val="005D3F23"/>
    <w:rsid w:val="005D406A"/>
    <w:rsid w:val="005D5A5D"/>
    <w:rsid w:val="005D60AA"/>
    <w:rsid w:val="005D69E6"/>
    <w:rsid w:val="005E0258"/>
    <w:rsid w:val="005E0773"/>
    <w:rsid w:val="005E1C0A"/>
    <w:rsid w:val="005E22EA"/>
    <w:rsid w:val="005E3EAD"/>
    <w:rsid w:val="005E4808"/>
    <w:rsid w:val="005E578F"/>
    <w:rsid w:val="005F0811"/>
    <w:rsid w:val="005F08A3"/>
    <w:rsid w:val="005F25A1"/>
    <w:rsid w:val="005F3F36"/>
    <w:rsid w:val="005F4200"/>
    <w:rsid w:val="005F45B0"/>
    <w:rsid w:val="005F5AFA"/>
    <w:rsid w:val="005F5CB9"/>
    <w:rsid w:val="005F6850"/>
    <w:rsid w:val="00600D55"/>
    <w:rsid w:val="00600E36"/>
    <w:rsid w:val="0060120C"/>
    <w:rsid w:val="0060411E"/>
    <w:rsid w:val="006050EB"/>
    <w:rsid w:val="00606958"/>
    <w:rsid w:val="00610B22"/>
    <w:rsid w:val="00611265"/>
    <w:rsid w:val="00611815"/>
    <w:rsid w:val="00613D67"/>
    <w:rsid w:val="006143B5"/>
    <w:rsid w:val="00615340"/>
    <w:rsid w:val="0061559E"/>
    <w:rsid w:val="00616495"/>
    <w:rsid w:val="0061653E"/>
    <w:rsid w:val="00616D5A"/>
    <w:rsid w:val="00620201"/>
    <w:rsid w:val="00620D5C"/>
    <w:rsid w:val="006211CC"/>
    <w:rsid w:val="006220C7"/>
    <w:rsid w:val="006223EE"/>
    <w:rsid w:val="00624D3E"/>
    <w:rsid w:val="0062537B"/>
    <w:rsid w:val="0062685B"/>
    <w:rsid w:val="00627064"/>
    <w:rsid w:val="0062782E"/>
    <w:rsid w:val="006306C1"/>
    <w:rsid w:val="006307A2"/>
    <w:rsid w:val="00630AF8"/>
    <w:rsid w:val="00630CB4"/>
    <w:rsid w:val="00630D5A"/>
    <w:rsid w:val="00631BF0"/>
    <w:rsid w:val="00632299"/>
    <w:rsid w:val="00632C9F"/>
    <w:rsid w:val="00632EB6"/>
    <w:rsid w:val="006332A8"/>
    <w:rsid w:val="00633BA3"/>
    <w:rsid w:val="00633D98"/>
    <w:rsid w:val="006351A3"/>
    <w:rsid w:val="006355DB"/>
    <w:rsid w:val="00636433"/>
    <w:rsid w:val="00637A6B"/>
    <w:rsid w:val="00642878"/>
    <w:rsid w:val="00642A13"/>
    <w:rsid w:val="00643437"/>
    <w:rsid w:val="00643505"/>
    <w:rsid w:val="00644913"/>
    <w:rsid w:val="00644DC9"/>
    <w:rsid w:val="0064519A"/>
    <w:rsid w:val="00645737"/>
    <w:rsid w:val="006476C5"/>
    <w:rsid w:val="006508FD"/>
    <w:rsid w:val="00650E3A"/>
    <w:rsid w:val="00651A7E"/>
    <w:rsid w:val="00651E51"/>
    <w:rsid w:val="0065242B"/>
    <w:rsid w:val="00652534"/>
    <w:rsid w:val="00653C78"/>
    <w:rsid w:val="006550DA"/>
    <w:rsid w:val="00655530"/>
    <w:rsid w:val="00656045"/>
    <w:rsid w:val="00656DC9"/>
    <w:rsid w:val="006573E7"/>
    <w:rsid w:val="00657788"/>
    <w:rsid w:val="006600FA"/>
    <w:rsid w:val="00660437"/>
    <w:rsid w:val="006606EB"/>
    <w:rsid w:val="00660E94"/>
    <w:rsid w:val="00661DC6"/>
    <w:rsid w:val="00661F6A"/>
    <w:rsid w:val="00662F32"/>
    <w:rsid w:val="00663472"/>
    <w:rsid w:val="00663889"/>
    <w:rsid w:val="00663C2A"/>
    <w:rsid w:val="00663F8F"/>
    <w:rsid w:val="006641D2"/>
    <w:rsid w:val="00664C26"/>
    <w:rsid w:val="00664FBB"/>
    <w:rsid w:val="00665616"/>
    <w:rsid w:val="00665918"/>
    <w:rsid w:val="0066651A"/>
    <w:rsid w:val="00667172"/>
    <w:rsid w:val="00667550"/>
    <w:rsid w:val="006708D8"/>
    <w:rsid w:val="006708F7"/>
    <w:rsid w:val="00671652"/>
    <w:rsid w:val="00671CD2"/>
    <w:rsid w:val="00671F16"/>
    <w:rsid w:val="00671FA2"/>
    <w:rsid w:val="0067265D"/>
    <w:rsid w:val="00674FDB"/>
    <w:rsid w:val="00677873"/>
    <w:rsid w:val="006778D5"/>
    <w:rsid w:val="00677D94"/>
    <w:rsid w:val="0068099E"/>
    <w:rsid w:val="00680EBE"/>
    <w:rsid w:val="00680EDE"/>
    <w:rsid w:val="0068173F"/>
    <w:rsid w:val="0068194C"/>
    <w:rsid w:val="00682ED6"/>
    <w:rsid w:val="006844B7"/>
    <w:rsid w:val="006847A0"/>
    <w:rsid w:val="006851F4"/>
    <w:rsid w:val="0068592D"/>
    <w:rsid w:val="00685CE5"/>
    <w:rsid w:val="006909CD"/>
    <w:rsid w:val="00691634"/>
    <w:rsid w:val="00691CE7"/>
    <w:rsid w:val="00692FEC"/>
    <w:rsid w:val="006942B3"/>
    <w:rsid w:val="00694ACD"/>
    <w:rsid w:val="00694B04"/>
    <w:rsid w:val="00695152"/>
    <w:rsid w:val="006954C0"/>
    <w:rsid w:val="006955CB"/>
    <w:rsid w:val="00695E0C"/>
    <w:rsid w:val="006969A6"/>
    <w:rsid w:val="0069770A"/>
    <w:rsid w:val="00697BC6"/>
    <w:rsid w:val="006A0BB6"/>
    <w:rsid w:val="006A195A"/>
    <w:rsid w:val="006A24A4"/>
    <w:rsid w:val="006A3E5B"/>
    <w:rsid w:val="006A413A"/>
    <w:rsid w:val="006A424E"/>
    <w:rsid w:val="006A4A13"/>
    <w:rsid w:val="006A4F05"/>
    <w:rsid w:val="006A4F09"/>
    <w:rsid w:val="006A53B5"/>
    <w:rsid w:val="006A556C"/>
    <w:rsid w:val="006A5FE0"/>
    <w:rsid w:val="006A6AFC"/>
    <w:rsid w:val="006A775E"/>
    <w:rsid w:val="006B02AC"/>
    <w:rsid w:val="006B0F57"/>
    <w:rsid w:val="006B1B59"/>
    <w:rsid w:val="006B2976"/>
    <w:rsid w:val="006B3206"/>
    <w:rsid w:val="006B4770"/>
    <w:rsid w:val="006B6ADC"/>
    <w:rsid w:val="006B782E"/>
    <w:rsid w:val="006C01D0"/>
    <w:rsid w:val="006C0BF1"/>
    <w:rsid w:val="006C0CC6"/>
    <w:rsid w:val="006C2B5E"/>
    <w:rsid w:val="006C2D89"/>
    <w:rsid w:val="006C382F"/>
    <w:rsid w:val="006C3D36"/>
    <w:rsid w:val="006C403C"/>
    <w:rsid w:val="006C40DC"/>
    <w:rsid w:val="006C4262"/>
    <w:rsid w:val="006C66E1"/>
    <w:rsid w:val="006C77B3"/>
    <w:rsid w:val="006C7CF2"/>
    <w:rsid w:val="006D152E"/>
    <w:rsid w:val="006D171E"/>
    <w:rsid w:val="006D2432"/>
    <w:rsid w:val="006D253F"/>
    <w:rsid w:val="006D259E"/>
    <w:rsid w:val="006D421F"/>
    <w:rsid w:val="006D4528"/>
    <w:rsid w:val="006D466E"/>
    <w:rsid w:val="006D46B5"/>
    <w:rsid w:val="006D5295"/>
    <w:rsid w:val="006D6315"/>
    <w:rsid w:val="006D76DE"/>
    <w:rsid w:val="006D7946"/>
    <w:rsid w:val="006D7DC1"/>
    <w:rsid w:val="006E0925"/>
    <w:rsid w:val="006E156D"/>
    <w:rsid w:val="006E15F6"/>
    <w:rsid w:val="006E1751"/>
    <w:rsid w:val="006E2D64"/>
    <w:rsid w:val="006E393E"/>
    <w:rsid w:val="006E3E83"/>
    <w:rsid w:val="006E4A13"/>
    <w:rsid w:val="006E4E0E"/>
    <w:rsid w:val="006E581A"/>
    <w:rsid w:val="006E6D35"/>
    <w:rsid w:val="006E7802"/>
    <w:rsid w:val="006F0A93"/>
    <w:rsid w:val="006F15B9"/>
    <w:rsid w:val="006F199C"/>
    <w:rsid w:val="006F1CDC"/>
    <w:rsid w:val="006F1FA5"/>
    <w:rsid w:val="006F2004"/>
    <w:rsid w:val="006F255E"/>
    <w:rsid w:val="006F39A6"/>
    <w:rsid w:val="006F39AC"/>
    <w:rsid w:val="006F50D0"/>
    <w:rsid w:val="006F5AB9"/>
    <w:rsid w:val="006F65F8"/>
    <w:rsid w:val="006F6EC0"/>
    <w:rsid w:val="006F70B9"/>
    <w:rsid w:val="006F72B4"/>
    <w:rsid w:val="006F7A0F"/>
    <w:rsid w:val="007002FD"/>
    <w:rsid w:val="0070113C"/>
    <w:rsid w:val="007014B1"/>
    <w:rsid w:val="00701A99"/>
    <w:rsid w:val="007022F7"/>
    <w:rsid w:val="00702895"/>
    <w:rsid w:val="00704256"/>
    <w:rsid w:val="007042F2"/>
    <w:rsid w:val="00705FDE"/>
    <w:rsid w:val="00706D5D"/>
    <w:rsid w:val="007076A1"/>
    <w:rsid w:val="007079A6"/>
    <w:rsid w:val="00710812"/>
    <w:rsid w:val="007112AF"/>
    <w:rsid w:val="007116DF"/>
    <w:rsid w:val="007130DB"/>
    <w:rsid w:val="007131DD"/>
    <w:rsid w:val="00713891"/>
    <w:rsid w:val="00713A65"/>
    <w:rsid w:val="00713D0C"/>
    <w:rsid w:val="007141B6"/>
    <w:rsid w:val="00714A29"/>
    <w:rsid w:val="00714F04"/>
    <w:rsid w:val="0071695A"/>
    <w:rsid w:val="00716CDB"/>
    <w:rsid w:val="00717057"/>
    <w:rsid w:val="0071738B"/>
    <w:rsid w:val="00717B53"/>
    <w:rsid w:val="00720EB9"/>
    <w:rsid w:val="00721037"/>
    <w:rsid w:val="00723791"/>
    <w:rsid w:val="00723814"/>
    <w:rsid w:val="00723A7A"/>
    <w:rsid w:val="00724628"/>
    <w:rsid w:val="0072474D"/>
    <w:rsid w:val="0072512C"/>
    <w:rsid w:val="00725A07"/>
    <w:rsid w:val="007263B1"/>
    <w:rsid w:val="00726411"/>
    <w:rsid w:val="00726B19"/>
    <w:rsid w:val="00726B8C"/>
    <w:rsid w:val="00727ABB"/>
    <w:rsid w:val="00731CE1"/>
    <w:rsid w:val="00732722"/>
    <w:rsid w:val="00732B8D"/>
    <w:rsid w:val="0073333B"/>
    <w:rsid w:val="00735228"/>
    <w:rsid w:val="00735A17"/>
    <w:rsid w:val="00735CFE"/>
    <w:rsid w:val="00736902"/>
    <w:rsid w:val="00736976"/>
    <w:rsid w:val="00737820"/>
    <w:rsid w:val="00737CE6"/>
    <w:rsid w:val="00737D99"/>
    <w:rsid w:val="007404B2"/>
    <w:rsid w:val="007404D1"/>
    <w:rsid w:val="0074058D"/>
    <w:rsid w:val="0074066E"/>
    <w:rsid w:val="00740B06"/>
    <w:rsid w:val="007413DA"/>
    <w:rsid w:val="007414F0"/>
    <w:rsid w:val="00741CF4"/>
    <w:rsid w:val="007420DB"/>
    <w:rsid w:val="00742BE3"/>
    <w:rsid w:val="0074319C"/>
    <w:rsid w:val="00743A9A"/>
    <w:rsid w:val="007447A5"/>
    <w:rsid w:val="00745BF4"/>
    <w:rsid w:val="007473C9"/>
    <w:rsid w:val="0074743F"/>
    <w:rsid w:val="007505A7"/>
    <w:rsid w:val="00750C68"/>
    <w:rsid w:val="007519E1"/>
    <w:rsid w:val="00751D8F"/>
    <w:rsid w:val="007532B9"/>
    <w:rsid w:val="00753A81"/>
    <w:rsid w:val="00753F24"/>
    <w:rsid w:val="0075592F"/>
    <w:rsid w:val="00756248"/>
    <w:rsid w:val="007564B5"/>
    <w:rsid w:val="007565BE"/>
    <w:rsid w:val="00760AE4"/>
    <w:rsid w:val="00760B4D"/>
    <w:rsid w:val="00760F84"/>
    <w:rsid w:val="00761F95"/>
    <w:rsid w:val="007623C3"/>
    <w:rsid w:val="00763980"/>
    <w:rsid w:val="00763E45"/>
    <w:rsid w:val="00764727"/>
    <w:rsid w:val="0076529F"/>
    <w:rsid w:val="00767589"/>
    <w:rsid w:val="00767849"/>
    <w:rsid w:val="00767BC4"/>
    <w:rsid w:val="00767DC0"/>
    <w:rsid w:val="00767F6B"/>
    <w:rsid w:val="00770B56"/>
    <w:rsid w:val="007710D1"/>
    <w:rsid w:val="007712B6"/>
    <w:rsid w:val="00772E0F"/>
    <w:rsid w:val="0077374C"/>
    <w:rsid w:val="00773D98"/>
    <w:rsid w:val="0077485B"/>
    <w:rsid w:val="007749A3"/>
    <w:rsid w:val="007760B4"/>
    <w:rsid w:val="00777091"/>
    <w:rsid w:val="00777CFC"/>
    <w:rsid w:val="007803AD"/>
    <w:rsid w:val="00780957"/>
    <w:rsid w:val="00781D74"/>
    <w:rsid w:val="00782740"/>
    <w:rsid w:val="00783381"/>
    <w:rsid w:val="0078346C"/>
    <w:rsid w:val="00783B35"/>
    <w:rsid w:val="00784C6B"/>
    <w:rsid w:val="00784F77"/>
    <w:rsid w:val="00785155"/>
    <w:rsid w:val="0078575E"/>
    <w:rsid w:val="0078751D"/>
    <w:rsid w:val="00790C83"/>
    <w:rsid w:val="00790E3B"/>
    <w:rsid w:val="00792B1F"/>
    <w:rsid w:val="00793D3B"/>
    <w:rsid w:val="007942D9"/>
    <w:rsid w:val="00794C89"/>
    <w:rsid w:val="007950C4"/>
    <w:rsid w:val="00796F29"/>
    <w:rsid w:val="00797346"/>
    <w:rsid w:val="00797707"/>
    <w:rsid w:val="007A087B"/>
    <w:rsid w:val="007A1060"/>
    <w:rsid w:val="007A13A1"/>
    <w:rsid w:val="007A16E7"/>
    <w:rsid w:val="007A1DE6"/>
    <w:rsid w:val="007A28C8"/>
    <w:rsid w:val="007A3352"/>
    <w:rsid w:val="007A4424"/>
    <w:rsid w:val="007B1BF7"/>
    <w:rsid w:val="007B2099"/>
    <w:rsid w:val="007B28DE"/>
    <w:rsid w:val="007B5498"/>
    <w:rsid w:val="007B70E5"/>
    <w:rsid w:val="007B75EE"/>
    <w:rsid w:val="007B7E88"/>
    <w:rsid w:val="007C00EB"/>
    <w:rsid w:val="007C0427"/>
    <w:rsid w:val="007C102C"/>
    <w:rsid w:val="007C31C8"/>
    <w:rsid w:val="007C479C"/>
    <w:rsid w:val="007C5668"/>
    <w:rsid w:val="007C6544"/>
    <w:rsid w:val="007C7B43"/>
    <w:rsid w:val="007D0245"/>
    <w:rsid w:val="007D0EF2"/>
    <w:rsid w:val="007D136F"/>
    <w:rsid w:val="007D16D2"/>
    <w:rsid w:val="007D1829"/>
    <w:rsid w:val="007D303F"/>
    <w:rsid w:val="007D3F39"/>
    <w:rsid w:val="007D4103"/>
    <w:rsid w:val="007D442D"/>
    <w:rsid w:val="007D4DF5"/>
    <w:rsid w:val="007D54A6"/>
    <w:rsid w:val="007D57CF"/>
    <w:rsid w:val="007D5832"/>
    <w:rsid w:val="007D64F1"/>
    <w:rsid w:val="007D6C79"/>
    <w:rsid w:val="007D70A4"/>
    <w:rsid w:val="007D7105"/>
    <w:rsid w:val="007E029C"/>
    <w:rsid w:val="007E12E9"/>
    <w:rsid w:val="007E1420"/>
    <w:rsid w:val="007E14C8"/>
    <w:rsid w:val="007E1916"/>
    <w:rsid w:val="007E241F"/>
    <w:rsid w:val="007E25A5"/>
    <w:rsid w:val="007E3064"/>
    <w:rsid w:val="007E4645"/>
    <w:rsid w:val="007E4E13"/>
    <w:rsid w:val="007E59D5"/>
    <w:rsid w:val="007F0346"/>
    <w:rsid w:val="007F1165"/>
    <w:rsid w:val="007F1561"/>
    <w:rsid w:val="007F2022"/>
    <w:rsid w:val="007F2271"/>
    <w:rsid w:val="007F3A55"/>
    <w:rsid w:val="007F476F"/>
    <w:rsid w:val="007F4771"/>
    <w:rsid w:val="007F4946"/>
    <w:rsid w:val="007F4C4A"/>
    <w:rsid w:val="007F4C56"/>
    <w:rsid w:val="007F5293"/>
    <w:rsid w:val="007F58DA"/>
    <w:rsid w:val="007F6BDC"/>
    <w:rsid w:val="007F7ADA"/>
    <w:rsid w:val="00800E69"/>
    <w:rsid w:val="00800F5E"/>
    <w:rsid w:val="0080129D"/>
    <w:rsid w:val="008018E0"/>
    <w:rsid w:val="00802597"/>
    <w:rsid w:val="00803FB1"/>
    <w:rsid w:val="00804C3D"/>
    <w:rsid w:val="00805801"/>
    <w:rsid w:val="008068F6"/>
    <w:rsid w:val="00807446"/>
    <w:rsid w:val="00807958"/>
    <w:rsid w:val="0081131B"/>
    <w:rsid w:val="00811ABF"/>
    <w:rsid w:val="00813207"/>
    <w:rsid w:val="00813662"/>
    <w:rsid w:val="0081438F"/>
    <w:rsid w:val="00814630"/>
    <w:rsid w:val="00815662"/>
    <w:rsid w:val="00815736"/>
    <w:rsid w:val="00816072"/>
    <w:rsid w:val="008175E2"/>
    <w:rsid w:val="00817613"/>
    <w:rsid w:val="00817737"/>
    <w:rsid w:val="0082097C"/>
    <w:rsid w:val="00822321"/>
    <w:rsid w:val="00822355"/>
    <w:rsid w:val="00822AED"/>
    <w:rsid w:val="00822D97"/>
    <w:rsid w:val="0082364F"/>
    <w:rsid w:val="008238EB"/>
    <w:rsid w:val="00823BDC"/>
    <w:rsid w:val="00824BED"/>
    <w:rsid w:val="0082514A"/>
    <w:rsid w:val="00825350"/>
    <w:rsid w:val="00826DCD"/>
    <w:rsid w:val="00826F28"/>
    <w:rsid w:val="00832EE1"/>
    <w:rsid w:val="0083434F"/>
    <w:rsid w:val="0083509D"/>
    <w:rsid w:val="008366DE"/>
    <w:rsid w:val="008406DA"/>
    <w:rsid w:val="00841332"/>
    <w:rsid w:val="00843079"/>
    <w:rsid w:val="008430A0"/>
    <w:rsid w:val="0084320A"/>
    <w:rsid w:val="00843386"/>
    <w:rsid w:val="00843FD8"/>
    <w:rsid w:val="00844399"/>
    <w:rsid w:val="00844585"/>
    <w:rsid w:val="008445C8"/>
    <w:rsid w:val="00844644"/>
    <w:rsid w:val="00844DAC"/>
    <w:rsid w:val="0084720F"/>
    <w:rsid w:val="008474C0"/>
    <w:rsid w:val="00850485"/>
    <w:rsid w:val="00851DFE"/>
    <w:rsid w:val="00851E7E"/>
    <w:rsid w:val="00851E9C"/>
    <w:rsid w:val="00852171"/>
    <w:rsid w:val="00853328"/>
    <w:rsid w:val="00853BF0"/>
    <w:rsid w:val="00853D29"/>
    <w:rsid w:val="0085433D"/>
    <w:rsid w:val="008546AE"/>
    <w:rsid w:val="00854F06"/>
    <w:rsid w:val="00855D18"/>
    <w:rsid w:val="00857111"/>
    <w:rsid w:val="00857160"/>
    <w:rsid w:val="00857796"/>
    <w:rsid w:val="00857E42"/>
    <w:rsid w:val="008604C5"/>
    <w:rsid w:val="00860EFB"/>
    <w:rsid w:val="00861DD8"/>
    <w:rsid w:val="00861DF8"/>
    <w:rsid w:val="00862422"/>
    <w:rsid w:val="00862A6D"/>
    <w:rsid w:val="00864267"/>
    <w:rsid w:val="0086485A"/>
    <w:rsid w:val="00864A69"/>
    <w:rsid w:val="00864E46"/>
    <w:rsid w:val="00865EF6"/>
    <w:rsid w:val="008673DF"/>
    <w:rsid w:val="0087029D"/>
    <w:rsid w:val="00870A49"/>
    <w:rsid w:val="008710A8"/>
    <w:rsid w:val="008715AB"/>
    <w:rsid w:val="008715D3"/>
    <w:rsid w:val="00871631"/>
    <w:rsid w:val="00871CAB"/>
    <w:rsid w:val="00871D57"/>
    <w:rsid w:val="00871DED"/>
    <w:rsid w:val="00872097"/>
    <w:rsid w:val="00872D8A"/>
    <w:rsid w:val="00873DDD"/>
    <w:rsid w:val="00874371"/>
    <w:rsid w:val="00875539"/>
    <w:rsid w:val="00875611"/>
    <w:rsid w:val="00875745"/>
    <w:rsid w:val="0087590B"/>
    <w:rsid w:val="00881604"/>
    <w:rsid w:val="0088249C"/>
    <w:rsid w:val="00882EA0"/>
    <w:rsid w:val="00883669"/>
    <w:rsid w:val="00883C02"/>
    <w:rsid w:val="00885261"/>
    <w:rsid w:val="00886AB7"/>
    <w:rsid w:val="0088767C"/>
    <w:rsid w:val="00890B7F"/>
    <w:rsid w:val="00890FCB"/>
    <w:rsid w:val="0089124F"/>
    <w:rsid w:val="008920AC"/>
    <w:rsid w:val="00893680"/>
    <w:rsid w:val="008937E1"/>
    <w:rsid w:val="00894304"/>
    <w:rsid w:val="008945DC"/>
    <w:rsid w:val="0089477F"/>
    <w:rsid w:val="00895059"/>
    <w:rsid w:val="00895665"/>
    <w:rsid w:val="00896835"/>
    <w:rsid w:val="008972EB"/>
    <w:rsid w:val="008A2030"/>
    <w:rsid w:val="008A33BF"/>
    <w:rsid w:val="008A35C1"/>
    <w:rsid w:val="008A368D"/>
    <w:rsid w:val="008A453F"/>
    <w:rsid w:val="008A4685"/>
    <w:rsid w:val="008A4851"/>
    <w:rsid w:val="008A4ACC"/>
    <w:rsid w:val="008A50DF"/>
    <w:rsid w:val="008A5B13"/>
    <w:rsid w:val="008A604E"/>
    <w:rsid w:val="008A6387"/>
    <w:rsid w:val="008B0238"/>
    <w:rsid w:val="008B0A6E"/>
    <w:rsid w:val="008B1180"/>
    <w:rsid w:val="008B151A"/>
    <w:rsid w:val="008B256B"/>
    <w:rsid w:val="008B2816"/>
    <w:rsid w:val="008B2A63"/>
    <w:rsid w:val="008B37E7"/>
    <w:rsid w:val="008B5548"/>
    <w:rsid w:val="008B5602"/>
    <w:rsid w:val="008B5A92"/>
    <w:rsid w:val="008B66E3"/>
    <w:rsid w:val="008B6948"/>
    <w:rsid w:val="008B6B7B"/>
    <w:rsid w:val="008B7661"/>
    <w:rsid w:val="008B7911"/>
    <w:rsid w:val="008C0546"/>
    <w:rsid w:val="008C077B"/>
    <w:rsid w:val="008C07D4"/>
    <w:rsid w:val="008C0D1F"/>
    <w:rsid w:val="008C0E8D"/>
    <w:rsid w:val="008C0F25"/>
    <w:rsid w:val="008C2B0B"/>
    <w:rsid w:val="008C3DF5"/>
    <w:rsid w:val="008C49F3"/>
    <w:rsid w:val="008C5875"/>
    <w:rsid w:val="008C6FCD"/>
    <w:rsid w:val="008C7B36"/>
    <w:rsid w:val="008C7FAC"/>
    <w:rsid w:val="008D0140"/>
    <w:rsid w:val="008D1767"/>
    <w:rsid w:val="008D1A63"/>
    <w:rsid w:val="008D1DDE"/>
    <w:rsid w:val="008D2D4C"/>
    <w:rsid w:val="008D496E"/>
    <w:rsid w:val="008D5099"/>
    <w:rsid w:val="008D5DE4"/>
    <w:rsid w:val="008D64BE"/>
    <w:rsid w:val="008D70CC"/>
    <w:rsid w:val="008D7152"/>
    <w:rsid w:val="008D7646"/>
    <w:rsid w:val="008E0EB7"/>
    <w:rsid w:val="008E13BB"/>
    <w:rsid w:val="008E200E"/>
    <w:rsid w:val="008E27BC"/>
    <w:rsid w:val="008E38F6"/>
    <w:rsid w:val="008E39B4"/>
    <w:rsid w:val="008E48D6"/>
    <w:rsid w:val="008E62EB"/>
    <w:rsid w:val="008E6642"/>
    <w:rsid w:val="008E66CA"/>
    <w:rsid w:val="008E7802"/>
    <w:rsid w:val="008F009A"/>
    <w:rsid w:val="008F1097"/>
    <w:rsid w:val="008F175B"/>
    <w:rsid w:val="008F20A0"/>
    <w:rsid w:val="008F2D67"/>
    <w:rsid w:val="008F329C"/>
    <w:rsid w:val="008F5E2C"/>
    <w:rsid w:val="008F764E"/>
    <w:rsid w:val="008F7F29"/>
    <w:rsid w:val="00901381"/>
    <w:rsid w:val="00901964"/>
    <w:rsid w:val="0090240A"/>
    <w:rsid w:val="00902676"/>
    <w:rsid w:val="00903986"/>
    <w:rsid w:val="0090553F"/>
    <w:rsid w:val="009057D1"/>
    <w:rsid w:val="00906E37"/>
    <w:rsid w:val="00907E80"/>
    <w:rsid w:val="00910014"/>
    <w:rsid w:val="009106A3"/>
    <w:rsid w:val="00910A1D"/>
    <w:rsid w:val="00910D1D"/>
    <w:rsid w:val="009111BF"/>
    <w:rsid w:val="00912232"/>
    <w:rsid w:val="0091605C"/>
    <w:rsid w:val="0091655C"/>
    <w:rsid w:val="00916A0C"/>
    <w:rsid w:val="009209D6"/>
    <w:rsid w:val="00922288"/>
    <w:rsid w:val="009228D9"/>
    <w:rsid w:val="00922ECB"/>
    <w:rsid w:val="00923FDA"/>
    <w:rsid w:val="00924A27"/>
    <w:rsid w:val="00926BEA"/>
    <w:rsid w:val="00926BF2"/>
    <w:rsid w:val="00926CCF"/>
    <w:rsid w:val="00926DF6"/>
    <w:rsid w:val="00926F30"/>
    <w:rsid w:val="00926FE5"/>
    <w:rsid w:val="0092788D"/>
    <w:rsid w:val="00930955"/>
    <w:rsid w:val="009310ED"/>
    <w:rsid w:val="00931251"/>
    <w:rsid w:val="009315B6"/>
    <w:rsid w:val="00931DF3"/>
    <w:rsid w:val="009325CA"/>
    <w:rsid w:val="0093293A"/>
    <w:rsid w:val="00932AC2"/>
    <w:rsid w:val="00932DC0"/>
    <w:rsid w:val="00935DE5"/>
    <w:rsid w:val="00936FCF"/>
    <w:rsid w:val="0093745A"/>
    <w:rsid w:val="00937479"/>
    <w:rsid w:val="00940170"/>
    <w:rsid w:val="0094263A"/>
    <w:rsid w:val="00943FFC"/>
    <w:rsid w:val="0094425F"/>
    <w:rsid w:val="00944611"/>
    <w:rsid w:val="00944C42"/>
    <w:rsid w:val="00945645"/>
    <w:rsid w:val="009457C2"/>
    <w:rsid w:val="00946058"/>
    <w:rsid w:val="00946353"/>
    <w:rsid w:val="0094728B"/>
    <w:rsid w:val="009477DD"/>
    <w:rsid w:val="0095054F"/>
    <w:rsid w:val="00950B48"/>
    <w:rsid w:val="00950D94"/>
    <w:rsid w:val="0095106E"/>
    <w:rsid w:val="00953B23"/>
    <w:rsid w:val="00953BFC"/>
    <w:rsid w:val="00953D45"/>
    <w:rsid w:val="00954782"/>
    <w:rsid w:val="009547CB"/>
    <w:rsid w:val="009548C4"/>
    <w:rsid w:val="00957948"/>
    <w:rsid w:val="009604D4"/>
    <w:rsid w:val="009617D4"/>
    <w:rsid w:val="00962952"/>
    <w:rsid w:val="00963648"/>
    <w:rsid w:val="00964023"/>
    <w:rsid w:val="009645CB"/>
    <w:rsid w:val="00964EF8"/>
    <w:rsid w:val="009651BB"/>
    <w:rsid w:val="00970907"/>
    <w:rsid w:val="00970ACA"/>
    <w:rsid w:val="009711B5"/>
    <w:rsid w:val="0097222E"/>
    <w:rsid w:val="00972364"/>
    <w:rsid w:val="00973A27"/>
    <w:rsid w:val="00975041"/>
    <w:rsid w:val="00975774"/>
    <w:rsid w:val="00976DD2"/>
    <w:rsid w:val="00981189"/>
    <w:rsid w:val="009812D7"/>
    <w:rsid w:val="009814CA"/>
    <w:rsid w:val="009814D8"/>
    <w:rsid w:val="0098200E"/>
    <w:rsid w:val="00982FF9"/>
    <w:rsid w:val="00984D32"/>
    <w:rsid w:val="00984D82"/>
    <w:rsid w:val="009853C7"/>
    <w:rsid w:val="00985B8F"/>
    <w:rsid w:val="00986BD1"/>
    <w:rsid w:val="0098743B"/>
    <w:rsid w:val="009878F8"/>
    <w:rsid w:val="00987AA7"/>
    <w:rsid w:val="009902C3"/>
    <w:rsid w:val="00993002"/>
    <w:rsid w:val="00993020"/>
    <w:rsid w:val="00993F2A"/>
    <w:rsid w:val="009943FC"/>
    <w:rsid w:val="00994420"/>
    <w:rsid w:val="00995B8C"/>
    <w:rsid w:val="00996338"/>
    <w:rsid w:val="009968E6"/>
    <w:rsid w:val="00996EC3"/>
    <w:rsid w:val="00997A1D"/>
    <w:rsid w:val="00997C8F"/>
    <w:rsid w:val="00997E7F"/>
    <w:rsid w:val="009A092E"/>
    <w:rsid w:val="009A0DCC"/>
    <w:rsid w:val="009A0EA2"/>
    <w:rsid w:val="009A10D0"/>
    <w:rsid w:val="009A24B6"/>
    <w:rsid w:val="009A3701"/>
    <w:rsid w:val="009A3D32"/>
    <w:rsid w:val="009A3F4C"/>
    <w:rsid w:val="009A4569"/>
    <w:rsid w:val="009A4781"/>
    <w:rsid w:val="009A5F37"/>
    <w:rsid w:val="009A6072"/>
    <w:rsid w:val="009B0B8E"/>
    <w:rsid w:val="009B109D"/>
    <w:rsid w:val="009B1149"/>
    <w:rsid w:val="009B16C2"/>
    <w:rsid w:val="009B218C"/>
    <w:rsid w:val="009B390F"/>
    <w:rsid w:val="009B4F6F"/>
    <w:rsid w:val="009B5B9E"/>
    <w:rsid w:val="009B686E"/>
    <w:rsid w:val="009B7CAE"/>
    <w:rsid w:val="009C1EDC"/>
    <w:rsid w:val="009C27CE"/>
    <w:rsid w:val="009C4261"/>
    <w:rsid w:val="009C4D5A"/>
    <w:rsid w:val="009C5BAF"/>
    <w:rsid w:val="009C7878"/>
    <w:rsid w:val="009D10AF"/>
    <w:rsid w:val="009D164C"/>
    <w:rsid w:val="009D192D"/>
    <w:rsid w:val="009D199A"/>
    <w:rsid w:val="009D23FD"/>
    <w:rsid w:val="009D2451"/>
    <w:rsid w:val="009D54DE"/>
    <w:rsid w:val="009D57C3"/>
    <w:rsid w:val="009D6065"/>
    <w:rsid w:val="009D6B52"/>
    <w:rsid w:val="009D748F"/>
    <w:rsid w:val="009D74DD"/>
    <w:rsid w:val="009D7736"/>
    <w:rsid w:val="009E02CB"/>
    <w:rsid w:val="009E1345"/>
    <w:rsid w:val="009E15D0"/>
    <w:rsid w:val="009E1E23"/>
    <w:rsid w:val="009E276E"/>
    <w:rsid w:val="009E2D7A"/>
    <w:rsid w:val="009E3360"/>
    <w:rsid w:val="009E5979"/>
    <w:rsid w:val="009E70C1"/>
    <w:rsid w:val="009F006B"/>
    <w:rsid w:val="009F068B"/>
    <w:rsid w:val="009F09FF"/>
    <w:rsid w:val="009F0ADA"/>
    <w:rsid w:val="009F156A"/>
    <w:rsid w:val="009F1794"/>
    <w:rsid w:val="009F1EC1"/>
    <w:rsid w:val="009F29C4"/>
    <w:rsid w:val="009F2FE5"/>
    <w:rsid w:val="009F3281"/>
    <w:rsid w:val="009F355D"/>
    <w:rsid w:val="009F356F"/>
    <w:rsid w:val="009F3EAF"/>
    <w:rsid w:val="009F448A"/>
    <w:rsid w:val="009F464A"/>
    <w:rsid w:val="009F5905"/>
    <w:rsid w:val="009F6031"/>
    <w:rsid w:val="009F6640"/>
    <w:rsid w:val="009F6733"/>
    <w:rsid w:val="009F6AC5"/>
    <w:rsid w:val="009F6C34"/>
    <w:rsid w:val="00A00E6D"/>
    <w:rsid w:val="00A03155"/>
    <w:rsid w:val="00A039D0"/>
    <w:rsid w:val="00A03CBE"/>
    <w:rsid w:val="00A0533A"/>
    <w:rsid w:val="00A05ED5"/>
    <w:rsid w:val="00A06896"/>
    <w:rsid w:val="00A07866"/>
    <w:rsid w:val="00A1098E"/>
    <w:rsid w:val="00A116BB"/>
    <w:rsid w:val="00A11A97"/>
    <w:rsid w:val="00A1264F"/>
    <w:rsid w:val="00A1337C"/>
    <w:rsid w:val="00A13DB2"/>
    <w:rsid w:val="00A148AB"/>
    <w:rsid w:val="00A14927"/>
    <w:rsid w:val="00A14A02"/>
    <w:rsid w:val="00A14ECB"/>
    <w:rsid w:val="00A1510F"/>
    <w:rsid w:val="00A152A5"/>
    <w:rsid w:val="00A15337"/>
    <w:rsid w:val="00A15B25"/>
    <w:rsid w:val="00A16311"/>
    <w:rsid w:val="00A17A37"/>
    <w:rsid w:val="00A227FF"/>
    <w:rsid w:val="00A22C38"/>
    <w:rsid w:val="00A24083"/>
    <w:rsid w:val="00A248D3"/>
    <w:rsid w:val="00A248F1"/>
    <w:rsid w:val="00A252AF"/>
    <w:rsid w:val="00A254A8"/>
    <w:rsid w:val="00A2562B"/>
    <w:rsid w:val="00A25A9C"/>
    <w:rsid w:val="00A27E04"/>
    <w:rsid w:val="00A3029C"/>
    <w:rsid w:val="00A31408"/>
    <w:rsid w:val="00A31C98"/>
    <w:rsid w:val="00A31E70"/>
    <w:rsid w:val="00A3235E"/>
    <w:rsid w:val="00A3485B"/>
    <w:rsid w:val="00A34E63"/>
    <w:rsid w:val="00A35D96"/>
    <w:rsid w:val="00A3652A"/>
    <w:rsid w:val="00A367EC"/>
    <w:rsid w:val="00A368A9"/>
    <w:rsid w:val="00A4084B"/>
    <w:rsid w:val="00A40F8F"/>
    <w:rsid w:val="00A416FE"/>
    <w:rsid w:val="00A4199C"/>
    <w:rsid w:val="00A41B11"/>
    <w:rsid w:val="00A42368"/>
    <w:rsid w:val="00A42398"/>
    <w:rsid w:val="00A42B00"/>
    <w:rsid w:val="00A449AE"/>
    <w:rsid w:val="00A449D7"/>
    <w:rsid w:val="00A4532C"/>
    <w:rsid w:val="00A453F9"/>
    <w:rsid w:val="00A45E25"/>
    <w:rsid w:val="00A47746"/>
    <w:rsid w:val="00A514C3"/>
    <w:rsid w:val="00A51C54"/>
    <w:rsid w:val="00A52381"/>
    <w:rsid w:val="00A544FC"/>
    <w:rsid w:val="00A54A9F"/>
    <w:rsid w:val="00A54AF6"/>
    <w:rsid w:val="00A54F07"/>
    <w:rsid w:val="00A55883"/>
    <w:rsid w:val="00A579CB"/>
    <w:rsid w:val="00A57B4C"/>
    <w:rsid w:val="00A6036C"/>
    <w:rsid w:val="00A608E5"/>
    <w:rsid w:val="00A60CDE"/>
    <w:rsid w:val="00A61D4B"/>
    <w:rsid w:val="00A62823"/>
    <w:rsid w:val="00A6284C"/>
    <w:rsid w:val="00A63329"/>
    <w:rsid w:val="00A64863"/>
    <w:rsid w:val="00A64CD7"/>
    <w:rsid w:val="00A6533F"/>
    <w:rsid w:val="00A65A8A"/>
    <w:rsid w:val="00A660BC"/>
    <w:rsid w:val="00A66CB0"/>
    <w:rsid w:val="00A676F9"/>
    <w:rsid w:val="00A67820"/>
    <w:rsid w:val="00A723C4"/>
    <w:rsid w:val="00A72529"/>
    <w:rsid w:val="00A729BA"/>
    <w:rsid w:val="00A72A7D"/>
    <w:rsid w:val="00A73903"/>
    <w:rsid w:val="00A73FF2"/>
    <w:rsid w:val="00A75D96"/>
    <w:rsid w:val="00A76E0A"/>
    <w:rsid w:val="00A772F2"/>
    <w:rsid w:val="00A77DE1"/>
    <w:rsid w:val="00A80ECD"/>
    <w:rsid w:val="00A82281"/>
    <w:rsid w:val="00A831EA"/>
    <w:rsid w:val="00A8424B"/>
    <w:rsid w:val="00A84288"/>
    <w:rsid w:val="00A8526A"/>
    <w:rsid w:val="00A85B3E"/>
    <w:rsid w:val="00A85DFD"/>
    <w:rsid w:val="00A86CBD"/>
    <w:rsid w:val="00A875F9"/>
    <w:rsid w:val="00A8782E"/>
    <w:rsid w:val="00A8797B"/>
    <w:rsid w:val="00A87981"/>
    <w:rsid w:val="00A90BAB"/>
    <w:rsid w:val="00A90BE6"/>
    <w:rsid w:val="00A919EC"/>
    <w:rsid w:val="00A9236A"/>
    <w:rsid w:val="00A930B7"/>
    <w:rsid w:val="00A932D2"/>
    <w:rsid w:val="00A948AB"/>
    <w:rsid w:val="00A9529C"/>
    <w:rsid w:val="00A958A3"/>
    <w:rsid w:val="00A95A32"/>
    <w:rsid w:val="00A9795D"/>
    <w:rsid w:val="00AA0678"/>
    <w:rsid w:val="00AA134A"/>
    <w:rsid w:val="00AA18F3"/>
    <w:rsid w:val="00AA1D1D"/>
    <w:rsid w:val="00AA2EBE"/>
    <w:rsid w:val="00AA3D7C"/>
    <w:rsid w:val="00AA59F4"/>
    <w:rsid w:val="00AA5B2B"/>
    <w:rsid w:val="00AA68CB"/>
    <w:rsid w:val="00AA7221"/>
    <w:rsid w:val="00AA751E"/>
    <w:rsid w:val="00AA7670"/>
    <w:rsid w:val="00AB0359"/>
    <w:rsid w:val="00AB21E1"/>
    <w:rsid w:val="00AB3B87"/>
    <w:rsid w:val="00AB3E7F"/>
    <w:rsid w:val="00AB6131"/>
    <w:rsid w:val="00AB6ADB"/>
    <w:rsid w:val="00AB7348"/>
    <w:rsid w:val="00AB7B2A"/>
    <w:rsid w:val="00AB7EBA"/>
    <w:rsid w:val="00AC083C"/>
    <w:rsid w:val="00AC1966"/>
    <w:rsid w:val="00AC305E"/>
    <w:rsid w:val="00AC378C"/>
    <w:rsid w:val="00AC4135"/>
    <w:rsid w:val="00AC493D"/>
    <w:rsid w:val="00AC4AC4"/>
    <w:rsid w:val="00AC4BE3"/>
    <w:rsid w:val="00AC5CBC"/>
    <w:rsid w:val="00AC6769"/>
    <w:rsid w:val="00AC757D"/>
    <w:rsid w:val="00AC7CAD"/>
    <w:rsid w:val="00AD0385"/>
    <w:rsid w:val="00AD0580"/>
    <w:rsid w:val="00AD17B5"/>
    <w:rsid w:val="00AD29F8"/>
    <w:rsid w:val="00AD2C44"/>
    <w:rsid w:val="00AD3826"/>
    <w:rsid w:val="00AD4446"/>
    <w:rsid w:val="00AD4C1C"/>
    <w:rsid w:val="00AD5B15"/>
    <w:rsid w:val="00AD6FCA"/>
    <w:rsid w:val="00AD703B"/>
    <w:rsid w:val="00AD7585"/>
    <w:rsid w:val="00AD7DF1"/>
    <w:rsid w:val="00AE05B6"/>
    <w:rsid w:val="00AE1198"/>
    <w:rsid w:val="00AE48BE"/>
    <w:rsid w:val="00AE4D04"/>
    <w:rsid w:val="00AE4F47"/>
    <w:rsid w:val="00AE4F9C"/>
    <w:rsid w:val="00AE5293"/>
    <w:rsid w:val="00AE5E0B"/>
    <w:rsid w:val="00AE74C6"/>
    <w:rsid w:val="00AE77E4"/>
    <w:rsid w:val="00AF09F5"/>
    <w:rsid w:val="00AF0B71"/>
    <w:rsid w:val="00AF232E"/>
    <w:rsid w:val="00AF2348"/>
    <w:rsid w:val="00AF2869"/>
    <w:rsid w:val="00AF3177"/>
    <w:rsid w:val="00AF335A"/>
    <w:rsid w:val="00AF3EE6"/>
    <w:rsid w:val="00AF4213"/>
    <w:rsid w:val="00AF58F2"/>
    <w:rsid w:val="00AF7D84"/>
    <w:rsid w:val="00B012A7"/>
    <w:rsid w:val="00B024C0"/>
    <w:rsid w:val="00B04A24"/>
    <w:rsid w:val="00B05880"/>
    <w:rsid w:val="00B06E23"/>
    <w:rsid w:val="00B06F2A"/>
    <w:rsid w:val="00B07616"/>
    <w:rsid w:val="00B07CC8"/>
    <w:rsid w:val="00B1093E"/>
    <w:rsid w:val="00B10D1C"/>
    <w:rsid w:val="00B117DB"/>
    <w:rsid w:val="00B12C98"/>
    <w:rsid w:val="00B12DA4"/>
    <w:rsid w:val="00B147E3"/>
    <w:rsid w:val="00B14AAF"/>
    <w:rsid w:val="00B15C61"/>
    <w:rsid w:val="00B15D19"/>
    <w:rsid w:val="00B16733"/>
    <w:rsid w:val="00B167FC"/>
    <w:rsid w:val="00B1755D"/>
    <w:rsid w:val="00B17B70"/>
    <w:rsid w:val="00B21BAB"/>
    <w:rsid w:val="00B21C3B"/>
    <w:rsid w:val="00B22721"/>
    <w:rsid w:val="00B232AF"/>
    <w:rsid w:val="00B23572"/>
    <w:rsid w:val="00B23705"/>
    <w:rsid w:val="00B2452E"/>
    <w:rsid w:val="00B245ED"/>
    <w:rsid w:val="00B2512A"/>
    <w:rsid w:val="00B25252"/>
    <w:rsid w:val="00B25439"/>
    <w:rsid w:val="00B25A21"/>
    <w:rsid w:val="00B2671B"/>
    <w:rsid w:val="00B27093"/>
    <w:rsid w:val="00B27468"/>
    <w:rsid w:val="00B27919"/>
    <w:rsid w:val="00B30188"/>
    <w:rsid w:val="00B311E7"/>
    <w:rsid w:val="00B31F17"/>
    <w:rsid w:val="00B327CE"/>
    <w:rsid w:val="00B32F03"/>
    <w:rsid w:val="00B33F55"/>
    <w:rsid w:val="00B405E8"/>
    <w:rsid w:val="00B408AB"/>
    <w:rsid w:val="00B42C19"/>
    <w:rsid w:val="00B45835"/>
    <w:rsid w:val="00B4713E"/>
    <w:rsid w:val="00B4745C"/>
    <w:rsid w:val="00B474AA"/>
    <w:rsid w:val="00B478F5"/>
    <w:rsid w:val="00B47B30"/>
    <w:rsid w:val="00B50F9F"/>
    <w:rsid w:val="00B517A0"/>
    <w:rsid w:val="00B51A6E"/>
    <w:rsid w:val="00B51CA3"/>
    <w:rsid w:val="00B52C41"/>
    <w:rsid w:val="00B53452"/>
    <w:rsid w:val="00B537AA"/>
    <w:rsid w:val="00B53C81"/>
    <w:rsid w:val="00B54E26"/>
    <w:rsid w:val="00B556D0"/>
    <w:rsid w:val="00B560B9"/>
    <w:rsid w:val="00B5676E"/>
    <w:rsid w:val="00B56849"/>
    <w:rsid w:val="00B60A38"/>
    <w:rsid w:val="00B60F12"/>
    <w:rsid w:val="00B62522"/>
    <w:rsid w:val="00B630BC"/>
    <w:rsid w:val="00B63425"/>
    <w:rsid w:val="00B64841"/>
    <w:rsid w:val="00B65794"/>
    <w:rsid w:val="00B674DA"/>
    <w:rsid w:val="00B70E9D"/>
    <w:rsid w:val="00B74FD1"/>
    <w:rsid w:val="00B75036"/>
    <w:rsid w:val="00B75166"/>
    <w:rsid w:val="00B75C51"/>
    <w:rsid w:val="00B75D64"/>
    <w:rsid w:val="00B80FE9"/>
    <w:rsid w:val="00B812B9"/>
    <w:rsid w:val="00B817A3"/>
    <w:rsid w:val="00B8235F"/>
    <w:rsid w:val="00B82B8E"/>
    <w:rsid w:val="00B82C7B"/>
    <w:rsid w:val="00B834F1"/>
    <w:rsid w:val="00B835F8"/>
    <w:rsid w:val="00B83B32"/>
    <w:rsid w:val="00B83BEC"/>
    <w:rsid w:val="00B8419E"/>
    <w:rsid w:val="00B856BE"/>
    <w:rsid w:val="00B866EC"/>
    <w:rsid w:val="00B86F91"/>
    <w:rsid w:val="00B90047"/>
    <w:rsid w:val="00B902C9"/>
    <w:rsid w:val="00B91A81"/>
    <w:rsid w:val="00B92536"/>
    <w:rsid w:val="00B92681"/>
    <w:rsid w:val="00B9290F"/>
    <w:rsid w:val="00B93140"/>
    <w:rsid w:val="00B93CDF"/>
    <w:rsid w:val="00B946C3"/>
    <w:rsid w:val="00B94E37"/>
    <w:rsid w:val="00B95A32"/>
    <w:rsid w:val="00B95EAB"/>
    <w:rsid w:val="00B96077"/>
    <w:rsid w:val="00B97397"/>
    <w:rsid w:val="00B973D3"/>
    <w:rsid w:val="00B976EF"/>
    <w:rsid w:val="00BA00A1"/>
    <w:rsid w:val="00BA26EF"/>
    <w:rsid w:val="00BA3863"/>
    <w:rsid w:val="00BA41DE"/>
    <w:rsid w:val="00BA5727"/>
    <w:rsid w:val="00BA60B0"/>
    <w:rsid w:val="00BA6FBD"/>
    <w:rsid w:val="00BA71B4"/>
    <w:rsid w:val="00BA72A5"/>
    <w:rsid w:val="00BA7B3B"/>
    <w:rsid w:val="00BB1015"/>
    <w:rsid w:val="00BB143C"/>
    <w:rsid w:val="00BB1B03"/>
    <w:rsid w:val="00BB25D0"/>
    <w:rsid w:val="00BB2DD6"/>
    <w:rsid w:val="00BB418C"/>
    <w:rsid w:val="00BB4AA8"/>
    <w:rsid w:val="00BB4E72"/>
    <w:rsid w:val="00BB53DD"/>
    <w:rsid w:val="00BB58D0"/>
    <w:rsid w:val="00BB5F3C"/>
    <w:rsid w:val="00BB630E"/>
    <w:rsid w:val="00BB6947"/>
    <w:rsid w:val="00BB6A36"/>
    <w:rsid w:val="00BB7921"/>
    <w:rsid w:val="00BC05DC"/>
    <w:rsid w:val="00BC10E9"/>
    <w:rsid w:val="00BC2F26"/>
    <w:rsid w:val="00BC382D"/>
    <w:rsid w:val="00BC390E"/>
    <w:rsid w:val="00BC45A2"/>
    <w:rsid w:val="00BC4C22"/>
    <w:rsid w:val="00BC4D62"/>
    <w:rsid w:val="00BC501D"/>
    <w:rsid w:val="00BC6497"/>
    <w:rsid w:val="00BC689B"/>
    <w:rsid w:val="00BC696D"/>
    <w:rsid w:val="00BD2162"/>
    <w:rsid w:val="00BD21E3"/>
    <w:rsid w:val="00BD283A"/>
    <w:rsid w:val="00BD31B7"/>
    <w:rsid w:val="00BD33EA"/>
    <w:rsid w:val="00BD3E7F"/>
    <w:rsid w:val="00BD427A"/>
    <w:rsid w:val="00BD44AD"/>
    <w:rsid w:val="00BD46D8"/>
    <w:rsid w:val="00BD4BD1"/>
    <w:rsid w:val="00BD5458"/>
    <w:rsid w:val="00BD58F6"/>
    <w:rsid w:val="00BD7297"/>
    <w:rsid w:val="00BE00DE"/>
    <w:rsid w:val="00BE07B0"/>
    <w:rsid w:val="00BE0A32"/>
    <w:rsid w:val="00BE0CCD"/>
    <w:rsid w:val="00BE205A"/>
    <w:rsid w:val="00BE3501"/>
    <w:rsid w:val="00BE3A36"/>
    <w:rsid w:val="00BE3F1C"/>
    <w:rsid w:val="00BE4080"/>
    <w:rsid w:val="00BE4CBC"/>
    <w:rsid w:val="00BE619A"/>
    <w:rsid w:val="00BE7411"/>
    <w:rsid w:val="00BF0FA5"/>
    <w:rsid w:val="00BF1788"/>
    <w:rsid w:val="00BF21A4"/>
    <w:rsid w:val="00BF39A5"/>
    <w:rsid w:val="00BF4125"/>
    <w:rsid w:val="00BF4D16"/>
    <w:rsid w:val="00BF517A"/>
    <w:rsid w:val="00BF5C74"/>
    <w:rsid w:val="00BF5D88"/>
    <w:rsid w:val="00BF5EE9"/>
    <w:rsid w:val="00BF6E1C"/>
    <w:rsid w:val="00BF7755"/>
    <w:rsid w:val="00C001E5"/>
    <w:rsid w:val="00C002F5"/>
    <w:rsid w:val="00C00E31"/>
    <w:rsid w:val="00C012BC"/>
    <w:rsid w:val="00C013FE"/>
    <w:rsid w:val="00C01E1F"/>
    <w:rsid w:val="00C01FB6"/>
    <w:rsid w:val="00C03972"/>
    <w:rsid w:val="00C042C7"/>
    <w:rsid w:val="00C0542C"/>
    <w:rsid w:val="00C05B16"/>
    <w:rsid w:val="00C066DA"/>
    <w:rsid w:val="00C076E0"/>
    <w:rsid w:val="00C07AE0"/>
    <w:rsid w:val="00C13768"/>
    <w:rsid w:val="00C13993"/>
    <w:rsid w:val="00C152C0"/>
    <w:rsid w:val="00C15BD9"/>
    <w:rsid w:val="00C16A36"/>
    <w:rsid w:val="00C16F9B"/>
    <w:rsid w:val="00C16FE0"/>
    <w:rsid w:val="00C1798A"/>
    <w:rsid w:val="00C17B4A"/>
    <w:rsid w:val="00C20374"/>
    <w:rsid w:val="00C203F0"/>
    <w:rsid w:val="00C21AD6"/>
    <w:rsid w:val="00C2298E"/>
    <w:rsid w:val="00C229FF"/>
    <w:rsid w:val="00C23B42"/>
    <w:rsid w:val="00C244E6"/>
    <w:rsid w:val="00C24622"/>
    <w:rsid w:val="00C248FF"/>
    <w:rsid w:val="00C24E14"/>
    <w:rsid w:val="00C25429"/>
    <w:rsid w:val="00C3104B"/>
    <w:rsid w:val="00C325E0"/>
    <w:rsid w:val="00C33E81"/>
    <w:rsid w:val="00C35213"/>
    <w:rsid w:val="00C35FC9"/>
    <w:rsid w:val="00C367DB"/>
    <w:rsid w:val="00C36FFC"/>
    <w:rsid w:val="00C374B0"/>
    <w:rsid w:val="00C37CEE"/>
    <w:rsid w:val="00C37FB1"/>
    <w:rsid w:val="00C40FAE"/>
    <w:rsid w:val="00C41205"/>
    <w:rsid w:val="00C4148F"/>
    <w:rsid w:val="00C41DFC"/>
    <w:rsid w:val="00C42748"/>
    <w:rsid w:val="00C4326C"/>
    <w:rsid w:val="00C439B2"/>
    <w:rsid w:val="00C44309"/>
    <w:rsid w:val="00C4446B"/>
    <w:rsid w:val="00C449D5"/>
    <w:rsid w:val="00C44B4A"/>
    <w:rsid w:val="00C4518D"/>
    <w:rsid w:val="00C45460"/>
    <w:rsid w:val="00C45B4F"/>
    <w:rsid w:val="00C45C4C"/>
    <w:rsid w:val="00C47151"/>
    <w:rsid w:val="00C50049"/>
    <w:rsid w:val="00C51981"/>
    <w:rsid w:val="00C52F63"/>
    <w:rsid w:val="00C530DE"/>
    <w:rsid w:val="00C543E1"/>
    <w:rsid w:val="00C54EE9"/>
    <w:rsid w:val="00C558E5"/>
    <w:rsid w:val="00C55A6F"/>
    <w:rsid w:val="00C55DD5"/>
    <w:rsid w:val="00C56382"/>
    <w:rsid w:val="00C57624"/>
    <w:rsid w:val="00C57B59"/>
    <w:rsid w:val="00C57F5C"/>
    <w:rsid w:val="00C6105A"/>
    <w:rsid w:val="00C629B3"/>
    <w:rsid w:val="00C63444"/>
    <w:rsid w:val="00C639C8"/>
    <w:rsid w:val="00C63C79"/>
    <w:rsid w:val="00C64FFF"/>
    <w:rsid w:val="00C66F9D"/>
    <w:rsid w:val="00C674CC"/>
    <w:rsid w:val="00C677B4"/>
    <w:rsid w:val="00C677E4"/>
    <w:rsid w:val="00C709B6"/>
    <w:rsid w:val="00C70A51"/>
    <w:rsid w:val="00C70B86"/>
    <w:rsid w:val="00C70F15"/>
    <w:rsid w:val="00C71AAA"/>
    <w:rsid w:val="00C71C93"/>
    <w:rsid w:val="00C7452D"/>
    <w:rsid w:val="00C74FFB"/>
    <w:rsid w:val="00C751C9"/>
    <w:rsid w:val="00C753BB"/>
    <w:rsid w:val="00C75CED"/>
    <w:rsid w:val="00C769C0"/>
    <w:rsid w:val="00C7724E"/>
    <w:rsid w:val="00C8132B"/>
    <w:rsid w:val="00C82206"/>
    <w:rsid w:val="00C82640"/>
    <w:rsid w:val="00C82BF4"/>
    <w:rsid w:val="00C82C73"/>
    <w:rsid w:val="00C83626"/>
    <w:rsid w:val="00C83987"/>
    <w:rsid w:val="00C845AB"/>
    <w:rsid w:val="00C84601"/>
    <w:rsid w:val="00C85807"/>
    <w:rsid w:val="00C859CA"/>
    <w:rsid w:val="00C85B36"/>
    <w:rsid w:val="00C868BD"/>
    <w:rsid w:val="00C87758"/>
    <w:rsid w:val="00C87778"/>
    <w:rsid w:val="00C87995"/>
    <w:rsid w:val="00C904BA"/>
    <w:rsid w:val="00C905BF"/>
    <w:rsid w:val="00C90BC7"/>
    <w:rsid w:val="00C9247E"/>
    <w:rsid w:val="00C925FC"/>
    <w:rsid w:val="00C931FC"/>
    <w:rsid w:val="00C95037"/>
    <w:rsid w:val="00C96229"/>
    <w:rsid w:val="00C9690F"/>
    <w:rsid w:val="00CA00E0"/>
    <w:rsid w:val="00CA03EC"/>
    <w:rsid w:val="00CA0666"/>
    <w:rsid w:val="00CA09F3"/>
    <w:rsid w:val="00CA16EB"/>
    <w:rsid w:val="00CA1D73"/>
    <w:rsid w:val="00CA3124"/>
    <w:rsid w:val="00CA374C"/>
    <w:rsid w:val="00CA3D19"/>
    <w:rsid w:val="00CA6A46"/>
    <w:rsid w:val="00CA7607"/>
    <w:rsid w:val="00CB0167"/>
    <w:rsid w:val="00CB0BD8"/>
    <w:rsid w:val="00CB0EAD"/>
    <w:rsid w:val="00CB172F"/>
    <w:rsid w:val="00CB2156"/>
    <w:rsid w:val="00CB3598"/>
    <w:rsid w:val="00CB3E3B"/>
    <w:rsid w:val="00CB40F0"/>
    <w:rsid w:val="00CB46A2"/>
    <w:rsid w:val="00CB49E7"/>
    <w:rsid w:val="00CB49F0"/>
    <w:rsid w:val="00CB5B17"/>
    <w:rsid w:val="00CB6E1C"/>
    <w:rsid w:val="00CB71F0"/>
    <w:rsid w:val="00CB734D"/>
    <w:rsid w:val="00CB7649"/>
    <w:rsid w:val="00CB77A8"/>
    <w:rsid w:val="00CC0290"/>
    <w:rsid w:val="00CC0C19"/>
    <w:rsid w:val="00CC161E"/>
    <w:rsid w:val="00CC1922"/>
    <w:rsid w:val="00CC20CD"/>
    <w:rsid w:val="00CC32F3"/>
    <w:rsid w:val="00CC3335"/>
    <w:rsid w:val="00CC348D"/>
    <w:rsid w:val="00CC37EB"/>
    <w:rsid w:val="00CC45CD"/>
    <w:rsid w:val="00CC4B25"/>
    <w:rsid w:val="00CC56AA"/>
    <w:rsid w:val="00CC57AB"/>
    <w:rsid w:val="00CC674E"/>
    <w:rsid w:val="00CC6BBC"/>
    <w:rsid w:val="00CC7D68"/>
    <w:rsid w:val="00CD00CB"/>
    <w:rsid w:val="00CD0297"/>
    <w:rsid w:val="00CD1309"/>
    <w:rsid w:val="00CD1614"/>
    <w:rsid w:val="00CD1D7D"/>
    <w:rsid w:val="00CD223C"/>
    <w:rsid w:val="00CD29DD"/>
    <w:rsid w:val="00CD2D0B"/>
    <w:rsid w:val="00CD3169"/>
    <w:rsid w:val="00CD35C1"/>
    <w:rsid w:val="00CD5776"/>
    <w:rsid w:val="00CD62EB"/>
    <w:rsid w:val="00CD7179"/>
    <w:rsid w:val="00CD725C"/>
    <w:rsid w:val="00CD7D12"/>
    <w:rsid w:val="00CE12AA"/>
    <w:rsid w:val="00CE13CC"/>
    <w:rsid w:val="00CE1872"/>
    <w:rsid w:val="00CE308E"/>
    <w:rsid w:val="00CE5578"/>
    <w:rsid w:val="00CE719E"/>
    <w:rsid w:val="00CE77C4"/>
    <w:rsid w:val="00CE789A"/>
    <w:rsid w:val="00CE791E"/>
    <w:rsid w:val="00CE79DC"/>
    <w:rsid w:val="00CE7FB0"/>
    <w:rsid w:val="00CF17AF"/>
    <w:rsid w:val="00CF5526"/>
    <w:rsid w:val="00CF5671"/>
    <w:rsid w:val="00CF601F"/>
    <w:rsid w:val="00CF71F5"/>
    <w:rsid w:val="00D0002C"/>
    <w:rsid w:val="00D00723"/>
    <w:rsid w:val="00D02AD1"/>
    <w:rsid w:val="00D03016"/>
    <w:rsid w:val="00D031D6"/>
    <w:rsid w:val="00D03955"/>
    <w:rsid w:val="00D04843"/>
    <w:rsid w:val="00D060FB"/>
    <w:rsid w:val="00D0722F"/>
    <w:rsid w:val="00D10F67"/>
    <w:rsid w:val="00D1210E"/>
    <w:rsid w:val="00D121DB"/>
    <w:rsid w:val="00D12F43"/>
    <w:rsid w:val="00D13438"/>
    <w:rsid w:val="00D15416"/>
    <w:rsid w:val="00D155C0"/>
    <w:rsid w:val="00D16374"/>
    <w:rsid w:val="00D16ABF"/>
    <w:rsid w:val="00D17681"/>
    <w:rsid w:val="00D17DF7"/>
    <w:rsid w:val="00D20589"/>
    <w:rsid w:val="00D21C1B"/>
    <w:rsid w:val="00D21FAE"/>
    <w:rsid w:val="00D22018"/>
    <w:rsid w:val="00D222F1"/>
    <w:rsid w:val="00D228F1"/>
    <w:rsid w:val="00D229DD"/>
    <w:rsid w:val="00D237E2"/>
    <w:rsid w:val="00D23A9B"/>
    <w:rsid w:val="00D23E97"/>
    <w:rsid w:val="00D24DCB"/>
    <w:rsid w:val="00D24E41"/>
    <w:rsid w:val="00D30182"/>
    <w:rsid w:val="00D304A3"/>
    <w:rsid w:val="00D31772"/>
    <w:rsid w:val="00D326E2"/>
    <w:rsid w:val="00D326F7"/>
    <w:rsid w:val="00D33D61"/>
    <w:rsid w:val="00D34071"/>
    <w:rsid w:val="00D34191"/>
    <w:rsid w:val="00D350B9"/>
    <w:rsid w:val="00D35845"/>
    <w:rsid w:val="00D36D58"/>
    <w:rsid w:val="00D402D9"/>
    <w:rsid w:val="00D4068E"/>
    <w:rsid w:val="00D41E26"/>
    <w:rsid w:val="00D41E35"/>
    <w:rsid w:val="00D427C5"/>
    <w:rsid w:val="00D44205"/>
    <w:rsid w:val="00D44C47"/>
    <w:rsid w:val="00D45B19"/>
    <w:rsid w:val="00D45CFD"/>
    <w:rsid w:val="00D46025"/>
    <w:rsid w:val="00D46AE1"/>
    <w:rsid w:val="00D46E84"/>
    <w:rsid w:val="00D47EF8"/>
    <w:rsid w:val="00D50B8D"/>
    <w:rsid w:val="00D52AFE"/>
    <w:rsid w:val="00D53684"/>
    <w:rsid w:val="00D53EC4"/>
    <w:rsid w:val="00D54189"/>
    <w:rsid w:val="00D56522"/>
    <w:rsid w:val="00D5798F"/>
    <w:rsid w:val="00D60A0E"/>
    <w:rsid w:val="00D60E9A"/>
    <w:rsid w:val="00D63734"/>
    <w:rsid w:val="00D642DC"/>
    <w:rsid w:val="00D6451D"/>
    <w:rsid w:val="00D64E2E"/>
    <w:rsid w:val="00D6513E"/>
    <w:rsid w:val="00D65423"/>
    <w:rsid w:val="00D66832"/>
    <w:rsid w:val="00D66A72"/>
    <w:rsid w:val="00D66FCD"/>
    <w:rsid w:val="00D67575"/>
    <w:rsid w:val="00D7074A"/>
    <w:rsid w:val="00D71D58"/>
    <w:rsid w:val="00D727A1"/>
    <w:rsid w:val="00D74415"/>
    <w:rsid w:val="00D76395"/>
    <w:rsid w:val="00D77BF7"/>
    <w:rsid w:val="00D807AF"/>
    <w:rsid w:val="00D81BCB"/>
    <w:rsid w:val="00D81D2D"/>
    <w:rsid w:val="00D8247E"/>
    <w:rsid w:val="00D82508"/>
    <w:rsid w:val="00D83162"/>
    <w:rsid w:val="00D83287"/>
    <w:rsid w:val="00D83B41"/>
    <w:rsid w:val="00D84E1C"/>
    <w:rsid w:val="00D8617E"/>
    <w:rsid w:val="00D86656"/>
    <w:rsid w:val="00D90DB7"/>
    <w:rsid w:val="00D916A9"/>
    <w:rsid w:val="00D924EB"/>
    <w:rsid w:val="00D9321F"/>
    <w:rsid w:val="00D93284"/>
    <w:rsid w:val="00D935A6"/>
    <w:rsid w:val="00D949E2"/>
    <w:rsid w:val="00D9666F"/>
    <w:rsid w:val="00D969BE"/>
    <w:rsid w:val="00D96A59"/>
    <w:rsid w:val="00D96D2C"/>
    <w:rsid w:val="00D9795E"/>
    <w:rsid w:val="00D97A6B"/>
    <w:rsid w:val="00DA0027"/>
    <w:rsid w:val="00DA035B"/>
    <w:rsid w:val="00DA0600"/>
    <w:rsid w:val="00DA1121"/>
    <w:rsid w:val="00DA218A"/>
    <w:rsid w:val="00DA27A0"/>
    <w:rsid w:val="00DA39A9"/>
    <w:rsid w:val="00DA3DA6"/>
    <w:rsid w:val="00DA40D9"/>
    <w:rsid w:val="00DA4F20"/>
    <w:rsid w:val="00DA5A19"/>
    <w:rsid w:val="00DA5C92"/>
    <w:rsid w:val="00DA6D2D"/>
    <w:rsid w:val="00DA706A"/>
    <w:rsid w:val="00DA71C0"/>
    <w:rsid w:val="00DA7848"/>
    <w:rsid w:val="00DA7961"/>
    <w:rsid w:val="00DA7A02"/>
    <w:rsid w:val="00DA7E28"/>
    <w:rsid w:val="00DB0BCF"/>
    <w:rsid w:val="00DB0E61"/>
    <w:rsid w:val="00DB1401"/>
    <w:rsid w:val="00DB21C1"/>
    <w:rsid w:val="00DB276F"/>
    <w:rsid w:val="00DB2CB3"/>
    <w:rsid w:val="00DB3061"/>
    <w:rsid w:val="00DB5DC5"/>
    <w:rsid w:val="00DB61D7"/>
    <w:rsid w:val="00DB6529"/>
    <w:rsid w:val="00DB677E"/>
    <w:rsid w:val="00DB6FF2"/>
    <w:rsid w:val="00DB7BA3"/>
    <w:rsid w:val="00DB7CAE"/>
    <w:rsid w:val="00DC0A24"/>
    <w:rsid w:val="00DC114F"/>
    <w:rsid w:val="00DC1756"/>
    <w:rsid w:val="00DC1C71"/>
    <w:rsid w:val="00DC1E54"/>
    <w:rsid w:val="00DC29B1"/>
    <w:rsid w:val="00DC2DF0"/>
    <w:rsid w:val="00DC2FE6"/>
    <w:rsid w:val="00DC352F"/>
    <w:rsid w:val="00DC3D83"/>
    <w:rsid w:val="00DC4F82"/>
    <w:rsid w:val="00DC544E"/>
    <w:rsid w:val="00DC683D"/>
    <w:rsid w:val="00DD1121"/>
    <w:rsid w:val="00DD117B"/>
    <w:rsid w:val="00DD24A2"/>
    <w:rsid w:val="00DD2A84"/>
    <w:rsid w:val="00DD2BCF"/>
    <w:rsid w:val="00DD2FE4"/>
    <w:rsid w:val="00DD3543"/>
    <w:rsid w:val="00DD38B4"/>
    <w:rsid w:val="00DD4290"/>
    <w:rsid w:val="00DD465E"/>
    <w:rsid w:val="00DD50A0"/>
    <w:rsid w:val="00DE1130"/>
    <w:rsid w:val="00DE15DB"/>
    <w:rsid w:val="00DE1BD6"/>
    <w:rsid w:val="00DE214D"/>
    <w:rsid w:val="00DE338B"/>
    <w:rsid w:val="00DE4193"/>
    <w:rsid w:val="00DE4238"/>
    <w:rsid w:val="00DE54CA"/>
    <w:rsid w:val="00DE5537"/>
    <w:rsid w:val="00DE5EB5"/>
    <w:rsid w:val="00DE5F01"/>
    <w:rsid w:val="00DE615E"/>
    <w:rsid w:val="00DE785E"/>
    <w:rsid w:val="00DE7967"/>
    <w:rsid w:val="00DE7F88"/>
    <w:rsid w:val="00DF02CF"/>
    <w:rsid w:val="00DF114F"/>
    <w:rsid w:val="00DF1702"/>
    <w:rsid w:val="00DF1705"/>
    <w:rsid w:val="00DF1CA2"/>
    <w:rsid w:val="00DF47EB"/>
    <w:rsid w:val="00DF602B"/>
    <w:rsid w:val="00DF60F9"/>
    <w:rsid w:val="00DF64D2"/>
    <w:rsid w:val="00DF72C4"/>
    <w:rsid w:val="00E014A5"/>
    <w:rsid w:val="00E0154E"/>
    <w:rsid w:val="00E01C3C"/>
    <w:rsid w:val="00E03326"/>
    <w:rsid w:val="00E03600"/>
    <w:rsid w:val="00E03D46"/>
    <w:rsid w:val="00E04A64"/>
    <w:rsid w:val="00E04F49"/>
    <w:rsid w:val="00E055FA"/>
    <w:rsid w:val="00E05777"/>
    <w:rsid w:val="00E05D6E"/>
    <w:rsid w:val="00E06D17"/>
    <w:rsid w:val="00E072FE"/>
    <w:rsid w:val="00E106C5"/>
    <w:rsid w:val="00E10E1E"/>
    <w:rsid w:val="00E12500"/>
    <w:rsid w:val="00E12C45"/>
    <w:rsid w:val="00E13515"/>
    <w:rsid w:val="00E13F67"/>
    <w:rsid w:val="00E14595"/>
    <w:rsid w:val="00E14C1A"/>
    <w:rsid w:val="00E15653"/>
    <w:rsid w:val="00E159B5"/>
    <w:rsid w:val="00E15E02"/>
    <w:rsid w:val="00E169EA"/>
    <w:rsid w:val="00E169F6"/>
    <w:rsid w:val="00E16C2E"/>
    <w:rsid w:val="00E20FF6"/>
    <w:rsid w:val="00E212BD"/>
    <w:rsid w:val="00E220AC"/>
    <w:rsid w:val="00E22D79"/>
    <w:rsid w:val="00E23850"/>
    <w:rsid w:val="00E23DA7"/>
    <w:rsid w:val="00E23EDF"/>
    <w:rsid w:val="00E2400D"/>
    <w:rsid w:val="00E24CB8"/>
    <w:rsid w:val="00E25444"/>
    <w:rsid w:val="00E26208"/>
    <w:rsid w:val="00E263DD"/>
    <w:rsid w:val="00E26CA6"/>
    <w:rsid w:val="00E2727E"/>
    <w:rsid w:val="00E277F4"/>
    <w:rsid w:val="00E3264B"/>
    <w:rsid w:val="00E328BD"/>
    <w:rsid w:val="00E32BA6"/>
    <w:rsid w:val="00E33831"/>
    <w:rsid w:val="00E345D6"/>
    <w:rsid w:val="00E34829"/>
    <w:rsid w:val="00E354D7"/>
    <w:rsid w:val="00E359FD"/>
    <w:rsid w:val="00E36C8E"/>
    <w:rsid w:val="00E3744B"/>
    <w:rsid w:val="00E37C88"/>
    <w:rsid w:val="00E401A0"/>
    <w:rsid w:val="00E40942"/>
    <w:rsid w:val="00E412C5"/>
    <w:rsid w:val="00E42A56"/>
    <w:rsid w:val="00E42B1A"/>
    <w:rsid w:val="00E4325E"/>
    <w:rsid w:val="00E4349A"/>
    <w:rsid w:val="00E43AA7"/>
    <w:rsid w:val="00E4412F"/>
    <w:rsid w:val="00E4745E"/>
    <w:rsid w:val="00E47DD0"/>
    <w:rsid w:val="00E50496"/>
    <w:rsid w:val="00E50514"/>
    <w:rsid w:val="00E50691"/>
    <w:rsid w:val="00E50A71"/>
    <w:rsid w:val="00E51B0D"/>
    <w:rsid w:val="00E5259F"/>
    <w:rsid w:val="00E55C59"/>
    <w:rsid w:val="00E56349"/>
    <w:rsid w:val="00E60008"/>
    <w:rsid w:val="00E60C89"/>
    <w:rsid w:val="00E60DA9"/>
    <w:rsid w:val="00E626CF"/>
    <w:rsid w:val="00E62758"/>
    <w:rsid w:val="00E62A39"/>
    <w:rsid w:val="00E62D64"/>
    <w:rsid w:val="00E66CD9"/>
    <w:rsid w:val="00E67C3D"/>
    <w:rsid w:val="00E70594"/>
    <w:rsid w:val="00E706A1"/>
    <w:rsid w:val="00E708DB"/>
    <w:rsid w:val="00E71249"/>
    <w:rsid w:val="00E729A6"/>
    <w:rsid w:val="00E73924"/>
    <w:rsid w:val="00E73A50"/>
    <w:rsid w:val="00E73E5D"/>
    <w:rsid w:val="00E73EB1"/>
    <w:rsid w:val="00E74192"/>
    <w:rsid w:val="00E75145"/>
    <w:rsid w:val="00E778BA"/>
    <w:rsid w:val="00E77FD8"/>
    <w:rsid w:val="00E8391E"/>
    <w:rsid w:val="00E84067"/>
    <w:rsid w:val="00E84785"/>
    <w:rsid w:val="00E84F41"/>
    <w:rsid w:val="00E853B7"/>
    <w:rsid w:val="00E86EDC"/>
    <w:rsid w:val="00E87820"/>
    <w:rsid w:val="00E87CB4"/>
    <w:rsid w:val="00E9072D"/>
    <w:rsid w:val="00E907DF"/>
    <w:rsid w:val="00E910DC"/>
    <w:rsid w:val="00E926D9"/>
    <w:rsid w:val="00E92B54"/>
    <w:rsid w:val="00E9312F"/>
    <w:rsid w:val="00E9417B"/>
    <w:rsid w:val="00E9441C"/>
    <w:rsid w:val="00E945B2"/>
    <w:rsid w:val="00E9481E"/>
    <w:rsid w:val="00E94FCF"/>
    <w:rsid w:val="00E95D2D"/>
    <w:rsid w:val="00E96293"/>
    <w:rsid w:val="00E966D8"/>
    <w:rsid w:val="00E979EE"/>
    <w:rsid w:val="00E97C7B"/>
    <w:rsid w:val="00EA1285"/>
    <w:rsid w:val="00EA1BBF"/>
    <w:rsid w:val="00EA1F05"/>
    <w:rsid w:val="00EA2351"/>
    <w:rsid w:val="00EA3299"/>
    <w:rsid w:val="00EA3475"/>
    <w:rsid w:val="00EA5416"/>
    <w:rsid w:val="00EA5681"/>
    <w:rsid w:val="00EA658C"/>
    <w:rsid w:val="00EA753B"/>
    <w:rsid w:val="00EB0A39"/>
    <w:rsid w:val="00EB0C29"/>
    <w:rsid w:val="00EB10E9"/>
    <w:rsid w:val="00EB11C2"/>
    <w:rsid w:val="00EB21D2"/>
    <w:rsid w:val="00EB2566"/>
    <w:rsid w:val="00EB2913"/>
    <w:rsid w:val="00EB2A02"/>
    <w:rsid w:val="00EB45C3"/>
    <w:rsid w:val="00EB566F"/>
    <w:rsid w:val="00EB567D"/>
    <w:rsid w:val="00EB59CC"/>
    <w:rsid w:val="00EB673A"/>
    <w:rsid w:val="00EB699F"/>
    <w:rsid w:val="00EB721D"/>
    <w:rsid w:val="00EC0020"/>
    <w:rsid w:val="00EC0FDD"/>
    <w:rsid w:val="00EC160C"/>
    <w:rsid w:val="00EC171C"/>
    <w:rsid w:val="00EC19E1"/>
    <w:rsid w:val="00EC1A42"/>
    <w:rsid w:val="00EC1F5C"/>
    <w:rsid w:val="00EC27BA"/>
    <w:rsid w:val="00EC280A"/>
    <w:rsid w:val="00EC2A83"/>
    <w:rsid w:val="00EC3DA5"/>
    <w:rsid w:val="00EC5540"/>
    <w:rsid w:val="00EC6A98"/>
    <w:rsid w:val="00EC6D31"/>
    <w:rsid w:val="00ED00E6"/>
    <w:rsid w:val="00ED0458"/>
    <w:rsid w:val="00ED0A14"/>
    <w:rsid w:val="00ED0C1F"/>
    <w:rsid w:val="00ED1122"/>
    <w:rsid w:val="00ED27E6"/>
    <w:rsid w:val="00ED3C84"/>
    <w:rsid w:val="00ED3F2E"/>
    <w:rsid w:val="00ED429D"/>
    <w:rsid w:val="00ED70CC"/>
    <w:rsid w:val="00EE2213"/>
    <w:rsid w:val="00EE25E1"/>
    <w:rsid w:val="00EE28A2"/>
    <w:rsid w:val="00EE28C2"/>
    <w:rsid w:val="00EE2985"/>
    <w:rsid w:val="00EE3718"/>
    <w:rsid w:val="00EE3FC5"/>
    <w:rsid w:val="00EE4586"/>
    <w:rsid w:val="00EE4BBA"/>
    <w:rsid w:val="00EE514B"/>
    <w:rsid w:val="00EE6CF1"/>
    <w:rsid w:val="00EE6E10"/>
    <w:rsid w:val="00EE7178"/>
    <w:rsid w:val="00EE75CE"/>
    <w:rsid w:val="00EF053C"/>
    <w:rsid w:val="00EF10CE"/>
    <w:rsid w:val="00EF1722"/>
    <w:rsid w:val="00EF1839"/>
    <w:rsid w:val="00EF1B4B"/>
    <w:rsid w:val="00EF2DDC"/>
    <w:rsid w:val="00EF33FC"/>
    <w:rsid w:val="00EF39BA"/>
    <w:rsid w:val="00EF3CAA"/>
    <w:rsid w:val="00EF4F5B"/>
    <w:rsid w:val="00EF5326"/>
    <w:rsid w:val="00EF6118"/>
    <w:rsid w:val="00EF6297"/>
    <w:rsid w:val="00EF69DD"/>
    <w:rsid w:val="00EF6AC7"/>
    <w:rsid w:val="00F00F53"/>
    <w:rsid w:val="00F02A70"/>
    <w:rsid w:val="00F02F7D"/>
    <w:rsid w:val="00F03725"/>
    <w:rsid w:val="00F0387E"/>
    <w:rsid w:val="00F0401B"/>
    <w:rsid w:val="00F040C7"/>
    <w:rsid w:val="00F042E5"/>
    <w:rsid w:val="00F04D32"/>
    <w:rsid w:val="00F050E9"/>
    <w:rsid w:val="00F055F8"/>
    <w:rsid w:val="00F076D8"/>
    <w:rsid w:val="00F07EC4"/>
    <w:rsid w:val="00F10669"/>
    <w:rsid w:val="00F10A06"/>
    <w:rsid w:val="00F110DC"/>
    <w:rsid w:val="00F11CAE"/>
    <w:rsid w:val="00F12E18"/>
    <w:rsid w:val="00F1317F"/>
    <w:rsid w:val="00F13D90"/>
    <w:rsid w:val="00F149F5"/>
    <w:rsid w:val="00F14E95"/>
    <w:rsid w:val="00F158C9"/>
    <w:rsid w:val="00F15A56"/>
    <w:rsid w:val="00F16EC2"/>
    <w:rsid w:val="00F17079"/>
    <w:rsid w:val="00F17D1F"/>
    <w:rsid w:val="00F200D5"/>
    <w:rsid w:val="00F20233"/>
    <w:rsid w:val="00F214C6"/>
    <w:rsid w:val="00F23DB8"/>
    <w:rsid w:val="00F2405C"/>
    <w:rsid w:val="00F253BF"/>
    <w:rsid w:val="00F25441"/>
    <w:rsid w:val="00F25722"/>
    <w:rsid w:val="00F25E6B"/>
    <w:rsid w:val="00F2633C"/>
    <w:rsid w:val="00F26C71"/>
    <w:rsid w:val="00F30077"/>
    <w:rsid w:val="00F322FD"/>
    <w:rsid w:val="00F32507"/>
    <w:rsid w:val="00F325F5"/>
    <w:rsid w:val="00F33450"/>
    <w:rsid w:val="00F3465F"/>
    <w:rsid w:val="00F356F4"/>
    <w:rsid w:val="00F35BF8"/>
    <w:rsid w:val="00F3669F"/>
    <w:rsid w:val="00F37BDB"/>
    <w:rsid w:val="00F37BF7"/>
    <w:rsid w:val="00F400EA"/>
    <w:rsid w:val="00F40197"/>
    <w:rsid w:val="00F40637"/>
    <w:rsid w:val="00F4240D"/>
    <w:rsid w:val="00F429AC"/>
    <w:rsid w:val="00F4373D"/>
    <w:rsid w:val="00F43C48"/>
    <w:rsid w:val="00F4430A"/>
    <w:rsid w:val="00F44567"/>
    <w:rsid w:val="00F455BB"/>
    <w:rsid w:val="00F45D81"/>
    <w:rsid w:val="00F46573"/>
    <w:rsid w:val="00F465A9"/>
    <w:rsid w:val="00F46622"/>
    <w:rsid w:val="00F46A45"/>
    <w:rsid w:val="00F473F5"/>
    <w:rsid w:val="00F51786"/>
    <w:rsid w:val="00F52C15"/>
    <w:rsid w:val="00F53676"/>
    <w:rsid w:val="00F53B24"/>
    <w:rsid w:val="00F54195"/>
    <w:rsid w:val="00F563B0"/>
    <w:rsid w:val="00F5671D"/>
    <w:rsid w:val="00F56A91"/>
    <w:rsid w:val="00F57041"/>
    <w:rsid w:val="00F57158"/>
    <w:rsid w:val="00F572DE"/>
    <w:rsid w:val="00F6160D"/>
    <w:rsid w:val="00F61C26"/>
    <w:rsid w:val="00F63B94"/>
    <w:rsid w:val="00F657C8"/>
    <w:rsid w:val="00F65CF8"/>
    <w:rsid w:val="00F66CF0"/>
    <w:rsid w:val="00F675A9"/>
    <w:rsid w:val="00F67D33"/>
    <w:rsid w:val="00F70160"/>
    <w:rsid w:val="00F714F7"/>
    <w:rsid w:val="00F7264C"/>
    <w:rsid w:val="00F737E1"/>
    <w:rsid w:val="00F73CFB"/>
    <w:rsid w:val="00F73F9E"/>
    <w:rsid w:val="00F74DDA"/>
    <w:rsid w:val="00F74EF9"/>
    <w:rsid w:val="00F75FD1"/>
    <w:rsid w:val="00F7601E"/>
    <w:rsid w:val="00F767EE"/>
    <w:rsid w:val="00F77970"/>
    <w:rsid w:val="00F8179C"/>
    <w:rsid w:val="00F81F9E"/>
    <w:rsid w:val="00F82500"/>
    <w:rsid w:val="00F83E94"/>
    <w:rsid w:val="00F84A5A"/>
    <w:rsid w:val="00F85072"/>
    <w:rsid w:val="00F862B5"/>
    <w:rsid w:val="00F877F0"/>
    <w:rsid w:val="00F878CC"/>
    <w:rsid w:val="00F87D34"/>
    <w:rsid w:val="00F90A29"/>
    <w:rsid w:val="00F91782"/>
    <w:rsid w:val="00F91D8E"/>
    <w:rsid w:val="00F92316"/>
    <w:rsid w:val="00F92333"/>
    <w:rsid w:val="00F93232"/>
    <w:rsid w:val="00F93277"/>
    <w:rsid w:val="00F93DC4"/>
    <w:rsid w:val="00F949F3"/>
    <w:rsid w:val="00F9568F"/>
    <w:rsid w:val="00F9760A"/>
    <w:rsid w:val="00F97838"/>
    <w:rsid w:val="00FA0D6C"/>
    <w:rsid w:val="00FA11C9"/>
    <w:rsid w:val="00FA2591"/>
    <w:rsid w:val="00FA3EA9"/>
    <w:rsid w:val="00FA4FDA"/>
    <w:rsid w:val="00FA52F5"/>
    <w:rsid w:val="00FA5F3C"/>
    <w:rsid w:val="00FA63B4"/>
    <w:rsid w:val="00FA75FB"/>
    <w:rsid w:val="00FA79CF"/>
    <w:rsid w:val="00FA7C69"/>
    <w:rsid w:val="00FB0A7C"/>
    <w:rsid w:val="00FB1F88"/>
    <w:rsid w:val="00FB200A"/>
    <w:rsid w:val="00FB2876"/>
    <w:rsid w:val="00FB3810"/>
    <w:rsid w:val="00FB3C53"/>
    <w:rsid w:val="00FB3D9D"/>
    <w:rsid w:val="00FB4811"/>
    <w:rsid w:val="00FB4F74"/>
    <w:rsid w:val="00FB5194"/>
    <w:rsid w:val="00FB58C9"/>
    <w:rsid w:val="00FC1394"/>
    <w:rsid w:val="00FC1DDA"/>
    <w:rsid w:val="00FC2056"/>
    <w:rsid w:val="00FC3364"/>
    <w:rsid w:val="00FC3A6A"/>
    <w:rsid w:val="00FC3C2E"/>
    <w:rsid w:val="00FC5642"/>
    <w:rsid w:val="00FC6473"/>
    <w:rsid w:val="00FC657C"/>
    <w:rsid w:val="00FC6774"/>
    <w:rsid w:val="00FC7FE0"/>
    <w:rsid w:val="00FD1AB4"/>
    <w:rsid w:val="00FD1BE6"/>
    <w:rsid w:val="00FD2952"/>
    <w:rsid w:val="00FD2A46"/>
    <w:rsid w:val="00FD2CAC"/>
    <w:rsid w:val="00FD317C"/>
    <w:rsid w:val="00FD3F53"/>
    <w:rsid w:val="00FD5512"/>
    <w:rsid w:val="00FD56CF"/>
    <w:rsid w:val="00FD5703"/>
    <w:rsid w:val="00FD58B2"/>
    <w:rsid w:val="00FD6381"/>
    <w:rsid w:val="00FD6828"/>
    <w:rsid w:val="00FD692B"/>
    <w:rsid w:val="00FD7BED"/>
    <w:rsid w:val="00FD7DC2"/>
    <w:rsid w:val="00FE0D44"/>
    <w:rsid w:val="00FE1D39"/>
    <w:rsid w:val="00FE25CE"/>
    <w:rsid w:val="00FE2B22"/>
    <w:rsid w:val="00FE58BE"/>
    <w:rsid w:val="00FE5A78"/>
    <w:rsid w:val="00FF053D"/>
    <w:rsid w:val="00FF0B72"/>
    <w:rsid w:val="00FF0F63"/>
    <w:rsid w:val="00FF18EA"/>
    <w:rsid w:val="00FF3015"/>
    <w:rsid w:val="00FF3B37"/>
    <w:rsid w:val="00FF6DE6"/>
    <w:rsid w:val="00FF725A"/>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D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E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
    <w:basedOn w:val="Normal"/>
    <w:link w:val="ListParagraphChar"/>
    <w:uiPriority w:val="34"/>
    <w:qFormat/>
    <w:rsid w:val="006B02AC"/>
    <w:pPr>
      <w:ind w:left="720"/>
      <w:contextualSpacing/>
    </w:pPr>
    <w:rPr>
      <w:b/>
      <w:sz w:val="22"/>
      <w:szCs w:val="22"/>
    </w:rPr>
  </w:style>
  <w:style w:type="character" w:styleId="Hyperlink">
    <w:name w:val="Hyperlink"/>
    <w:basedOn w:val="DefaultParagraphFont"/>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aliases w:val="Liste 1 Char,List Paragraph1 Char"/>
    <w:link w:val="ListParagraph"/>
    <w:uiPriority w:val="34"/>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 w:type="paragraph" w:customStyle="1" w:styleId="Default">
    <w:name w:val="Default"/>
    <w:rsid w:val="00DC0A2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E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
    <w:basedOn w:val="Normal"/>
    <w:link w:val="ListParagraphChar"/>
    <w:uiPriority w:val="34"/>
    <w:qFormat/>
    <w:rsid w:val="006B02AC"/>
    <w:pPr>
      <w:ind w:left="720"/>
      <w:contextualSpacing/>
    </w:pPr>
    <w:rPr>
      <w:b/>
      <w:sz w:val="22"/>
      <w:szCs w:val="22"/>
    </w:rPr>
  </w:style>
  <w:style w:type="character" w:styleId="Hyperlink">
    <w:name w:val="Hyperlink"/>
    <w:basedOn w:val="DefaultParagraphFont"/>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aliases w:val="Liste 1 Char,List Paragraph1 Char"/>
    <w:link w:val="ListParagraph"/>
    <w:uiPriority w:val="34"/>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 w:type="paragraph" w:customStyle="1" w:styleId="Default">
    <w:name w:val="Default"/>
    <w:rsid w:val="00DC0A2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16338424">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72878058">
      <w:bodyDiv w:val="1"/>
      <w:marLeft w:val="0"/>
      <w:marRight w:val="0"/>
      <w:marTop w:val="0"/>
      <w:marBottom w:val="0"/>
      <w:divBdr>
        <w:top w:val="none" w:sz="0" w:space="0" w:color="auto"/>
        <w:left w:val="none" w:sz="0" w:space="0" w:color="auto"/>
        <w:bottom w:val="none" w:sz="0" w:space="0" w:color="auto"/>
        <w:right w:val="none" w:sz="0" w:space="0" w:color="auto"/>
      </w:divBdr>
    </w:div>
    <w:div w:id="674646168">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68128412">
      <w:bodyDiv w:val="1"/>
      <w:marLeft w:val="0"/>
      <w:marRight w:val="0"/>
      <w:marTop w:val="0"/>
      <w:marBottom w:val="0"/>
      <w:divBdr>
        <w:top w:val="none" w:sz="0" w:space="0" w:color="auto"/>
        <w:left w:val="none" w:sz="0" w:space="0" w:color="auto"/>
        <w:bottom w:val="none" w:sz="0" w:space="0" w:color="auto"/>
        <w:right w:val="none" w:sz="0" w:space="0" w:color="auto"/>
      </w:divBdr>
    </w:div>
    <w:div w:id="1007368256">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24563362">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606184681">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2033071649">
      <w:bodyDiv w:val="1"/>
      <w:marLeft w:val="0"/>
      <w:marRight w:val="0"/>
      <w:marTop w:val="0"/>
      <w:marBottom w:val="0"/>
      <w:divBdr>
        <w:top w:val="none" w:sz="0" w:space="0" w:color="auto"/>
        <w:left w:val="none" w:sz="0" w:space="0" w:color="auto"/>
        <w:bottom w:val="none" w:sz="0" w:space="0" w:color="auto"/>
        <w:right w:val="none" w:sz="0" w:space="0" w:color="auto"/>
      </w:divBdr>
    </w:div>
    <w:div w:id="21445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skrbic@beoelektrane.rs" TargetMode="External"/><Relationship Id="rId4" Type="http://schemas.microsoft.com/office/2007/relationships/stylesWithEffects" Target="stylesWithEffects.xml"/><Relationship Id="rId9" Type="http://schemas.openxmlformats.org/officeDocument/2006/relationships/hyperlink" Target="http://www.piu.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858C5-C82A-4AF2-BC9F-E567B66D6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33</Pages>
  <Words>8646</Words>
  <Characters>49287</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57818</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dc:creator>
  <cp:lastModifiedBy>Kristina Lupuša</cp:lastModifiedBy>
  <cp:revision>26</cp:revision>
  <cp:lastPrinted>2019-04-05T08:30:00Z</cp:lastPrinted>
  <dcterms:created xsi:type="dcterms:W3CDTF">2018-03-22T08:47:00Z</dcterms:created>
  <dcterms:modified xsi:type="dcterms:W3CDTF">2019-04-05T08:30:00Z</dcterms:modified>
</cp:coreProperties>
</file>