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0031"/>
      </w:tblGrid>
      <w:tr w:rsidR="00D361C1" w:rsidRPr="00A548B9" w:rsidTr="0004703E">
        <w:trPr>
          <w:jc w:val="center"/>
        </w:trPr>
        <w:tc>
          <w:tcPr>
            <w:tcW w:w="10031" w:type="dxa"/>
          </w:tcPr>
          <w:p w:rsidR="00D361C1" w:rsidRPr="00A548B9" w:rsidRDefault="00D361C1">
            <w:pPr>
              <w:rPr>
                <w:rFonts w:asciiTheme="majorHAnsi" w:hAnsiTheme="majorHAnsi" w:cstheme="majorHAnsi"/>
              </w:rPr>
            </w:pPr>
          </w:p>
        </w:tc>
      </w:tr>
    </w:tbl>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A548B9" w:rsidRDefault="009E586C" w:rsidP="009E586C">
      <w:pPr>
        <w:rPr>
          <w:rFonts w:asciiTheme="majorHAnsi" w:hAnsiTheme="majorHAnsi" w:cstheme="majorHAnsi"/>
        </w:rPr>
      </w:pPr>
    </w:p>
    <w:p w:rsidR="009E586C" w:rsidRPr="00A548B9" w:rsidRDefault="009E586C" w:rsidP="00E45F12">
      <w:pPr>
        <w:rPr>
          <w:rFonts w:asciiTheme="majorHAnsi" w:hAnsiTheme="majorHAnsi" w:cstheme="majorHAnsi"/>
          <w:b/>
        </w:rPr>
      </w:pPr>
    </w:p>
    <w:p w:rsidR="009E586C" w:rsidRPr="00A548B9" w:rsidRDefault="009E586C" w:rsidP="009E586C">
      <w:pPr>
        <w:rPr>
          <w:rFonts w:asciiTheme="majorHAnsi" w:hAnsiTheme="majorHAnsi" w:cstheme="majorHAnsi"/>
        </w:rPr>
      </w:pPr>
    </w:p>
    <w:p w:rsidR="004C7EE5" w:rsidRPr="00A548B9" w:rsidRDefault="009E586C" w:rsidP="004C7EE5">
      <w:pPr>
        <w:jc w:val="center"/>
        <w:rPr>
          <w:rFonts w:asciiTheme="majorHAnsi" w:hAnsiTheme="majorHAnsi" w:cstheme="majorHAnsi"/>
          <w:sz w:val="40"/>
          <w:szCs w:val="40"/>
        </w:rPr>
      </w:pPr>
      <w:r w:rsidRPr="00A548B9">
        <w:rPr>
          <w:rFonts w:asciiTheme="majorHAnsi" w:hAnsiTheme="majorHAnsi" w:cstheme="majorHAnsi"/>
          <w:sz w:val="40"/>
          <w:szCs w:val="40"/>
        </w:rPr>
        <w:t>КОНКУРСНА ДОКУМЕНТАЦИЈА</w:t>
      </w:r>
    </w:p>
    <w:p w:rsidR="004C7EE5" w:rsidRPr="00A548B9" w:rsidRDefault="004C7EE5" w:rsidP="004C7EE5">
      <w:pPr>
        <w:jc w:val="center"/>
        <w:rPr>
          <w:rFonts w:asciiTheme="majorHAnsi" w:hAnsiTheme="majorHAnsi" w:cstheme="majorHAnsi"/>
          <w:b/>
        </w:rPr>
      </w:pPr>
    </w:p>
    <w:p w:rsidR="00A23DBD" w:rsidRPr="00A548B9" w:rsidRDefault="00A23DBD" w:rsidP="00A23DBD">
      <w:pPr>
        <w:jc w:val="center"/>
        <w:rPr>
          <w:rFonts w:asciiTheme="majorHAnsi" w:hAnsiTheme="majorHAnsi" w:cstheme="majorHAnsi"/>
        </w:rPr>
      </w:pPr>
    </w:p>
    <w:p w:rsidR="00E45F12" w:rsidRPr="00BE75A5" w:rsidRDefault="00E45F12" w:rsidP="004C7EE5">
      <w:pPr>
        <w:jc w:val="center"/>
        <w:rPr>
          <w:rFonts w:asciiTheme="majorHAnsi" w:hAnsiTheme="majorHAnsi" w:cstheme="majorHAnsi"/>
          <w:b/>
          <w:sz w:val="28"/>
          <w:szCs w:val="28"/>
        </w:rPr>
      </w:pPr>
    </w:p>
    <w:p w:rsidR="00BD2CFB" w:rsidRPr="00866C72" w:rsidRDefault="006B3BF4" w:rsidP="004C7EE5">
      <w:pPr>
        <w:jc w:val="center"/>
        <w:rPr>
          <w:rFonts w:asciiTheme="majorHAnsi" w:hAnsiTheme="majorHAnsi" w:cstheme="majorHAnsi"/>
          <w:b/>
          <w:sz w:val="24"/>
        </w:rPr>
      </w:pPr>
      <w:r w:rsidRPr="00673B00">
        <w:rPr>
          <w:rFonts w:asciiTheme="majorHAnsi" w:hAnsiTheme="majorHAnsi" w:cstheme="majorHAnsi"/>
          <w:b/>
          <w:caps/>
          <w:sz w:val="28"/>
          <w:szCs w:val="28"/>
        </w:rPr>
        <w:t>Н</w:t>
      </w:r>
      <w:r w:rsidR="000C78E3" w:rsidRPr="00673B00">
        <w:rPr>
          <w:rFonts w:asciiTheme="majorHAnsi" w:hAnsiTheme="majorHAnsi" w:cstheme="majorHAnsi"/>
          <w:b/>
          <w:caps/>
          <w:sz w:val="28"/>
          <w:szCs w:val="28"/>
        </w:rPr>
        <w:t xml:space="preserve">абавка </w:t>
      </w:r>
      <w:r w:rsidR="00BE75A5" w:rsidRPr="00673B00">
        <w:rPr>
          <w:rFonts w:asciiTheme="majorHAnsi" w:hAnsiTheme="majorHAnsi" w:cstheme="majorHAnsi"/>
          <w:b/>
          <w:sz w:val="28"/>
          <w:szCs w:val="28"/>
        </w:rPr>
        <w:t>УСЛУГ</w:t>
      </w:r>
      <w:r w:rsidR="00866C72" w:rsidRPr="00673B00">
        <w:rPr>
          <w:rFonts w:asciiTheme="majorHAnsi" w:hAnsiTheme="majorHAnsi" w:cstheme="majorHAnsi"/>
          <w:b/>
          <w:sz w:val="28"/>
          <w:szCs w:val="28"/>
        </w:rPr>
        <w:t>А</w:t>
      </w:r>
      <w:r w:rsidR="00BE75A5" w:rsidRPr="00673B00">
        <w:rPr>
          <w:b/>
          <w:sz w:val="28"/>
          <w:szCs w:val="28"/>
          <w:lang w:val="sr-Cyrl-CS"/>
        </w:rPr>
        <w:t xml:space="preserve"> </w:t>
      </w:r>
      <w:r w:rsidR="00866C72" w:rsidRPr="00673B00">
        <w:rPr>
          <w:b/>
          <w:sz w:val="28"/>
          <w:szCs w:val="28"/>
        </w:rPr>
        <w:t>ТЕХНИЧКОГ ПРЕДСТАВНИКА ЗА ИСПОРУКУ И УГРАДЊУ ГРАЂЕВИНСКОГ МАТЕРИЈАЛА У ОКВИРУ РХП ПРОЈЕКТА</w:t>
      </w:r>
    </w:p>
    <w:p w:rsidR="004F37DB" w:rsidRDefault="004F37DB" w:rsidP="00A23DBD">
      <w:pPr>
        <w:jc w:val="center"/>
        <w:rPr>
          <w:rFonts w:asciiTheme="majorHAnsi" w:hAnsiTheme="majorHAnsi" w:cstheme="majorHAnsi"/>
          <w:sz w:val="24"/>
          <w:lang w:val="en-US"/>
        </w:rPr>
      </w:pPr>
    </w:p>
    <w:p w:rsidR="00A23DBD" w:rsidRPr="00A548B9" w:rsidRDefault="00A23DBD" w:rsidP="00A23DBD">
      <w:pPr>
        <w:jc w:val="center"/>
        <w:rPr>
          <w:rFonts w:asciiTheme="majorHAnsi" w:hAnsiTheme="majorHAnsi" w:cstheme="majorHAnsi"/>
          <w:sz w:val="24"/>
        </w:rPr>
      </w:pPr>
      <w:r w:rsidRPr="00A548B9">
        <w:rPr>
          <w:rFonts w:asciiTheme="majorHAnsi" w:hAnsiTheme="majorHAnsi" w:cstheme="majorHAnsi"/>
          <w:sz w:val="24"/>
        </w:rPr>
        <w:t>НАБАВКА МАЛЕ ВРЕДНОСТИ УСЛУГА</w:t>
      </w:r>
    </w:p>
    <w:p w:rsidR="00E45F12" w:rsidRPr="00A548B9" w:rsidRDefault="00E45F12" w:rsidP="009E586C">
      <w:pPr>
        <w:jc w:val="center"/>
        <w:rPr>
          <w:rFonts w:asciiTheme="majorHAnsi" w:hAnsiTheme="majorHAnsi" w:cstheme="majorHAnsi"/>
          <w:b/>
        </w:rPr>
      </w:pPr>
    </w:p>
    <w:p w:rsidR="00E45F12" w:rsidRPr="00A548B9" w:rsidRDefault="00E45F12" w:rsidP="009E586C">
      <w:pPr>
        <w:jc w:val="center"/>
        <w:rPr>
          <w:rFonts w:asciiTheme="majorHAnsi" w:hAnsiTheme="majorHAnsi" w:cstheme="majorHAnsi"/>
          <w:b/>
        </w:rPr>
      </w:pPr>
    </w:p>
    <w:p w:rsidR="009E586C" w:rsidRPr="004F37DB" w:rsidRDefault="004F37DB" w:rsidP="00722E17">
      <w:pPr>
        <w:jc w:val="center"/>
        <w:rPr>
          <w:rFonts w:asciiTheme="majorHAnsi" w:hAnsiTheme="majorHAnsi" w:cstheme="majorHAnsi"/>
          <w:color w:val="FF0000"/>
          <w:sz w:val="24"/>
        </w:rPr>
      </w:pPr>
      <w:r w:rsidRPr="004F37DB">
        <w:rPr>
          <w:rFonts w:asciiTheme="majorHAnsi" w:hAnsiTheme="majorHAnsi" w:cstheme="majorHAnsi"/>
          <w:sz w:val="24"/>
        </w:rPr>
        <w:t xml:space="preserve">Број набавке: </w:t>
      </w:r>
      <w:r>
        <w:rPr>
          <w:rFonts w:asciiTheme="majorHAnsi" w:hAnsiTheme="majorHAnsi" w:cstheme="majorHAnsi"/>
          <w:sz w:val="24"/>
        </w:rPr>
        <w:t>RHP-W1-CM-TS/LVP1-2014</w:t>
      </w:r>
    </w:p>
    <w:p w:rsidR="009E586C" w:rsidRPr="00A548B9" w:rsidRDefault="009E586C" w:rsidP="009E586C">
      <w:pPr>
        <w:pStyle w:val="BodyTextIndent3"/>
        <w:tabs>
          <w:tab w:val="left" w:pos="1418"/>
        </w:tabs>
        <w:ind w:right="-51"/>
        <w:jc w:val="center"/>
        <w:rPr>
          <w:rFonts w:asciiTheme="majorHAnsi" w:hAnsiTheme="majorHAnsi" w:cstheme="majorHAnsi"/>
          <w:b/>
          <w:caps/>
          <w:sz w:val="24"/>
          <w:szCs w:val="24"/>
        </w:rPr>
      </w:pPr>
    </w:p>
    <w:p w:rsidR="009E586C" w:rsidRPr="00A548B9" w:rsidRDefault="009E586C" w:rsidP="009E586C">
      <w:pPr>
        <w:jc w:val="center"/>
        <w:rPr>
          <w:rFonts w:asciiTheme="majorHAnsi" w:hAnsiTheme="majorHAnsi" w:cstheme="majorHAnsi"/>
        </w:rPr>
      </w:pPr>
    </w:p>
    <w:p w:rsidR="00E45F12" w:rsidRPr="00A548B9" w:rsidRDefault="00E45F12" w:rsidP="009E586C">
      <w:pPr>
        <w:jc w:val="center"/>
        <w:rPr>
          <w:rFonts w:asciiTheme="majorHAnsi" w:hAnsiTheme="majorHAnsi" w:cstheme="majorHAnsi"/>
        </w:rPr>
      </w:pPr>
    </w:p>
    <w:p w:rsidR="00E45F12" w:rsidRPr="00A548B9" w:rsidRDefault="00E45F12" w:rsidP="007E44E9">
      <w:pPr>
        <w:jc w:val="center"/>
        <w:rPr>
          <w:rFonts w:asciiTheme="majorHAnsi" w:hAnsiTheme="majorHAnsi" w:cstheme="majorHAnsi"/>
          <w:b/>
          <w:i/>
          <w:sz w:val="22"/>
          <w:szCs w:val="22"/>
          <w:highlight w:val="red"/>
        </w:rPr>
      </w:pPr>
    </w:p>
    <w:p w:rsidR="007E44E9" w:rsidRPr="00A548B9" w:rsidRDefault="007E44E9"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E156DE" w:rsidRPr="00A548B9" w:rsidRDefault="00E156DE" w:rsidP="007E44E9">
      <w:pPr>
        <w:jc w:val="center"/>
        <w:rPr>
          <w:rFonts w:asciiTheme="majorHAnsi" w:hAnsiTheme="majorHAnsi" w:cstheme="majorHAnsi"/>
          <w:b/>
          <w:szCs w:val="20"/>
        </w:rPr>
      </w:pPr>
    </w:p>
    <w:p w:rsidR="007A44B4" w:rsidRPr="00CB49F7" w:rsidRDefault="007A44B4" w:rsidP="007A44B4">
      <w:pPr>
        <w:jc w:val="center"/>
        <w:rPr>
          <w:rFonts w:asciiTheme="majorHAnsi" w:hAnsiTheme="majorHAnsi" w:cstheme="majorHAnsi"/>
          <w:i/>
          <w:sz w:val="24"/>
        </w:rPr>
      </w:pPr>
      <w:r w:rsidRPr="00CB49F7">
        <w:rPr>
          <w:rFonts w:asciiTheme="majorHAnsi" w:hAnsiTheme="majorHAnsi" w:cstheme="majorHAnsi"/>
          <w:i/>
          <w:sz w:val="24"/>
        </w:rPr>
        <w:t>(Објављено на Порталу јавних набавки и интернет страници „ЈУП Истраживање и развој“ д.о.о. Београд,</w:t>
      </w:r>
    </w:p>
    <w:p w:rsidR="007A44B4" w:rsidRPr="00CB49F7" w:rsidRDefault="00185BA9" w:rsidP="007A44B4">
      <w:pPr>
        <w:jc w:val="center"/>
        <w:rPr>
          <w:rFonts w:asciiTheme="majorHAnsi" w:hAnsiTheme="majorHAnsi" w:cstheme="majorHAnsi"/>
          <w:i/>
          <w:sz w:val="24"/>
        </w:rPr>
      </w:pPr>
      <w:r>
        <w:rPr>
          <w:rFonts w:asciiTheme="majorHAnsi" w:hAnsiTheme="majorHAnsi" w:cstheme="majorHAnsi"/>
          <w:i/>
          <w:sz w:val="24"/>
        </w:rPr>
        <w:t>Новембар</w:t>
      </w:r>
      <w:r w:rsidR="007A44B4" w:rsidRPr="00185BA9">
        <w:rPr>
          <w:rFonts w:asciiTheme="majorHAnsi" w:hAnsiTheme="majorHAnsi" w:cstheme="majorHAnsi"/>
          <w:i/>
          <w:sz w:val="24"/>
        </w:rPr>
        <w:t xml:space="preserve"> 2014. године)</w:t>
      </w:r>
    </w:p>
    <w:p w:rsidR="00E156DE" w:rsidRPr="00A548B9" w:rsidRDefault="00E156DE" w:rsidP="007E44E9">
      <w:pPr>
        <w:jc w:val="center"/>
        <w:rPr>
          <w:rFonts w:asciiTheme="majorHAnsi" w:hAnsiTheme="majorHAnsi" w:cstheme="majorHAnsi"/>
          <w:b/>
          <w:szCs w:val="20"/>
        </w:rPr>
      </w:pPr>
    </w:p>
    <w:p w:rsidR="00E156DE" w:rsidRPr="00C858AD" w:rsidRDefault="00E156DE" w:rsidP="007E44E9">
      <w:pPr>
        <w:jc w:val="center"/>
        <w:rPr>
          <w:rFonts w:asciiTheme="majorHAnsi" w:hAnsiTheme="majorHAnsi" w:cstheme="majorHAnsi"/>
          <w:b/>
          <w:szCs w:val="20"/>
        </w:rPr>
      </w:pPr>
    </w:p>
    <w:p w:rsidR="009E586C" w:rsidRPr="00A548B9" w:rsidRDefault="009E586C" w:rsidP="009E586C">
      <w:pPr>
        <w:jc w:val="center"/>
        <w:rPr>
          <w:rFonts w:asciiTheme="majorHAnsi" w:hAnsiTheme="majorHAnsi" w:cstheme="majorHAnsi"/>
        </w:rPr>
      </w:pPr>
    </w:p>
    <w:p w:rsidR="009E586C" w:rsidRPr="00A548B9" w:rsidRDefault="009E586C" w:rsidP="009E586C">
      <w:pPr>
        <w:jc w:val="center"/>
        <w:rPr>
          <w:rFonts w:asciiTheme="majorHAnsi" w:hAnsiTheme="majorHAnsi" w:cstheme="majorHAnsi"/>
        </w:rPr>
      </w:pPr>
    </w:p>
    <w:p w:rsidR="00072715" w:rsidRPr="00A548B9" w:rsidRDefault="00072715" w:rsidP="009E586C">
      <w:pPr>
        <w:jc w:val="center"/>
        <w:rPr>
          <w:rFonts w:asciiTheme="majorHAnsi" w:hAnsiTheme="majorHAnsi" w:cstheme="majorHAnsi"/>
        </w:rPr>
      </w:pPr>
    </w:p>
    <w:p w:rsidR="001106C3" w:rsidRPr="00A548B9" w:rsidRDefault="001106C3" w:rsidP="009E586C">
      <w:pPr>
        <w:jc w:val="center"/>
        <w:rPr>
          <w:rFonts w:asciiTheme="majorHAnsi" w:hAnsiTheme="majorHAnsi" w:cstheme="majorHAnsi"/>
        </w:rPr>
      </w:pPr>
    </w:p>
    <w:p w:rsidR="001106C3" w:rsidRPr="00A548B9" w:rsidRDefault="001106C3" w:rsidP="009E586C">
      <w:pPr>
        <w:jc w:val="center"/>
        <w:rPr>
          <w:rFonts w:asciiTheme="majorHAnsi" w:hAnsiTheme="majorHAnsi" w:cstheme="majorHAnsi"/>
        </w:rPr>
      </w:pPr>
    </w:p>
    <w:p w:rsidR="004D75E2" w:rsidRPr="00A548B9" w:rsidRDefault="004D75E2" w:rsidP="009E586C">
      <w:pPr>
        <w:jc w:val="center"/>
        <w:rPr>
          <w:rFonts w:asciiTheme="majorHAnsi" w:hAnsiTheme="majorHAnsi" w:cstheme="majorHAnsi"/>
        </w:rPr>
      </w:pPr>
    </w:p>
    <w:p w:rsidR="000E730E" w:rsidRPr="00A548B9" w:rsidRDefault="000E730E" w:rsidP="009E586C">
      <w:pPr>
        <w:jc w:val="center"/>
        <w:rPr>
          <w:rFonts w:asciiTheme="majorHAnsi" w:hAnsiTheme="majorHAnsi" w:cstheme="majorHAnsi"/>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A23DBD" w:rsidRPr="00A548B9" w:rsidRDefault="00A23DBD" w:rsidP="00A23DBD">
      <w:pPr>
        <w:jc w:val="center"/>
        <w:rPr>
          <w:rFonts w:asciiTheme="majorHAnsi" w:eastAsia="TimesNewRomanPSMT" w:hAnsiTheme="majorHAnsi" w:cstheme="majorHAnsi"/>
          <w:b/>
          <w:lang w:eastAsia="ar-SA"/>
        </w:rPr>
      </w:pPr>
    </w:p>
    <w:p w:rsidR="00FB03E5" w:rsidRPr="00F806EF" w:rsidRDefault="00A23DBD" w:rsidP="00F806EF">
      <w:pPr>
        <w:jc w:val="center"/>
        <w:rPr>
          <w:rFonts w:asciiTheme="majorHAnsi" w:eastAsia="TimesNewRomanPSMT" w:hAnsiTheme="majorHAnsi" w:cstheme="majorHAnsi"/>
          <w:i/>
          <w:lang w:eastAsia="ar-SA"/>
        </w:rPr>
      </w:pPr>
      <w:r w:rsidRPr="00A548B9">
        <w:rPr>
          <w:rFonts w:asciiTheme="majorHAnsi" w:eastAsia="TimesNewRomanPSMT" w:hAnsiTheme="majorHAnsi" w:cstheme="majorHAnsi"/>
          <w:i/>
          <w:lang w:eastAsia="ar-SA"/>
        </w:rPr>
        <w:t xml:space="preserve">Београд, </w:t>
      </w:r>
      <w:r w:rsidR="00185BA9">
        <w:rPr>
          <w:rFonts w:asciiTheme="majorHAnsi" w:eastAsia="TimesNewRomanPSMT" w:hAnsiTheme="majorHAnsi" w:cstheme="majorHAnsi"/>
          <w:i/>
          <w:lang w:eastAsia="ar-SA"/>
        </w:rPr>
        <w:t>нов</w:t>
      </w:r>
      <w:r w:rsidR="004F37DB">
        <w:rPr>
          <w:rFonts w:asciiTheme="majorHAnsi" w:eastAsia="TimesNewRomanPSMT" w:hAnsiTheme="majorHAnsi" w:cstheme="majorHAnsi"/>
          <w:i/>
          <w:lang w:eastAsia="ar-SA"/>
        </w:rPr>
        <w:t xml:space="preserve">ембар </w:t>
      </w:r>
      <w:r w:rsidRPr="00A548B9">
        <w:rPr>
          <w:rFonts w:asciiTheme="majorHAnsi" w:eastAsia="TimesNewRomanPSMT" w:hAnsiTheme="majorHAnsi" w:cstheme="majorHAnsi"/>
          <w:i/>
          <w:lang w:eastAsia="ar-SA"/>
        </w:rPr>
        <w:t>201</w:t>
      </w:r>
      <w:r w:rsidR="00E156DE" w:rsidRPr="00A548B9">
        <w:rPr>
          <w:rFonts w:asciiTheme="majorHAnsi" w:eastAsia="TimesNewRomanPSMT" w:hAnsiTheme="majorHAnsi" w:cstheme="majorHAnsi"/>
          <w:i/>
          <w:lang w:eastAsia="ar-SA"/>
        </w:rPr>
        <w:t>4</w:t>
      </w:r>
      <w:r w:rsidRPr="00A548B9">
        <w:rPr>
          <w:rFonts w:asciiTheme="majorHAnsi" w:eastAsia="TimesNewRomanPSMT" w:hAnsiTheme="majorHAnsi" w:cstheme="majorHAnsi"/>
          <w:i/>
          <w:lang w:eastAsia="ar-SA"/>
        </w:rPr>
        <w:t xml:space="preserve">. године </w:t>
      </w:r>
      <w:r w:rsidR="00411849" w:rsidRPr="00A548B9">
        <w:rPr>
          <w:rFonts w:asciiTheme="majorHAnsi" w:eastAsia="TimesNewRomanPSMT" w:hAnsiTheme="majorHAnsi" w:cstheme="majorHAnsi"/>
          <w:i/>
          <w:lang w:eastAsia="ar-SA"/>
        </w:rPr>
        <w:br w:type="page"/>
      </w:r>
    </w:p>
    <w:p w:rsidR="007A44B4" w:rsidRDefault="008922B9" w:rsidP="003E5E69">
      <w:pPr>
        <w:pStyle w:val="JNclan1"/>
        <w:rPr>
          <w:rFonts w:eastAsia="Arial Unicode MS"/>
        </w:rPr>
      </w:pPr>
      <w:r w:rsidRPr="003E5E69">
        <w:lastRenderedPageBreak/>
        <w:t xml:space="preserve">На основу </w:t>
      </w:r>
      <w:r w:rsidR="00866C72" w:rsidRPr="003E5E69">
        <w:t xml:space="preserve">Оквирног уговора закљученог између Банке за развој Савета Европе и Републике Србије о Регионалном програму стамбеног збрињавања од 25. октобра 2013. године, </w:t>
      </w:r>
      <w:r w:rsidR="00BF79C2" w:rsidRPr="003E5E69">
        <w:t>Уговора о донацији између Банке за развој Савета Европе и Републике Србије у вези са реализацијом потпројекта Регионалног програма стамбеног збрињавања од 14. марта  2014. године, Закључка Владе Републике Србије 05 број: 019-1855/2013 од 07.03.2013., Одлуке о оснивању друштва са ограниченом одговорношћу за управљање пројектом истраживање и развој у јавном сектору („Службени гласник РС“, број 51/10, 72/13, 24/14</w:t>
      </w:r>
      <w:r w:rsidR="007C512B" w:rsidRPr="003E5E69">
        <w:t xml:space="preserve"> и 65/14</w:t>
      </w:r>
      <w:r w:rsidR="00BF79C2" w:rsidRPr="003E5E69">
        <w:t>)</w:t>
      </w:r>
      <w:r w:rsidR="00AE6F94" w:rsidRPr="003E5E69">
        <w:rPr>
          <w:lang w:val="en-US"/>
        </w:rPr>
        <w:t>,</w:t>
      </w:r>
      <w:r w:rsidR="00BF79C2" w:rsidRPr="003E5E69">
        <w:t xml:space="preserve"> члана 7. став 1. тачка 2) Закона о јавним набавкама („Сл. гласник РС“ број 124/12)</w:t>
      </w:r>
      <w:r w:rsidR="007C512B" w:rsidRPr="003E5E69">
        <w:t xml:space="preserve">, Одлуке о покретању поступка набавке </w:t>
      </w:r>
      <w:r w:rsidR="007A44B4" w:rsidRPr="003E5E69">
        <w:t xml:space="preserve">услуга техничког представника за испоруку и уградњу грађевинског материјала у оквиру РХП пројекта </w:t>
      </w:r>
      <w:r w:rsidR="007C512B" w:rsidRPr="003E5E69">
        <w:t xml:space="preserve">број: </w:t>
      </w:r>
      <w:r w:rsidR="007A44B4" w:rsidRPr="003E5E69">
        <w:rPr>
          <w:rFonts w:asciiTheme="majorHAnsi" w:hAnsiTheme="majorHAnsi"/>
        </w:rPr>
        <w:t xml:space="preserve">2541 </w:t>
      </w:r>
      <w:r w:rsidR="007C512B" w:rsidRPr="003E5E69">
        <w:t xml:space="preserve">од </w:t>
      </w:r>
      <w:r w:rsidR="007A44B4" w:rsidRPr="003E5E69">
        <w:t>02.09</w:t>
      </w:r>
      <w:r w:rsidR="007C512B" w:rsidRPr="003E5E69">
        <w:t xml:space="preserve">.2014. године и Решења о образовању Kомисије број: </w:t>
      </w:r>
      <w:r w:rsidR="007A44B4" w:rsidRPr="003E5E69">
        <w:t>2542</w:t>
      </w:r>
      <w:r w:rsidR="007C512B" w:rsidRPr="003E5E69">
        <w:t xml:space="preserve"> од </w:t>
      </w:r>
      <w:r w:rsidR="007A44B4" w:rsidRPr="003E5E69">
        <w:t>02.09</w:t>
      </w:r>
      <w:r w:rsidR="007C512B" w:rsidRPr="003E5E69">
        <w:t>.2014. године, а</w:t>
      </w:r>
      <w:r w:rsidR="00AE6F94" w:rsidRPr="003E5E69">
        <w:t xml:space="preserve"> у складу са Водичем за набавку добара, радова и услуга Банке за развој Савета Европе, </w:t>
      </w:r>
      <w:r w:rsidR="001B1208" w:rsidRPr="003E5E69">
        <w:rPr>
          <w:rFonts w:eastAsia="Arial Unicode MS"/>
        </w:rPr>
        <w:t xml:space="preserve">припремљена </w:t>
      </w:r>
      <w:r w:rsidR="007A44B4" w:rsidRPr="003E5E69">
        <w:rPr>
          <w:rFonts w:eastAsia="Arial Unicode MS"/>
        </w:rPr>
        <w:t>је:</w:t>
      </w:r>
    </w:p>
    <w:p w:rsidR="003E5E69" w:rsidRPr="003E5E69" w:rsidRDefault="003E5E69" w:rsidP="003E5E69">
      <w:pPr>
        <w:rPr>
          <w:lang w:eastAsia="ar-SA"/>
        </w:rPr>
      </w:pPr>
    </w:p>
    <w:p w:rsidR="003E5E69" w:rsidRPr="003E5E69" w:rsidRDefault="003E5E69" w:rsidP="007439EE"/>
    <w:p w:rsidR="007A44B4" w:rsidRPr="003E5E69" w:rsidRDefault="007A44B4" w:rsidP="003E5E69">
      <w:pPr>
        <w:pStyle w:val="JNclan1"/>
      </w:pPr>
      <w:r w:rsidRPr="003E5E69">
        <w:rPr>
          <w:b/>
        </w:rPr>
        <w:t>КОНКУРСНА</w:t>
      </w:r>
      <w:r w:rsidRPr="003E5E69">
        <w:t xml:space="preserve"> </w:t>
      </w:r>
      <w:r w:rsidRPr="003E5E69">
        <w:rPr>
          <w:b/>
        </w:rPr>
        <w:t>ДОКУМЕНТАЦИЈА ЗА НАБАКУ</w:t>
      </w:r>
      <w:r w:rsidRPr="003E5E69">
        <w:t xml:space="preserve"> </w:t>
      </w:r>
      <w:r w:rsidRPr="003E5E69">
        <w:rPr>
          <w:b/>
        </w:rPr>
        <w:t>УСЛУГА ТЕХНИЧКОГ ПРЕДСТАВНИКА ЗА</w:t>
      </w:r>
      <w:r w:rsidR="0036071F" w:rsidRPr="003E5E69">
        <w:rPr>
          <w:lang w:val="en-US"/>
        </w:rPr>
        <w:t xml:space="preserve"> </w:t>
      </w:r>
      <w:r w:rsidRPr="003E5E69">
        <w:rPr>
          <w:b/>
        </w:rPr>
        <w:t>ИСПОРУКУ И</w:t>
      </w:r>
      <w:r w:rsidRPr="003E5E69">
        <w:t xml:space="preserve"> </w:t>
      </w:r>
      <w:r w:rsidRPr="003E5E69">
        <w:rPr>
          <w:b/>
        </w:rPr>
        <w:t>УГРАДЊУ ГРАЂЕВИНСКОГ</w:t>
      </w:r>
      <w:r w:rsidRPr="003E5E69">
        <w:t xml:space="preserve"> </w:t>
      </w:r>
      <w:r w:rsidRPr="003E5E69">
        <w:rPr>
          <w:b/>
        </w:rPr>
        <w:t>МАТЕРИЈАЛА У ОКВИРУ РХП ПРОЈЕКТА</w:t>
      </w:r>
      <w:r w:rsidR="0036071F" w:rsidRPr="003E5E69">
        <w:rPr>
          <w:lang w:val="en-US"/>
        </w:rPr>
        <w:t xml:space="preserve"> </w:t>
      </w:r>
      <w:r w:rsidRPr="003E5E69">
        <w:rPr>
          <w:b/>
        </w:rPr>
        <w:t>НАБАВКА БРОЈ: RHP-W1-CM-TS/LVP1-2014</w:t>
      </w:r>
    </w:p>
    <w:p w:rsidR="007A44B4" w:rsidRDefault="007A44B4" w:rsidP="003E5E69">
      <w:pPr>
        <w:pStyle w:val="JNclan1"/>
      </w:pPr>
    </w:p>
    <w:p w:rsidR="007A44B4" w:rsidRPr="007A44B4" w:rsidRDefault="007A44B4" w:rsidP="007A44B4">
      <w:pPr>
        <w:spacing w:after="120"/>
        <w:ind w:right="23" w:hanging="8"/>
        <w:rPr>
          <w:rFonts w:eastAsia="TimesNewRomanPSMT" w:cs="Times New Roman"/>
          <w:bCs/>
          <w:iCs/>
          <w:spacing w:val="-1"/>
          <w:sz w:val="24"/>
          <w:lang w:eastAsia="ar-SA"/>
        </w:rPr>
      </w:pPr>
    </w:p>
    <w:p w:rsidR="007A44B4" w:rsidRPr="007A44B4" w:rsidRDefault="007A44B4" w:rsidP="007A44B4">
      <w:pPr>
        <w:spacing w:after="120"/>
        <w:ind w:right="23"/>
        <w:rPr>
          <w:rFonts w:eastAsia="TimesNewRomanPSMT" w:cs="Times New Roman"/>
          <w:bCs/>
          <w:iCs/>
          <w:spacing w:val="-1"/>
          <w:sz w:val="24"/>
          <w:lang w:eastAsia="ar-SA"/>
        </w:rPr>
      </w:pPr>
      <w:r w:rsidRPr="007A44B4">
        <w:rPr>
          <w:rFonts w:eastAsia="TimesNewRomanPSMT" w:cs="Times New Roman"/>
          <w:bCs/>
          <w:iCs/>
          <w:spacing w:val="-1"/>
          <w:sz w:val="24"/>
          <w:lang w:eastAsia="ar-SA"/>
        </w:rPr>
        <w:t>Конкурсна документација садржи:</w:t>
      </w:r>
    </w:p>
    <w:p w:rsidR="00A645F3" w:rsidRDefault="00F16551">
      <w:pPr>
        <w:pStyle w:val="TOC1"/>
        <w:rPr>
          <w:rFonts w:asciiTheme="minorHAnsi" w:hAnsiTheme="minorHAnsi"/>
          <w:noProof/>
          <w:sz w:val="22"/>
          <w:szCs w:val="22"/>
          <w:lang w:val="en-US" w:eastAsia="en-US"/>
        </w:rPr>
      </w:pPr>
      <w:r w:rsidRPr="00F16551">
        <w:fldChar w:fldCharType="begin"/>
      </w:r>
      <w:r w:rsidR="007A44B4" w:rsidRPr="007A44B4">
        <w:instrText xml:space="preserve"> TOC \o "1-3" \h \z \u </w:instrText>
      </w:r>
      <w:r w:rsidRPr="00F16551">
        <w:fldChar w:fldCharType="separate"/>
      </w:r>
      <w:hyperlink w:anchor="_Toc401130322" w:history="1">
        <w:r w:rsidR="00A645F3" w:rsidRPr="00525E7A">
          <w:rPr>
            <w:rStyle w:val="Hyperlink"/>
            <w:iCs/>
            <w:noProof/>
          </w:rPr>
          <w:t>1</w:t>
        </w:r>
        <w:r w:rsidR="00A645F3">
          <w:rPr>
            <w:rFonts w:asciiTheme="minorHAnsi" w:hAnsiTheme="minorHAnsi"/>
            <w:noProof/>
            <w:sz w:val="22"/>
            <w:szCs w:val="22"/>
            <w:lang w:val="en-US" w:eastAsia="en-US"/>
          </w:rPr>
          <w:tab/>
        </w:r>
        <w:r w:rsidR="00A645F3" w:rsidRPr="00525E7A">
          <w:rPr>
            <w:rStyle w:val="Hyperlink"/>
            <w:noProof/>
          </w:rPr>
          <w:t>ОДЕЉАК-  ОПШТИ ПОДАЦИ О НАБАВЦИ</w:t>
        </w:r>
        <w:r w:rsidR="00A645F3">
          <w:rPr>
            <w:noProof/>
            <w:webHidden/>
          </w:rPr>
          <w:tab/>
        </w:r>
        <w:r>
          <w:rPr>
            <w:noProof/>
            <w:webHidden/>
          </w:rPr>
          <w:fldChar w:fldCharType="begin"/>
        </w:r>
        <w:r w:rsidR="00A645F3">
          <w:rPr>
            <w:noProof/>
            <w:webHidden/>
          </w:rPr>
          <w:instrText xml:space="preserve"> PAGEREF _Toc401130322 \h </w:instrText>
        </w:r>
        <w:r>
          <w:rPr>
            <w:noProof/>
            <w:webHidden/>
          </w:rPr>
        </w:r>
        <w:r>
          <w:rPr>
            <w:noProof/>
            <w:webHidden/>
          </w:rPr>
          <w:fldChar w:fldCharType="separate"/>
        </w:r>
        <w:r w:rsidR="00E12D57">
          <w:rPr>
            <w:noProof/>
            <w:webHidden/>
          </w:rPr>
          <w:t>4</w:t>
        </w:r>
        <w:r>
          <w:rPr>
            <w:noProof/>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23" w:history="1">
        <w:r w:rsidR="00A645F3" w:rsidRPr="004C6483">
          <w:rPr>
            <w:rStyle w:val="Hyperlink"/>
            <w:iCs/>
          </w:rPr>
          <w:t>1.1</w:t>
        </w:r>
        <w:r w:rsidR="00A645F3" w:rsidRPr="004C6483">
          <w:rPr>
            <w:rFonts w:asciiTheme="minorHAnsi" w:hAnsiTheme="minorHAnsi"/>
            <w:sz w:val="22"/>
            <w:szCs w:val="22"/>
            <w:lang w:val="en-US" w:eastAsia="en-US"/>
          </w:rPr>
          <w:tab/>
        </w:r>
        <w:r w:rsidR="00A645F3" w:rsidRPr="004C6483">
          <w:rPr>
            <w:rStyle w:val="Hyperlink"/>
          </w:rPr>
          <w:t>Подаци о наручиоцу</w:t>
        </w:r>
        <w:r w:rsidR="00A645F3" w:rsidRPr="004C6483">
          <w:rPr>
            <w:webHidden/>
          </w:rPr>
          <w:tab/>
        </w:r>
        <w:r w:rsidRPr="004C6483">
          <w:rPr>
            <w:b/>
            <w:webHidden/>
          </w:rPr>
          <w:fldChar w:fldCharType="begin"/>
        </w:r>
        <w:r w:rsidR="00A645F3" w:rsidRPr="004C6483">
          <w:rPr>
            <w:webHidden/>
          </w:rPr>
          <w:instrText xml:space="preserve"> PAGEREF _Toc401130323 \h </w:instrText>
        </w:r>
        <w:r w:rsidRPr="004C6483">
          <w:rPr>
            <w:b/>
            <w:webHidden/>
          </w:rPr>
        </w:r>
        <w:r w:rsidRPr="004C6483">
          <w:rPr>
            <w:b/>
            <w:webHidden/>
          </w:rPr>
          <w:fldChar w:fldCharType="separate"/>
        </w:r>
        <w:r w:rsidR="00E12D57">
          <w:rPr>
            <w:webHidden/>
          </w:rPr>
          <w:t>4</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24" w:history="1">
        <w:r w:rsidR="00A645F3" w:rsidRPr="004C6483">
          <w:rPr>
            <w:rStyle w:val="Hyperlink"/>
          </w:rPr>
          <w:t>1.2</w:t>
        </w:r>
        <w:r w:rsidR="00A645F3" w:rsidRPr="004C6483">
          <w:rPr>
            <w:rFonts w:asciiTheme="minorHAnsi" w:hAnsiTheme="minorHAnsi"/>
            <w:sz w:val="22"/>
            <w:szCs w:val="22"/>
            <w:lang w:val="en-US" w:eastAsia="en-US"/>
          </w:rPr>
          <w:tab/>
        </w:r>
        <w:r w:rsidR="00A645F3" w:rsidRPr="004C6483">
          <w:rPr>
            <w:rStyle w:val="Hyperlink"/>
          </w:rPr>
          <w:t>Врста поступка набавке</w:t>
        </w:r>
        <w:r w:rsidR="00A645F3" w:rsidRPr="004C6483">
          <w:rPr>
            <w:webHidden/>
          </w:rPr>
          <w:tab/>
        </w:r>
        <w:r w:rsidRPr="004C6483">
          <w:rPr>
            <w:b/>
            <w:webHidden/>
          </w:rPr>
          <w:fldChar w:fldCharType="begin"/>
        </w:r>
        <w:r w:rsidR="00A645F3" w:rsidRPr="004C6483">
          <w:rPr>
            <w:webHidden/>
          </w:rPr>
          <w:instrText xml:space="preserve"> PAGEREF _Toc401130324 \h </w:instrText>
        </w:r>
        <w:r w:rsidRPr="004C6483">
          <w:rPr>
            <w:b/>
            <w:webHidden/>
          </w:rPr>
        </w:r>
        <w:r w:rsidRPr="004C6483">
          <w:rPr>
            <w:b/>
            <w:webHidden/>
          </w:rPr>
          <w:fldChar w:fldCharType="separate"/>
        </w:r>
        <w:r w:rsidR="00E12D57">
          <w:rPr>
            <w:webHidden/>
          </w:rPr>
          <w:t>4</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25" w:history="1">
        <w:r w:rsidR="00A645F3" w:rsidRPr="004C6483">
          <w:rPr>
            <w:rStyle w:val="Hyperlink"/>
            <w:lang w:eastAsia="ar-SA"/>
          </w:rPr>
          <w:t>1.3</w:t>
        </w:r>
        <w:r w:rsidR="00A645F3" w:rsidRPr="004C6483">
          <w:rPr>
            <w:rFonts w:asciiTheme="minorHAnsi" w:hAnsiTheme="minorHAnsi"/>
            <w:sz w:val="22"/>
            <w:szCs w:val="22"/>
            <w:lang w:val="en-US" w:eastAsia="en-US"/>
          </w:rPr>
          <w:tab/>
        </w:r>
        <w:r w:rsidR="00A645F3" w:rsidRPr="004C6483">
          <w:rPr>
            <w:rStyle w:val="Hyperlink"/>
            <w:lang w:eastAsia="ar-SA"/>
          </w:rPr>
          <w:t>Процењена вредност набавке</w:t>
        </w:r>
        <w:r w:rsidR="00A645F3" w:rsidRPr="004C6483">
          <w:rPr>
            <w:webHidden/>
          </w:rPr>
          <w:tab/>
        </w:r>
        <w:r w:rsidRPr="004C6483">
          <w:rPr>
            <w:b/>
            <w:webHidden/>
          </w:rPr>
          <w:fldChar w:fldCharType="begin"/>
        </w:r>
        <w:r w:rsidR="00A645F3" w:rsidRPr="004C6483">
          <w:rPr>
            <w:webHidden/>
          </w:rPr>
          <w:instrText xml:space="preserve"> PAGEREF _Toc401130325 \h </w:instrText>
        </w:r>
        <w:r w:rsidRPr="004C6483">
          <w:rPr>
            <w:b/>
            <w:webHidden/>
          </w:rPr>
        </w:r>
        <w:r w:rsidRPr="004C6483">
          <w:rPr>
            <w:b/>
            <w:webHidden/>
          </w:rPr>
          <w:fldChar w:fldCharType="separate"/>
        </w:r>
        <w:r w:rsidR="00E12D57">
          <w:rPr>
            <w:webHidden/>
          </w:rPr>
          <w:t>4</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26" w:history="1">
        <w:r w:rsidR="00A645F3" w:rsidRPr="004C6483">
          <w:rPr>
            <w:rStyle w:val="Hyperlink"/>
          </w:rPr>
          <w:t>1.4     Контакт</w:t>
        </w:r>
        <w:r w:rsidR="00A645F3" w:rsidRPr="004C6483">
          <w:rPr>
            <w:webHidden/>
          </w:rPr>
          <w:tab/>
        </w:r>
        <w:r w:rsidRPr="004C6483">
          <w:rPr>
            <w:b/>
            <w:webHidden/>
          </w:rPr>
          <w:fldChar w:fldCharType="begin"/>
        </w:r>
        <w:r w:rsidR="00A645F3" w:rsidRPr="004C6483">
          <w:rPr>
            <w:webHidden/>
          </w:rPr>
          <w:instrText xml:space="preserve"> PAGEREF _Toc401130326 \h </w:instrText>
        </w:r>
        <w:r w:rsidRPr="004C6483">
          <w:rPr>
            <w:b/>
            <w:webHidden/>
          </w:rPr>
        </w:r>
        <w:r w:rsidRPr="004C6483">
          <w:rPr>
            <w:b/>
            <w:webHidden/>
          </w:rPr>
          <w:fldChar w:fldCharType="separate"/>
        </w:r>
        <w:r w:rsidR="00E12D57">
          <w:rPr>
            <w:webHidden/>
          </w:rPr>
          <w:t>4</w:t>
        </w:r>
        <w:r w:rsidRPr="004C6483">
          <w:rPr>
            <w:b/>
            <w:webHidden/>
          </w:rPr>
          <w:fldChar w:fldCharType="end"/>
        </w:r>
      </w:hyperlink>
    </w:p>
    <w:p w:rsidR="00A645F3" w:rsidRPr="004C6483" w:rsidRDefault="00F16551">
      <w:pPr>
        <w:pStyle w:val="TOC1"/>
        <w:rPr>
          <w:rFonts w:asciiTheme="minorHAnsi" w:hAnsiTheme="minorHAnsi"/>
          <w:noProof/>
          <w:sz w:val="22"/>
          <w:szCs w:val="22"/>
          <w:lang w:val="en-US" w:eastAsia="en-US"/>
        </w:rPr>
      </w:pPr>
      <w:hyperlink w:anchor="_Toc401130327" w:history="1">
        <w:r w:rsidR="00A645F3" w:rsidRPr="004C6483">
          <w:rPr>
            <w:rStyle w:val="Hyperlink"/>
            <w:rFonts w:cstheme="majorHAnsi"/>
            <w:noProof/>
          </w:rPr>
          <w:t>2</w:t>
        </w:r>
        <w:r w:rsidR="00A645F3" w:rsidRPr="004C6483">
          <w:rPr>
            <w:rFonts w:asciiTheme="minorHAnsi" w:hAnsiTheme="minorHAnsi"/>
            <w:noProof/>
            <w:sz w:val="22"/>
            <w:szCs w:val="22"/>
            <w:lang w:val="en-US" w:eastAsia="en-US"/>
          </w:rPr>
          <w:tab/>
        </w:r>
        <w:r w:rsidR="00A645F3" w:rsidRPr="004C6483">
          <w:rPr>
            <w:rStyle w:val="Hyperlink"/>
            <w:rFonts w:cstheme="majorHAnsi"/>
            <w:noProof/>
          </w:rPr>
          <w:t>ОДЕЉАК - ПОДАЦИ О ПРЕДМЕТУ НАБАВКЕ</w:t>
        </w:r>
        <w:r w:rsidR="00A645F3" w:rsidRPr="004C6483">
          <w:rPr>
            <w:noProof/>
            <w:webHidden/>
          </w:rPr>
          <w:tab/>
        </w:r>
        <w:r w:rsidRPr="004C6483">
          <w:rPr>
            <w:noProof/>
            <w:webHidden/>
          </w:rPr>
          <w:fldChar w:fldCharType="begin"/>
        </w:r>
        <w:r w:rsidR="00A645F3" w:rsidRPr="004C6483">
          <w:rPr>
            <w:noProof/>
            <w:webHidden/>
          </w:rPr>
          <w:instrText xml:space="preserve"> PAGEREF _Toc401130327 \h </w:instrText>
        </w:r>
        <w:r w:rsidRPr="004C6483">
          <w:rPr>
            <w:noProof/>
            <w:webHidden/>
          </w:rPr>
        </w:r>
        <w:r w:rsidRPr="004C6483">
          <w:rPr>
            <w:noProof/>
            <w:webHidden/>
          </w:rPr>
          <w:fldChar w:fldCharType="separate"/>
        </w:r>
        <w:r w:rsidR="00E12D57">
          <w:rPr>
            <w:noProof/>
            <w:webHidden/>
          </w:rPr>
          <w:t>4</w:t>
        </w:r>
        <w:r w:rsidRPr="004C6483">
          <w:rPr>
            <w:noProof/>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28" w:history="1">
        <w:r w:rsidR="00A645F3" w:rsidRPr="004C6483">
          <w:rPr>
            <w:rStyle w:val="Hyperlink"/>
          </w:rPr>
          <w:t>2.1</w:t>
        </w:r>
        <w:r w:rsidR="00A645F3" w:rsidRPr="004C6483">
          <w:rPr>
            <w:rFonts w:asciiTheme="minorHAnsi" w:hAnsiTheme="minorHAnsi"/>
            <w:sz w:val="22"/>
            <w:szCs w:val="22"/>
            <w:lang w:val="en-US" w:eastAsia="en-US"/>
          </w:rPr>
          <w:tab/>
        </w:r>
        <w:r w:rsidR="00A645F3" w:rsidRPr="004C6483">
          <w:rPr>
            <w:rStyle w:val="Hyperlink"/>
          </w:rPr>
          <w:t>Предмет набавке</w:t>
        </w:r>
        <w:r w:rsidR="00A645F3" w:rsidRPr="004C6483">
          <w:rPr>
            <w:webHidden/>
          </w:rPr>
          <w:tab/>
        </w:r>
        <w:r w:rsidRPr="004C6483">
          <w:rPr>
            <w:b/>
            <w:webHidden/>
          </w:rPr>
          <w:fldChar w:fldCharType="begin"/>
        </w:r>
        <w:r w:rsidR="00A645F3" w:rsidRPr="004C6483">
          <w:rPr>
            <w:webHidden/>
          </w:rPr>
          <w:instrText xml:space="preserve"> PAGEREF _Toc401130328 \h </w:instrText>
        </w:r>
        <w:r w:rsidRPr="004C6483">
          <w:rPr>
            <w:b/>
            <w:webHidden/>
          </w:rPr>
        </w:r>
        <w:r w:rsidRPr="004C6483">
          <w:rPr>
            <w:b/>
            <w:webHidden/>
          </w:rPr>
          <w:fldChar w:fldCharType="separate"/>
        </w:r>
        <w:r w:rsidR="00E12D57">
          <w:rPr>
            <w:webHidden/>
          </w:rPr>
          <w:t>4</w:t>
        </w:r>
        <w:r w:rsidRPr="004C6483">
          <w:rPr>
            <w:b/>
            <w:webHidden/>
          </w:rPr>
          <w:fldChar w:fldCharType="end"/>
        </w:r>
      </w:hyperlink>
    </w:p>
    <w:p w:rsidR="00A645F3" w:rsidRPr="004C6483" w:rsidRDefault="00F16551">
      <w:pPr>
        <w:pStyle w:val="TOC1"/>
        <w:rPr>
          <w:rFonts w:asciiTheme="minorHAnsi" w:hAnsiTheme="minorHAnsi"/>
          <w:noProof/>
          <w:sz w:val="22"/>
          <w:szCs w:val="22"/>
          <w:lang w:val="en-US" w:eastAsia="en-US"/>
        </w:rPr>
      </w:pPr>
      <w:hyperlink w:anchor="_Toc401130329" w:history="1">
        <w:r w:rsidR="00A645F3" w:rsidRPr="004C6483">
          <w:rPr>
            <w:rStyle w:val="Hyperlink"/>
            <w:rFonts w:cstheme="majorHAnsi"/>
            <w:noProof/>
          </w:rPr>
          <w:t>3</w:t>
        </w:r>
        <w:r w:rsidR="00A645F3" w:rsidRPr="004C6483">
          <w:rPr>
            <w:rFonts w:asciiTheme="minorHAnsi" w:hAnsiTheme="minorHAnsi"/>
            <w:noProof/>
            <w:sz w:val="22"/>
            <w:szCs w:val="22"/>
            <w:lang w:val="en-US" w:eastAsia="en-US"/>
          </w:rPr>
          <w:tab/>
        </w:r>
        <w:r w:rsidR="00A645F3" w:rsidRPr="004C6483">
          <w:rPr>
            <w:rStyle w:val="Hyperlink"/>
            <w:rFonts w:cstheme="majorHAnsi"/>
            <w:noProof/>
          </w:rPr>
          <w:t>ОДЕЉАК- РОК ЗА ИЗВРШЕЊЕ УСЛУГЕ</w:t>
        </w:r>
        <w:r w:rsidR="00A645F3" w:rsidRPr="004C6483">
          <w:rPr>
            <w:noProof/>
            <w:webHidden/>
          </w:rPr>
          <w:tab/>
        </w:r>
        <w:r w:rsidRPr="004C6483">
          <w:rPr>
            <w:noProof/>
            <w:webHidden/>
          </w:rPr>
          <w:fldChar w:fldCharType="begin"/>
        </w:r>
        <w:r w:rsidR="00A645F3" w:rsidRPr="004C6483">
          <w:rPr>
            <w:noProof/>
            <w:webHidden/>
          </w:rPr>
          <w:instrText xml:space="preserve"> PAGEREF _Toc401130329 \h </w:instrText>
        </w:r>
        <w:r w:rsidRPr="004C6483">
          <w:rPr>
            <w:noProof/>
            <w:webHidden/>
          </w:rPr>
        </w:r>
        <w:r w:rsidRPr="004C6483">
          <w:rPr>
            <w:noProof/>
            <w:webHidden/>
          </w:rPr>
          <w:fldChar w:fldCharType="separate"/>
        </w:r>
        <w:r w:rsidR="00E12D57">
          <w:rPr>
            <w:noProof/>
            <w:webHidden/>
          </w:rPr>
          <w:t>5</w:t>
        </w:r>
        <w:r w:rsidRPr="004C6483">
          <w:rPr>
            <w:noProof/>
            <w:webHidden/>
          </w:rPr>
          <w:fldChar w:fldCharType="end"/>
        </w:r>
      </w:hyperlink>
    </w:p>
    <w:p w:rsidR="00A645F3" w:rsidRPr="004C6483" w:rsidRDefault="00F16551">
      <w:pPr>
        <w:pStyle w:val="TOC1"/>
        <w:rPr>
          <w:rFonts w:asciiTheme="minorHAnsi" w:hAnsiTheme="minorHAnsi"/>
          <w:noProof/>
          <w:sz w:val="22"/>
          <w:szCs w:val="22"/>
          <w:lang w:val="en-US" w:eastAsia="en-US"/>
        </w:rPr>
      </w:pPr>
      <w:hyperlink w:anchor="_Toc401130330" w:history="1">
        <w:r w:rsidR="00A645F3" w:rsidRPr="004C6483">
          <w:rPr>
            <w:rStyle w:val="Hyperlink"/>
            <w:rFonts w:cstheme="majorHAnsi"/>
            <w:noProof/>
          </w:rPr>
          <w:t>4</w:t>
        </w:r>
        <w:r w:rsidR="00A645F3" w:rsidRPr="004C6483">
          <w:rPr>
            <w:rFonts w:asciiTheme="minorHAnsi" w:hAnsiTheme="minorHAnsi"/>
            <w:noProof/>
            <w:sz w:val="22"/>
            <w:szCs w:val="22"/>
            <w:lang w:val="en-US" w:eastAsia="en-US"/>
          </w:rPr>
          <w:tab/>
        </w:r>
        <w:r w:rsidR="00A645F3" w:rsidRPr="004C6483">
          <w:rPr>
            <w:rStyle w:val="Hyperlink"/>
            <w:rFonts w:cstheme="majorHAnsi"/>
            <w:noProof/>
          </w:rPr>
          <w:t>ОДЕЉАК- УСЛОВИ ЗА УЧЕШЋЕ У ПОСТУПКУ НАБАВКЕ И УПУТСТВО КАКО СЕ ДОКАЗУЈЕ ИСПУЊЕНОСТ ТИХ УСЛОВА</w:t>
        </w:r>
        <w:r w:rsidR="00A645F3" w:rsidRPr="004C6483">
          <w:rPr>
            <w:noProof/>
            <w:webHidden/>
          </w:rPr>
          <w:tab/>
        </w:r>
        <w:r w:rsidRPr="004C6483">
          <w:rPr>
            <w:noProof/>
            <w:webHidden/>
          </w:rPr>
          <w:fldChar w:fldCharType="begin"/>
        </w:r>
        <w:r w:rsidR="00A645F3" w:rsidRPr="004C6483">
          <w:rPr>
            <w:noProof/>
            <w:webHidden/>
          </w:rPr>
          <w:instrText xml:space="preserve"> PAGEREF _Toc401130330 \h </w:instrText>
        </w:r>
        <w:r w:rsidRPr="004C6483">
          <w:rPr>
            <w:noProof/>
            <w:webHidden/>
          </w:rPr>
        </w:r>
        <w:r w:rsidRPr="004C6483">
          <w:rPr>
            <w:noProof/>
            <w:webHidden/>
          </w:rPr>
          <w:fldChar w:fldCharType="separate"/>
        </w:r>
        <w:r w:rsidR="00E12D57">
          <w:rPr>
            <w:noProof/>
            <w:webHidden/>
          </w:rPr>
          <w:t>5</w:t>
        </w:r>
        <w:r w:rsidRPr="004C6483">
          <w:rPr>
            <w:noProof/>
            <w:webHidden/>
          </w:rPr>
          <w:fldChar w:fldCharType="end"/>
        </w:r>
      </w:hyperlink>
    </w:p>
    <w:p w:rsidR="00A645F3" w:rsidRPr="004C6483" w:rsidRDefault="00F16551">
      <w:pPr>
        <w:pStyle w:val="TOC1"/>
        <w:rPr>
          <w:rFonts w:asciiTheme="minorHAnsi" w:hAnsiTheme="minorHAnsi"/>
          <w:noProof/>
          <w:sz w:val="22"/>
          <w:szCs w:val="22"/>
          <w:lang w:val="en-US" w:eastAsia="en-US"/>
        </w:rPr>
      </w:pPr>
      <w:hyperlink w:anchor="_Toc401130331" w:history="1">
        <w:r w:rsidR="00A645F3" w:rsidRPr="004C6483">
          <w:rPr>
            <w:rStyle w:val="Hyperlink"/>
            <w:rFonts w:cstheme="majorHAnsi"/>
            <w:noProof/>
          </w:rPr>
          <w:t>5</w:t>
        </w:r>
        <w:r w:rsidR="00A645F3" w:rsidRPr="004C6483">
          <w:rPr>
            <w:rFonts w:asciiTheme="minorHAnsi" w:hAnsiTheme="minorHAnsi"/>
            <w:noProof/>
            <w:sz w:val="22"/>
            <w:szCs w:val="22"/>
            <w:lang w:val="en-US" w:eastAsia="en-US"/>
          </w:rPr>
          <w:tab/>
        </w:r>
        <w:r w:rsidR="00A645F3" w:rsidRPr="004C6483">
          <w:rPr>
            <w:rStyle w:val="Hyperlink"/>
            <w:rFonts w:cstheme="majorHAnsi"/>
            <w:noProof/>
          </w:rPr>
          <w:t>ОДЕЉАК- УПУТСТВО ПОНУЂАЧИМА КАКО ДА САЧИНЕ ПОНУДУ</w:t>
        </w:r>
        <w:r w:rsidR="00A645F3" w:rsidRPr="004C6483">
          <w:rPr>
            <w:noProof/>
            <w:webHidden/>
          </w:rPr>
          <w:tab/>
        </w:r>
        <w:r w:rsidRPr="004C6483">
          <w:rPr>
            <w:noProof/>
            <w:webHidden/>
          </w:rPr>
          <w:fldChar w:fldCharType="begin"/>
        </w:r>
        <w:r w:rsidR="00A645F3" w:rsidRPr="004C6483">
          <w:rPr>
            <w:noProof/>
            <w:webHidden/>
          </w:rPr>
          <w:instrText xml:space="preserve"> PAGEREF _Toc401130331 \h </w:instrText>
        </w:r>
        <w:r w:rsidRPr="004C6483">
          <w:rPr>
            <w:noProof/>
            <w:webHidden/>
          </w:rPr>
        </w:r>
        <w:r w:rsidRPr="004C6483">
          <w:rPr>
            <w:noProof/>
            <w:webHidden/>
          </w:rPr>
          <w:fldChar w:fldCharType="separate"/>
        </w:r>
        <w:r w:rsidR="00E12D57">
          <w:rPr>
            <w:noProof/>
            <w:webHidden/>
          </w:rPr>
          <w:t>7</w:t>
        </w:r>
        <w:r w:rsidRPr="004C6483">
          <w:rPr>
            <w:noProof/>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32" w:history="1">
        <w:r w:rsidR="00A645F3" w:rsidRPr="004C6483">
          <w:rPr>
            <w:rStyle w:val="Hyperlink"/>
          </w:rPr>
          <w:t>5.1</w:t>
        </w:r>
        <w:r w:rsidR="00A645F3" w:rsidRPr="004C6483">
          <w:rPr>
            <w:rFonts w:asciiTheme="minorHAnsi" w:hAnsiTheme="minorHAnsi"/>
            <w:sz w:val="22"/>
            <w:szCs w:val="22"/>
            <w:lang w:val="en-US" w:eastAsia="en-US"/>
          </w:rPr>
          <w:tab/>
        </w:r>
        <w:r w:rsidR="00A645F3" w:rsidRPr="004C6483">
          <w:rPr>
            <w:rStyle w:val="Hyperlink"/>
          </w:rPr>
          <w:t>Подаци о језику на којем понуда мора да буде састављена</w:t>
        </w:r>
        <w:r w:rsidR="00A645F3" w:rsidRPr="004C6483">
          <w:rPr>
            <w:webHidden/>
          </w:rPr>
          <w:tab/>
        </w:r>
        <w:r w:rsidRPr="004C6483">
          <w:rPr>
            <w:b/>
            <w:webHidden/>
          </w:rPr>
          <w:fldChar w:fldCharType="begin"/>
        </w:r>
        <w:r w:rsidR="00A645F3" w:rsidRPr="004C6483">
          <w:rPr>
            <w:webHidden/>
          </w:rPr>
          <w:instrText xml:space="preserve"> PAGEREF _Toc401130332 \h </w:instrText>
        </w:r>
        <w:r w:rsidRPr="004C6483">
          <w:rPr>
            <w:b/>
            <w:webHidden/>
          </w:rPr>
        </w:r>
        <w:r w:rsidRPr="004C6483">
          <w:rPr>
            <w:b/>
            <w:webHidden/>
          </w:rPr>
          <w:fldChar w:fldCharType="separate"/>
        </w:r>
        <w:r w:rsidR="00E12D57">
          <w:rPr>
            <w:webHidden/>
          </w:rPr>
          <w:t>7</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33" w:history="1">
        <w:r w:rsidR="00A645F3" w:rsidRPr="004C6483">
          <w:rPr>
            <w:rStyle w:val="Hyperlink"/>
          </w:rPr>
          <w:t>5.2</w:t>
        </w:r>
        <w:r w:rsidR="00A645F3" w:rsidRPr="004C6483">
          <w:rPr>
            <w:rFonts w:asciiTheme="minorHAnsi" w:hAnsiTheme="minorHAnsi"/>
            <w:sz w:val="22"/>
            <w:szCs w:val="22"/>
            <w:lang w:val="en-US" w:eastAsia="en-US"/>
          </w:rPr>
          <w:tab/>
        </w:r>
        <w:r w:rsidR="00A645F3" w:rsidRPr="004C6483">
          <w:rPr>
            <w:rStyle w:val="Hyperlink"/>
          </w:rPr>
          <w:t>Начин на који понуда мора да буде сачињена</w:t>
        </w:r>
        <w:r w:rsidR="00A645F3" w:rsidRPr="004C6483">
          <w:rPr>
            <w:webHidden/>
          </w:rPr>
          <w:tab/>
        </w:r>
        <w:r w:rsidRPr="004C6483">
          <w:rPr>
            <w:b/>
            <w:webHidden/>
          </w:rPr>
          <w:fldChar w:fldCharType="begin"/>
        </w:r>
        <w:r w:rsidR="00A645F3" w:rsidRPr="004C6483">
          <w:rPr>
            <w:webHidden/>
          </w:rPr>
          <w:instrText xml:space="preserve"> PAGEREF _Toc401130333 \h </w:instrText>
        </w:r>
        <w:r w:rsidRPr="004C6483">
          <w:rPr>
            <w:b/>
            <w:webHidden/>
          </w:rPr>
        </w:r>
        <w:r w:rsidRPr="004C6483">
          <w:rPr>
            <w:b/>
            <w:webHidden/>
          </w:rPr>
          <w:fldChar w:fldCharType="separate"/>
        </w:r>
        <w:r w:rsidR="00E12D57">
          <w:rPr>
            <w:webHidden/>
          </w:rPr>
          <w:t>7</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34" w:history="1">
        <w:r w:rsidR="00A645F3" w:rsidRPr="004C6483">
          <w:rPr>
            <w:rStyle w:val="Hyperlink"/>
          </w:rPr>
          <w:t>5.3</w:t>
        </w:r>
        <w:r w:rsidR="00A645F3" w:rsidRPr="004C6483">
          <w:rPr>
            <w:rFonts w:asciiTheme="minorHAnsi" w:hAnsiTheme="minorHAnsi"/>
            <w:sz w:val="22"/>
            <w:szCs w:val="22"/>
            <w:lang w:val="en-US" w:eastAsia="en-US"/>
          </w:rPr>
          <w:tab/>
        </w:r>
        <w:r w:rsidR="00A645F3" w:rsidRPr="004C6483">
          <w:rPr>
            <w:rStyle w:val="Hyperlink"/>
          </w:rPr>
          <w:t>Посебни захтеви у погледу начина на који понуда мора да буде сачињена</w:t>
        </w:r>
        <w:r w:rsidR="00A645F3" w:rsidRPr="004C6483">
          <w:rPr>
            <w:webHidden/>
          </w:rPr>
          <w:tab/>
        </w:r>
        <w:r w:rsidRPr="004C6483">
          <w:rPr>
            <w:b/>
            <w:webHidden/>
          </w:rPr>
          <w:fldChar w:fldCharType="begin"/>
        </w:r>
        <w:r w:rsidR="00A645F3" w:rsidRPr="004C6483">
          <w:rPr>
            <w:webHidden/>
          </w:rPr>
          <w:instrText xml:space="preserve"> PAGEREF _Toc401130334 \h </w:instrText>
        </w:r>
        <w:r w:rsidRPr="004C6483">
          <w:rPr>
            <w:b/>
            <w:webHidden/>
          </w:rPr>
        </w:r>
        <w:r w:rsidRPr="004C6483">
          <w:rPr>
            <w:b/>
            <w:webHidden/>
          </w:rPr>
          <w:fldChar w:fldCharType="separate"/>
        </w:r>
        <w:r w:rsidR="00E12D57">
          <w:rPr>
            <w:webHidden/>
          </w:rPr>
          <w:t>9</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35" w:history="1">
        <w:r w:rsidR="00A645F3" w:rsidRPr="004C6483">
          <w:rPr>
            <w:rStyle w:val="Hyperlink"/>
          </w:rPr>
          <w:t>5.4</w:t>
        </w:r>
        <w:r w:rsidR="00A645F3" w:rsidRPr="004C6483">
          <w:rPr>
            <w:rFonts w:asciiTheme="minorHAnsi" w:hAnsiTheme="minorHAnsi"/>
            <w:sz w:val="22"/>
            <w:szCs w:val="22"/>
            <w:lang w:val="en-US" w:eastAsia="en-US"/>
          </w:rPr>
          <w:tab/>
        </w:r>
        <w:r w:rsidR="00A645F3" w:rsidRPr="004C6483">
          <w:rPr>
            <w:rStyle w:val="Hyperlink"/>
          </w:rPr>
          <w:t>Начин измене, допуне и опозива понуде</w:t>
        </w:r>
        <w:r w:rsidR="00A645F3" w:rsidRPr="004C6483">
          <w:rPr>
            <w:webHidden/>
          </w:rPr>
          <w:tab/>
        </w:r>
        <w:r w:rsidRPr="004C6483">
          <w:rPr>
            <w:b/>
            <w:webHidden/>
          </w:rPr>
          <w:fldChar w:fldCharType="begin"/>
        </w:r>
        <w:r w:rsidR="00A645F3" w:rsidRPr="004C6483">
          <w:rPr>
            <w:webHidden/>
          </w:rPr>
          <w:instrText xml:space="preserve"> PAGEREF _Toc401130335 \h </w:instrText>
        </w:r>
        <w:r w:rsidRPr="004C6483">
          <w:rPr>
            <w:b/>
            <w:webHidden/>
          </w:rPr>
        </w:r>
        <w:r w:rsidRPr="004C6483">
          <w:rPr>
            <w:b/>
            <w:webHidden/>
          </w:rPr>
          <w:fldChar w:fldCharType="separate"/>
        </w:r>
        <w:r w:rsidR="00E12D57">
          <w:rPr>
            <w:webHidden/>
          </w:rPr>
          <w:t>9</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36" w:history="1">
        <w:r w:rsidR="00A645F3" w:rsidRPr="004C6483">
          <w:rPr>
            <w:rStyle w:val="Hyperlink"/>
          </w:rPr>
          <w:t>5.5</w:t>
        </w:r>
        <w:r w:rsidR="00A645F3" w:rsidRPr="004C6483">
          <w:rPr>
            <w:rFonts w:asciiTheme="minorHAnsi" w:hAnsiTheme="minorHAnsi"/>
            <w:sz w:val="22"/>
            <w:szCs w:val="22"/>
            <w:lang w:val="en-US" w:eastAsia="en-US"/>
          </w:rPr>
          <w:tab/>
        </w:r>
        <w:r w:rsidR="00A645F3" w:rsidRPr="004C6483">
          <w:rPr>
            <w:rStyle w:val="Hyperlink"/>
          </w:rPr>
          <w:t>Учествовање у заједничкој понуди или као подизвођач</w:t>
        </w:r>
        <w:r w:rsidR="00A645F3" w:rsidRPr="004C6483">
          <w:rPr>
            <w:webHidden/>
          </w:rPr>
          <w:tab/>
        </w:r>
        <w:r w:rsidRPr="004C6483">
          <w:rPr>
            <w:b/>
            <w:webHidden/>
          </w:rPr>
          <w:fldChar w:fldCharType="begin"/>
        </w:r>
        <w:r w:rsidR="00A645F3" w:rsidRPr="004C6483">
          <w:rPr>
            <w:webHidden/>
          </w:rPr>
          <w:instrText xml:space="preserve"> PAGEREF _Toc401130336 \h </w:instrText>
        </w:r>
        <w:r w:rsidRPr="004C6483">
          <w:rPr>
            <w:b/>
            <w:webHidden/>
          </w:rPr>
        </w:r>
        <w:r w:rsidRPr="004C6483">
          <w:rPr>
            <w:b/>
            <w:webHidden/>
          </w:rPr>
          <w:fldChar w:fldCharType="separate"/>
        </w:r>
        <w:r w:rsidR="00E12D57">
          <w:rPr>
            <w:webHidden/>
          </w:rPr>
          <w:t>9</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37" w:history="1">
        <w:r w:rsidR="00A645F3" w:rsidRPr="004C6483">
          <w:rPr>
            <w:rStyle w:val="Hyperlink"/>
          </w:rPr>
          <w:t>5.6</w:t>
        </w:r>
        <w:r w:rsidR="00A645F3" w:rsidRPr="004C6483">
          <w:rPr>
            <w:rFonts w:asciiTheme="minorHAnsi" w:hAnsiTheme="minorHAnsi"/>
            <w:sz w:val="22"/>
            <w:szCs w:val="22"/>
            <w:lang w:val="en-US" w:eastAsia="en-US"/>
          </w:rPr>
          <w:tab/>
        </w:r>
        <w:r w:rsidR="00A645F3" w:rsidRPr="004C6483">
          <w:rPr>
            <w:rStyle w:val="Hyperlink"/>
          </w:rPr>
          <w:t>Понуда са подизвођачем</w:t>
        </w:r>
        <w:r w:rsidR="00A645F3" w:rsidRPr="004C6483">
          <w:rPr>
            <w:webHidden/>
          </w:rPr>
          <w:tab/>
        </w:r>
        <w:r w:rsidRPr="004C6483">
          <w:rPr>
            <w:b/>
            <w:webHidden/>
          </w:rPr>
          <w:fldChar w:fldCharType="begin"/>
        </w:r>
        <w:r w:rsidR="00A645F3" w:rsidRPr="004C6483">
          <w:rPr>
            <w:webHidden/>
          </w:rPr>
          <w:instrText xml:space="preserve"> PAGEREF _Toc401130337 \h </w:instrText>
        </w:r>
        <w:r w:rsidRPr="004C6483">
          <w:rPr>
            <w:b/>
            <w:webHidden/>
          </w:rPr>
        </w:r>
        <w:r w:rsidRPr="004C6483">
          <w:rPr>
            <w:b/>
            <w:webHidden/>
          </w:rPr>
          <w:fldChar w:fldCharType="separate"/>
        </w:r>
        <w:r w:rsidR="00E12D57">
          <w:rPr>
            <w:webHidden/>
          </w:rPr>
          <w:t>10</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38" w:history="1">
        <w:r w:rsidR="00A645F3" w:rsidRPr="004C6483">
          <w:rPr>
            <w:rStyle w:val="Hyperlink"/>
          </w:rPr>
          <w:t>5.7</w:t>
        </w:r>
        <w:r w:rsidR="00A645F3" w:rsidRPr="004C6483">
          <w:rPr>
            <w:rFonts w:asciiTheme="minorHAnsi" w:hAnsiTheme="minorHAnsi"/>
            <w:sz w:val="22"/>
            <w:szCs w:val="22"/>
            <w:lang w:val="en-US" w:eastAsia="en-US"/>
          </w:rPr>
          <w:tab/>
        </w:r>
        <w:r w:rsidR="00A645F3" w:rsidRPr="004C6483">
          <w:rPr>
            <w:rStyle w:val="Hyperlink"/>
          </w:rPr>
          <w:t>Заједничка понуда</w:t>
        </w:r>
        <w:r w:rsidR="00A645F3" w:rsidRPr="004C6483">
          <w:rPr>
            <w:webHidden/>
          </w:rPr>
          <w:tab/>
        </w:r>
        <w:r w:rsidRPr="004C6483">
          <w:rPr>
            <w:b/>
            <w:webHidden/>
          </w:rPr>
          <w:fldChar w:fldCharType="begin"/>
        </w:r>
        <w:r w:rsidR="00A645F3" w:rsidRPr="004C6483">
          <w:rPr>
            <w:webHidden/>
          </w:rPr>
          <w:instrText xml:space="preserve"> PAGEREF _Toc401130338 \h </w:instrText>
        </w:r>
        <w:r w:rsidRPr="004C6483">
          <w:rPr>
            <w:b/>
            <w:webHidden/>
          </w:rPr>
        </w:r>
        <w:r w:rsidRPr="004C6483">
          <w:rPr>
            <w:b/>
            <w:webHidden/>
          </w:rPr>
          <w:fldChar w:fldCharType="separate"/>
        </w:r>
        <w:r w:rsidR="00E12D57">
          <w:rPr>
            <w:webHidden/>
          </w:rPr>
          <w:t>10</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39" w:history="1">
        <w:r w:rsidR="00A645F3" w:rsidRPr="004C6483">
          <w:rPr>
            <w:rStyle w:val="Hyperlink"/>
          </w:rPr>
          <w:t>5.8</w:t>
        </w:r>
        <w:r w:rsidR="00A645F3" w:rsidRPr="004C6483">
          <w:rPr>
            <w:rFonts w:asciiTheme="minorHAnsi" w:hAnsiTheme="minorHAnsi"/>
            <w:sz w:val="22"/>
            <w:szCs w:val="22"/>
            <w:lang w:val="en-US" w:eastAsia="en-US"/>
          </w:rPr>
          <w:tab/>
        </w:r>
        <w:r w:rsidR="00A645F3" w:rsidRPr="004C6483">
          <w:rPr>
            <w:rStyle w:val="Hyperlink"/>
          </w:rPr>
          <w:t>Начин, рок и услови плаћања, рок извршења уговора, рок важења понуде као и друге околности од којих зависи прихватљивост понуде</w:t>
        </w:r>
        <w:r w:rsidR="00A645F3" w:rsidRPr="004C6483">
          <w:rPr>
            <w:webHidden/>
          </w:rPr>
          <w:tab/>
        </w:r>
        <w:r w:rsidRPr="004C6483">
          <w:rPr>
            <w:b/>
            <w:webHidden/>
          </w:rPr>
          <w:fldChar w:fldCharType="begin"/>
        </w:r>
        <w:r w:rsidR="00A645F3" w:rsidRPr="004C6483">
          <w:rPr>
            <w:webHidden/>
          </w:rPr>
          <w:instrText xml:space="preserve"> PAGEREF _Toc401130339 \h </w:instrText>
        </w:r>
        <w:r w:rsidRPr="004C6483">
          <w:rPr>
            <w:b/>
            <w:webHidden/>
          </w:rPr>
        </w:r>
        <w:r w:rsidRPr="004C6483">
          <w:rPr>
            <w:b/>
            <w:webHidden/>
          </w:rPr>
          <w:fldChar w:fldCharType="separate"/>
        </w:r>
        <w:r w:rsidR="00E12D57">
          <w:rPr>
            <w:webHidden/>
          </w:rPr>
          <w:t>10</w:t>
        </w:r>
        <w:r w:rsidRPr="004C6483">
          <w:rPr>
            <w:b/>
            <w:webHidden/>
          </w:rPr>
          <w:fldChar w:fldCharType="end"/>
        </w:r>
      </w:hyperlink>
    </w:p>
    <w:p w:rsidR="00A645F3" w:rsidRPr="004C6483" w:rsidRDefault="00F16551">
      <w:pPr>
        <w:pStyle w:val="TOC3"/>
        <w:tabs>
          <w:tab w:val="left" w:pos="1320"/>
          <w:tab w:val="right" w:leader="dot" w:pos="10457"/>
        </w:tabs>
        <w:rPr>
          <w:rFonts w:asciiTheme="minorHAnsi" w:hAnsiTheme="minorHAnsi"/>
          <w:noProof/>
          <w:sz w:val="22"/>
          <w:szCs w:val="22"/>
          <w:lang w:val="en-US" w:eastAsia="en-US"/>
        </w:rPr>
      </w:pPr>
      <w:hyperlink w:anchor="_Toc401130340" w:history="1">
        <w:r w:rsidR="00A645F3" w:rsidRPr="004C6483">
          <w:rPr>
            <w:rStyle w:val="Hyperlink"/>
            <w:rFonts w:cstheme="majorHAnsi"/>
            <w:iCs/>
            <w:noProof/>
          </w:rPr>
          <w:t>5.8.1</w:t>
        </w:r>
        <w:r w:rsidR="00A645F3" w:rsidRPr="004C6483">
          <w:rPr>
            <w:rFonts w:asciiTheme="minorHAnsi" w:hAnsiTheme="minorHAnsi"/>
            <w:noProof/>
            <w:sz w:val="22"/>
            <w:szCs w:val="22"/>
            <w:lang w:val="en-US" w:eastAsia="en-US"/>
          </w:rPr>
          <w:tab/>
        </w:r>
        <w:r w:rsidR="00A645F3" w:rsidRPr="004C6483">
          <w:rPr>
            <w:rStyle w:val="Hyperlink"/>
            <w:rFonts w:cstheme="majorHAnsi"/>
            <w:noProof/>
          </w:rPr>
          <w:t>Захтеви у погледу начина, рока и услова плаћања.</w:t>
        </w:r>
        <w:r w:rsidR="007A5067">
          <w:rPr>
            <w:noProof/>
            <w:webHidden/>
          </w:rPr>
          <w:t>.......................................................................................</w:t>
        </w:r>
        <w:r w:rsidRPr="004C6483">
          <w:rPr>
            <w:noProof/>
            <w:webHidden/>
          </w:rPr>
          <w:fldChar w:fldCharType="begin"/>
        </w:r>
        <w:r w:rsidR="00A645F3" w:rsidRPr="004C6483">
          <w:rPr>
            <w:noProof/>
            <w:webHidden/>
          </w:rPr>
          <w:instrText xml:space="preserve"> PAGEREF _Toc401130340 \h </w:instrText>
        </w:r>
        <w:r w:rsidRPr="004C6483">
          <w:rPr>
            <w:noProof/>
            <w:webHidden/>
          </w:rPr>
        </w:r>
        <w:r w:rsidRPr="004C6483">
          <w:rPr>
            <w:noProof/>
            <w:webHidden/>
          </w:rPr>
          <w:fldChar w:fldCharType="separate"/>
        </w:r>
        <w:r w:rsidR="00E12D57">
          <w:rPr>
            <w:noProof/>
            <w:webHidden/>
          </w:rPr>
          <w:t>10</w:t>
        </w:r>
        <w:r w:rsidRPr="004C6483">
          <w:rPr>
            <w:noProof/>
            <w:webHidden/>
          </w:rPr>
          <w:fldChar w:fldCharType="end"/>
        </w:r>
      </w:hyperlink>
    </w:p>
    <w:p w:rsidR="00A645F3" w:rsidRPr="004C6483" w:rsidRDefault="00F16551">
      <w:pPr>
        <w:pStyle w:val="TOC3"/>
        <w:tabs>
          <w:tab w:val="left" w:pos="1320"/>
          <w:tab w:val="right" w:leader="dot" w:pos="10457"/>
        </w:tabs>
        <w:rPr>
          <w:rFonts w:asciiTheme="minorHAnsi" w:hAnsiTheme="minorHAnsi"/>
          <w:noProof/>
          <w:sz w:val="22"/>
          <w:szCs w:val="22"/>
          <w:lang w:val="en-US" w:eastAsia="en-US"/>
        </w:rPr>
      </w:pPr>
      <w:hyperlink w:anchor="_Toc401130341" w:history="1">
        <w:r w:rsidR="00A645F3" w:rsidRPr="004C6483">
          <w:rPr>
            <w:rStyle w:val="Hyperlink"/>
            <w:rFonts w:cstheme="majorHAnsi"/>
            <w:noProof/>
          </w:rPr>
          <w:t>5.8.2</w:t>
        </w:r>
        <w:r w:rsidR="00A645F3" w:rsidRPr="004C6483">
          <w:rPr>
            <w:rFonts w:asciiTheme="minorHAnsi" w:hAnsiTheme="minorHAnsi"/>
            <w:noProof/>
            <w:sz w:val="22"/>
            <w:szCs w:val="22"/>
            <w:lang w:val="en-US" w:eastAsia="en-US"/>
          </w:rPr>
          <w:tab/>
        </w:r>
        <w:r w:rsidR="00A645F3" w:rsidRPr="004C6483">
          <w:rPr>
            <w:rStyle w:val="Hyperlink"/>
            <w:rFonts w:cstheme="majorHAnsi"/>
            <w:noProof/>
          </w:rPr>
          <w:t>Захтев у погледу рока извршења уговора</w:t>
        </w:r>
        <w:r w:rsidR="007A5067">
          <w:rPr>
            <w:noProof/>
            <w:webHidden/>
          </w:rPr>
          <w:t>.......................................................................................................</w:t>
        </w:r>
        <w:r w:rsidRPr="004C6483">
          <w:rPr>
            <w:noProof/>
            <w:webHidden/>
          </w:rPr>
          <w:fldChar w:fldCharType="begin"/>
        </w:r>
        <w:r w:rsidR="00A645F3" w:rsidRPr="004C6483">
          <w:rPr>
            <w:noProof/>
            <w:webHidden/>
          </w:rPr>
          <w:instrText xml:space="preserve"> PAGEREF _Toc401130341 \h </w:instrText>
        </w:r>
        <w:r w:rsidRPr="004C6483">
          <w:rPr>
            <w:noProof/>
            <w:webHidden/>
          </w:rPr>
        </w:r>
        <w:r w:rsidRPr="004C6483">
          <w:rPr>
            <w:noProof/>
            <w:webHidden/>
          </w:rPr>
          <w:fldChar w:fldCharType="separate"/>
        </w:r>
        <w:r w:rsidR="00E12D57">
          <w:rPr>
            <w:noProof/>
            <w:webHidden/>
          </w:rPr>
          <w:t>10</w:t>
        </w:r>
        <w:r w:rsidRPr="004C6483">
          <w:rPr>
            <w:noProof/>
            <w:webHidden/>
          </w:rPr>
          <w:fldChar w:fldCharType="end"/>
        </w:r>
      </w:hyperlink>
    </w:p>
    <w:p w:rsidR="00A645F3" w:rsidRPr="004C6483" w:rsidRDefault="00F16551">
      <w:pPr>
        <w:pStyle w:val="TOC3"/>
        <w:tabs>
          <w:tab w:val="left" w:pos="1320"/>
          <w:tab w:val="right" w:leader="dot" w:pos="10457"/>
        </w:tabs>
        <w:rPr>
          <w:rFonts w:asciiTheme="minorHAnsi" w:hAnsiTheme="minorHAnsi"/>
          <w:noProof/>
          <w:sz w:val="22"/>
          <w:szCs w:val="22"/>
          <w:lang w:val="en-US" w:eastAsia="en-US"/>
        </w:rPr>
      </w:pPr>
      <w:hyperlink w:anchor="_Toc401130342" w:history="1">
        <w:r w:rsidR="00A645F3" w:rsidRPr="004C6483">
          <w:rPr>
            <w:rStyle w:val="Hyperlink"/>
            <w:rFonts w:cstheme="majorHAnsi"/>
            <w:noProof/>
          </w:rPr>
          <w:t>5.8.3</w:t>
        </w:r>
        <w:r w:rsidR="00A645F3" w:rsidRPr="004C6483">
          <w:rPr>
            <w:rFonts w:asciiTheme="minorHAnsi" w:hAnsiTheme="minorHAnsi"/>
            <w:noProof/>
            <w:sz w:val="22"/>
            <w:szCs w:val="22"/>
            <w:lang w:val="en-US" w:eastAsia="en-US"/>
          </w:rPr>
          <w:tab/>
        </w:r>
        <w:r w:rsidR="00A645F3" w:rsidRPr="004C6483">
          <w:rPr>
            <w:rStyle w:val="Hyperlink"/>
            <w:rFonts w:cstheme="majorHAnsi"/>
            <w:noProof/>
          </w:rPr>
          <w:t>Захтев у погледу рока важења понуде</w:t>
        </w:r>
        <w:r w:rsidR="007A5067">
          <w:rPr>
            <w:noProof/>
            <w:webHidden/>
          </w:rPr>
          <w:t>.............................................................................................................</w:t>
        </w:r>
        <w:r w:rsidRPr="004C6483">
          <w:rPr>
            <w:noProof/>
            <w:webHidden/>
          </w:rPr>
          <w:fldChar w:fldCharType="begin"/>
        </w:r>
        <w:r w:rsidR="00A645F3" w:rsidRPr="004C6483">
          <w:rPr>
            <w:noProof/>
            <w:webHidden/>
          </w:rPr>
          <w:instrText xml:space="preserve"> PAGEREF _Toc401130342 \h </w:instrText>
        </w:r>
        <w:r w:rsidRPr="004C6483">
          <w:rPr>
            <w:noProof/>
            <w:webHidden/>
          </w:rPr>
        </w:r>
        <w:r w:rsidRPr="004C6483">
          <w:rPr>
            <w:noProof/>
            <w:webHidden/>
          </w:rPr>
          <w:fldChar w:fldCharType="separate"/>
        </w:r>
        <w:r w:rsidR="00E12D57">
          <w:rPr>
            <w:noProof/>
            <w:webHidden/>
          </w:rPr>
          <w:t>10</w:t>
        </w:r>
        <w:r w:rsidRPr="004C6483">
          <w:rPr>
            <w:noProof/>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43" w:history="1">
        <w:r w:rsidR="00A645F3" w:rsidRPr="004C6483">
          <w:rPr>
            <w:rStyle w:val="Hyperlink"/>
          </w:rPr>
          <w:t>5.9</w:t>
        </w:r>
        <w:r w:rsidR="00A645F3" w:rsidRPr="004C6483">
          <w:rPr>
            <w:rFonts w:asciiTheme="minorHAnsi" w:hAnsiTheme="minorHAnsi"/>
            <w:sz w:val="22"/>
            <w:szCs w:val="22"/>
            <w:lang w:val="en-US" w:eastAsia="en-US"/>
          </w:rPr>
          <w:tab/>
        </w:r>
        <w:r w:rsidR="00A645F3" w:rsidRPr="004C6483">
          <w:rPr>
            <w:rStyle w:val="Hyperlink"/>
          </w:rPr>
          <w:t>Валута и начин на који мора да буде наведена и изражена цена у понуди</w:t>
        </w:r>
        <w:r w:rsidR="007A5067">
          <w:rPr>
            <w:webHidden/>
          </w:rPr>
          <w:t>..........................</w:t>
        </w:r>
        <w:r w:rsidRPr="004C6483">
          <w:rPr>
            <w:b/>
            <w:webHidden/>
          </w:rPr>
          <w:fldChar w:fldCharType="begin"/>
        </w:r>
        <w:r w:rsidR="00A645F3" w:rsidRPr="004C6483">
          <w:rPr>
            <w:webHidden/>
          </w:rPr>
          <w:instrText xml:space="preserve"> PAGEREF _Toc401130343 \h </w:instrText>
        </w:r>
        <w:r w:rsidRPr="004C6483">
          <w:rPr>
            <w:b/>
            <w:webHidden/>
          </w:rPr>
        </w:r>
        <w:r w:rsidRPr="004C6483">
          <w:rPr>
            <w:b/>
            <w:webHidden/>
          </w:rPr>
          <w:fldChar w:fldCharType="separate"/>
        </w:r>
        <w:r w:rsidR="00E12D57">
          <w:rPr>
            <w:webHidden/>
          </w:rPr>
          <w:t>11</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44" w:history="1">
        <w:r w:rsidR="00A645F3" w:rsidRPr="004C6483">
          <w:rPr>
            <w:rStyle w:val="Hyperlink"/>
          </w:rPr>
          <w:t>5.10</w:t>
        </w:r>
        <w:r w:rsidR="00A645F3" w:rsidRPr="004C6483">
          <w:rPr>
            <w:rFonts w:asciiTheme="minorHAnsi" w:hAnsiTheme="minorHAnsi"/>
            <w:sz w:val="22"/>
            <w:szCs w:val="22"/>
            <w:lang w:val="en-US" w:eastAsia="en-US"/>
          </w:rPr>
          <w:tab/>
        </w:r>
        <w:r w:rsidR="00A645F3" w:rsidRPr="004C6483">
          <w:rPr>
            <w:rStyle w:val="Hyperlink"/>
          </w:rPr>
          <w:t>Финансијско обезбеђење за озбиљност понуде</w:t>
        </w:r>
        <w:r w:rsidR="00A645F3" w:rsidRPr="004C6483">
          <w:rPr>
            <w:webHidden/>
          </w:rPr>
          <w:tab/>
        </w:r>
        <w:r w:rsidRPr="004C6483">
          <w:rPr>
            <w:b/>
            <w:webHidden/>
          </w:rPr>
          <w:fldChar w:fldCharType="begin"/>
        </w:r>
        <w:r w:rsidR="00A645F3" w:rsidRPr="004C6483">
          <w:rPr>
            <w:webHidden/>
          </w:rPr>
          <w:instrText xml:space="preserve"> PAGEREF _Toc401130344 \h </w:instrText>
        </w:r>
        <w:r w:rsidRPr="004C6483">
          <w:rPr>
            <w:b/>
            <w:webHidden/>
          </w:rPr>
        </w:r>
        <w:r w:rsidRPr="004C6483">
          <w:rPr>
            <w:b/>
            <w:webHidden/>
          </w:rPr>
          <w:fldChar w:fldCharType="separate"/>
        </w:r>
        <w:r w:rsidR="00E12D57">
          <w:rPr>
            <w:webHidden/>
          </w:rPr>
          <w:t>11</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45" w:history="1">
        <w:r w:rsidR="00A645F3" w:rsidRPr="004C6483">
          <w:rPr>
            <w:rStyle w:val="Hyperlink"/>
            <w:lang w:eastAsia="ar-SA"/>
          </w:rPr>
          <w:t xml:space="preserve">5.13   </w:t>
        </w:r>
        <w:r w:rsidR="00A645F3" w:rsidRPr="004C6483">
          <w:rPr>
            <w:rStyle w:val="Hyperlink"/>
          </w:rPr>
          <w:t>Додатне информације или појашњења у вези са припремањем понуде</w:t>
        </w:r>
        <w:r w:rsidR="00A645F3" w:rsidRPr="004C6483">
          <w:rPr>
            <w:webHidden/>
          </w:rPr>
          <w:tab/>
        </w:r>
        <w:r w:rsidRPr="004C6483">
          <w:rPr>
            <w:b/>
            <w:webHidden/>
          </w:rPr>
          <w:fldChar w:fldCharType="begin"/>
        </w:r>
        <w:r w:rsidR="00A645F3" w:rsidRPr="004C6483">
          <w:rPr>
            <w:webHidden/>
          </w:rPr>
          <w:instrText xml:space="preserve"> PAGEREF _Toc401130345 \h </w:instrText>
        </w:r>
        <w:r w:rsidRPr="004C6483">
          <w:rPr>
            <w:b/>
            <w:webHidden/>
          </w:rPr>
        </w:r>
        <w:r w:rsidRPr="004C6483">
          <w:rPr>
            <w:b/>
            <w:webHidden/>
          </w:rPr>
          <w:fldChar w:fldCharType="separate"/>
        </w:r>
        <w:r w:rsidR="00E12D57">
          <w:rPr>
            <w:webHidden/>
          </w:rPr>
          <w:t>12</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46" w:history="1">
        <w:r w:rsidR="00A645F3" w:rsidRPr="004C6483">
          <w:rPr>
            <w:rStyle w:val="Hyperlink"/>
          </w:rPr>
          <w:t>5.14</w:t>
        </w:r>
        <w:r w:rsidR="00A645F3" w:rsidRPr="004C6483">
          <w:rPr>
            <w:rFonts w:asciiTheme="minorHAnsi" w:hAnsiTheme="minorHAnsi"/>
            <w:sz w:val="22"/>
            <w:szCs w:val="22"/>
            <w:lang w:val="en-US" w:eastAsia="en-US"/>
          </w:rPr>
          <w:tab/>
        </w:r>
        <w:r w:rsidR="00A645F3" w:rsidRPr="004C6483">
          <w:rPr>
            <w:rStyle w:val="Hyperlink"/>
          </w:rPr>
          <w:t>Врста критеријума за доделу уговора</w:t>
        </w:r>
        <w:r w:rsidR="00A645F3" w:rsidRPr="004C6483">
          <w:rPr>
            <w:webHidden/>
          </w:rPr>
          <w:tab/>
        </w:r>
        <w:r w:rsidRPr="004C6483">
          <w:rPr>
            <w:b/>
            <w:webHidden/>
          </w:rPr>
          <w:fldChar w:fldCharType="begin"/>
        </w:r>
        <w:r w:rsidR="00A645F3" w:rsidRPr="004C6483">
          <w:rPr>
            <w:webHidden/>
          </w:rPr>
          <w:instrText xml:space="preserve"> PAGEREF _Toc401130346 \h </w:instrText>
        </w:r>
        <w:r w:rsidRPr="004C6483">
          <w:rPr>
            <w:b/>
            <w:webHidden/>
          </w:rPr>
        </w:r>
        <w:r w:rsidRPr="004C6483">
          <w:rPr>
            <w:b/>
            <w:webHidden/>
          </w:rPr>
          <w:fldChar w:fldCharType="separate"/>
        </w:r>
        <w:r w:rsidR="00E12D57">
          <w:rPr>
            <w:webHidden/>
          </w:rPr>
          <w:t>12</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47" w:history="1">
        <w:r w:rsidR="00A645F3" w:rsidRPr="004C6483">
          <w:rPr>
            <w:rStyle w:val="Hyperlink"/>
          </w:rPr>
          <w:t>5.15</w:t>
        </w:r>
        <w:r w:rsidR="00A645F3" w:rsidRPr="004C6483">
          <w:rPr>
            <w:rFonts w:asciiTheme="minorHAnsi" w:hAnsiTheme="minorHAnsi"/>
            <w:sz w:val="22"/>
            <w:szCs w:val="22"/>
            <w:lang w:val="en-US" w:eastAsia="en-US"/>
          </w:rPr>
          <w:tab/>
        </w:r>
        <w:r w:rsidR="00A645F3" w:rsidRPr="004C6483">
          <w:rPr>
            <w:rStyle w:val="Hyperlink"/>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A645F3" w:rsidRPr="004C6483">
          <w:rPr>
            <w:webHidden/>
          </w:rPr>
          <w:tab/>
        </w:r>
        <w:r w:rsidRPr="004C6483">
          <w:rPr>
            <w:b/>
            <w:webHidden/>
          </w:rPr>
          <w:fldChar w:fldCharType="begin"/>
        </w:r>
        <w:r w:rsidR="00A645F3" w:rsidRPr="004C6483">
          <w:rPr>
            <w:webHidden/>
          </w:rPr>
          <w:instrText xml:space="preserve"> PAGEREF _Toc401130347 \h </w:instrText>
        </w:r>
        <w:r w:rsidRPr="004C6483">
          <w:rPr>
            <w:b/>
            <w:webHidden/>
          </w:rPr>
        </w:r>
        <w:r w:rsidRPr="004C6483">
          <w:rPr>
            <w:b/>
            <w:webHidden/>
          </w:rPr>
          <w:fldChar w:fldCharType="separate"/>
        </w:r>
        <w:r w:rsidR="00E12D57">
          <w:rPr>
            <w:webHidden/>
          </w:rPr>
          <w:t>13</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48" w:history="1">
        <w:r w:rsidR="00A645F3" w:rsidRPr="004C6483">
          <w:rPr>
            <w:rStyle w:val="Hyperlink"/>
            <w:bCs/>
            <w:iCs/>
          </w:rPr>
          <w:t>5.16</w:t>
        </w:r>
        <w:r w:rsidR="00A645F3" w:rsidRPr="004C6483">
          <w:rPr>
            <w:rFonts w:asciiTheme="minorHAnsi" w:hAnsiTheme="minorHAnsi"/>
            <w:sz w:val="22"/>
            <w:szCs w:val="22"/>
            <w:lang w:val="en-US" w:eastAsia="en-US"/>
          </w:rPr>
          <w:tab/>
        </w:r>
        <w:r w:rsidR="00A645F3" w:rsidRPr="004C6483">
          <w:rPr>
            <w:rStyle w:val="Hyperlink"/>
          </w:rPr>
          <w:t>Поштовање обавеза које произилазе из важећих прописа</w:t>
        </w:r>
        <w:r w:rsidR="00A645F3" w:rsidRPr="004C6483">
          <w:rPr>
            <w:webHidden/>
          </w:rPr>
          <w:tab/>
        </w:r>
        <w:r w:rsidRPr="004C6483">
          <w:rPr>
            <w:b/>
            <w:webHidden/>
          </w:rPr>
          <w:fldChar w:fldCharType="begin"/>
        </w:r>
        <w:r w:rsidR="00A645F3" w:rsidRPr="004C6483">
          <w:rPr>
            <w:webHidden/>
          </w:rPr>
          <w:instrText xml:space="preserve"> PAGEREF _Toc401130348 \h </w:instrText>
        </w:r>
        <w:r w:rsidRPr="004C6483">
          <w:rPr>
            <w:b/>
            <w:webHidden/>
          </w:rPr>
        </w:r>
        <w:r w:rsidRPr="004C6483">
          <w:rPr>
            <w:b/>
            <w:webHidden/>
          </w:rPr>
          <w:fldChar w:fldCharType="separate"/>
        </w:r>
        <w:r w:rsidR="00E12D57">
          <w:rPr>
            <w:webHidden/>
          </w:rPr>
          <w:t>13</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49" w:history="1">
        <w:r w:rsidR="00A645F3" w:rsidRPr="004C6483">
          <w:rPr>
            <w:rStyle w:val="Hyperlink"/>
          </w:rPr>
          <w:t>5.17</w:t>
        </w:r>
        <w:r w:rsidR="00A645F3" w:rsidRPr="004C6483">
          <w:rPr>
            <w:rFonts w:asciiTheme="minorHAnsi" w:hAnsiTheme="minorHAnsi"/>
            <w:sz w:val="22"/>
            <w:szCs w:val="22"/>
            <w:lang w:val="en-US" w:eastAsia="en-US"/>
          </w:rPr>
          <w:tab/>
        </w:r>
        <w:r w:rsidR="00A645F3" w:rsidRPr="004C6483">
          <w:rPr>
            <w:rStyle w:val="Hyperlink"/>
          </w:rPr>
          <w:t>Рок у којем ће уговор бити закључен</w:t>
        </w:r>
        <w:r w:rsidR="00A645F3" w:rsidRPr="004C6483">
          <w:rPr>
            <w:webHidden/>
          </w:rPr>
          <w:tab/>
        </w:r>
        <w:r w:rsidRPr="004C6483">
          <w:rPr>
            <w:b/>
            <w:webHidden/>
          </w:rPr>
          <w:fldChar w:fldCharType="begin"/>
        </w:r>
        <w:r w:rsidR="00A645F3" w:rsidRPr="004C6483">
          <w:rPr>
            <w:webHidden/>
          </w:rPr>
          <w:instrText xml:space="preserve"> PAGEREF _Toc401130349 \h </w:instrText>
        </w:r>
        <w:r w:rsidRPr="004C6483">
          <w:rPr>
            <w:b/>
            <w:webHidden/>
          </w:rPr>
        </w:r>
        <w:r w:rsidRPr="004C6483">
          <w:rPr>
            <w:b/>
            <w:webHidden/>
          </w:rPr>
          <w:fldChar w:fldCharType="separate"/>
        </w:r>
        <w:r w:rsidR="00E12D57">
          <w:rPr>
            <w:webHidden/>
          </w:rPr>
          <w:t>13</w:t>
        </w:r>
        <w:r w:rsidRPr="004C6483">
          <w:rPr>
            <w:b/>
            <w:webHidden/>
          </w:rPr>
          <w:fldChar w:fldCharType="end"/>
        </w:r>
      </w:hyperlink>
    </w:p>
    <w:p w:rsidR="00A645F3" w:rsidRPr="004C6483" w:rsidRDefault="00F16551">
      <w:pPr>
        <w:pStyle w:val="TOC1"/>
        <w:rPr>
          <w:rFonts w:asciiTheme="minorHAnsi" w:hAnsiTheme="minorHAnsi"/>
          <w:noProof/>
          <w:sz w:val="22"/>
          <w:szCs w:val="22"/>
          <w:lang w:val="en-US" w:eastAsia="en-US"/>
        </w:rPr>
      </w:pPr>
      <w:hyperlink w:anchor="_Toc401130350" w:history="1">
        <w:r w:rsidR="00A645F3" w:rsidRPr="004C6483">
          <w:rPr>
            <w:rStyle w:val="Hyperlink"/>
            <w:rFonts w:eastAsia="Times New Roman" w:cstheme="majorHAnsi"/>
            <w:noProof/>
          </w:rPr>
          <w:t>6</w:t>
        </w:r>
        <w:r w:rsidR="00A645F3" w:rsidRPr="004C6483">
          <w:rPr>
            <w:rFonts w:asciiTheme="minorHAnsi" w:hAnsiTheme="minorHAnsi"/>
            <w:noProof/>
            <w:sz w:val="22"/>
            <w:szCs w:val="22"/>
            <w:lang w:val="en-US" w:eastAsia="en-US"/>
          </w:rPr>
          <w:tab/>
        </w:r>
        <w:r w:rsidR="00A645F3" w:rsidRPr="004C6483">
          <w:rPr>
            <w:rStyle w:val="Hyperlink"/>
            <w:rFonts w:eastAsia="Times New Roman" w:cstheme="majorHAnsi"/>
            <w:noProof/>
          </w:rPr>
          <w:t>ОДЕЉАК- ОБРАСЦИ ЗА САЧИЊАВАЊЕ ПОНУДЕ</w:t>
        </w:r>
        <w:r w:rsidR="00A645F3" w:rsidRPr="004C6483">
          <w:rPr>
            <w:noProof/>
            <w:webHidden/>
          </w:rPr>
          <w:tab/>
        </w:r>
        <w:r w:rsidRPr="004C6483">
          <w:rPr>
            <w:noProof/>
            <w:webHidden/>
          </w:rPr>
          <w:fldChar w:fldCharType="begin"/>
        </w:r>
        <w:r w:rsidR="00A645F3" w:rsidRPr="004C6483">
          <w:rPr>
            <w:noProof/>
            <w:webHidden/>
          </w:rPr>
          <w:instrText xml:space="preserve"> PAGEREF _Toc401130350 \h </w:instrText>
        </w:r>
        <w:r w:rsidRPr="004C6483">
          <w:rPr>
            <w:noProof/>
            <w:webHidden/>
          </w:rPr>
        </w:r>
        <w:r w:rsidRPr="004C6483">
          <w:rPr>
            <w:noProof/>
            <w:webHidden/>
          </w:rPr>
          <w:fldChar w:fldCharType="separate"/>
        </w:r>
        <w:r w:rsidR="00E12D57">
          <w:rPr>
            <w:noProof/>
            <w:webHidden/>
          </w:rPr>
          <w:t>14</w:t>
        </w:r>
        <w:r w:rsidRPr="004C6483">
          <w:rPr>
            <w:noProof/>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51" w:history="1">
        <w:r w:rsidR="00A645F3" w:rsidRPr="004C6483">
          <w:rPr>
            <w:rStyle w:val="Hyperlink"/>
            <w:rFonts w:asciiTheme="majorHAnsi" w:eastAsia="Times New Roman" w:hAnsiTheme="majorHAnsi"/>
          </w:rPr>
          <w:t>Образац 1</w:t>
        </w:r>
        <w:r w:rsidR="00A645F3" w:rsidRPr="004C6483">
          <w:rPr>
            <w:webHidden/>
          </w:rPr>
          <w:tab/>
        </w:r>
        <w:r w:rsidRPr="004C6483">
          <w:rPr>
            <w:b/>
            <w:webHidden/>
          </w:rPr>
          <w:fldChar w:fldCharType="begin"/>
        </w:r>
        <w:r w:rsidR="00A645F3" w:rsidRPr="004C6483">
          <w:rPr>
            <w:webHidden/>
          </w:rPr>
          <w:instrText xml:space="preserve"> PAGEREF _Toc401130351 \h </w:instrText>
        </w:r>
        <w:r w:rsidRPr="004C6483">
          <w:rPr>
            <w:b/>
            <w:webHidden/>
          </w:rPr>
        </w:r>
        <w:r w:rsidRPr="004C6483">
          <w:rPr>
            <w:b/>
            <w:webHidden/>
          </w:rPr>
          <w:fldChar w:fldCharType="separate"/>
        </w:r>
        <w:r w:rsidR="00E12D57">
          <w:rPr>
            <w:webHidden/>
          </w:rPr>
          <w:t>14</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52" w:history="1">
        <w:r w:rsidR="00A645F3" w:rsidRPr="004C6483">
          <w:rPr>
            <w:rStyle w:val="Hyperlink"/>
            <w:rFonts w:asciiTheme="majorHAnsi" w:eastAsia="Times New Roman" w:hAnsiTheme="majorHAnsi"/>
          </w:rPr>
          <w:t>Образац 2</w:t>
        </w:r>
        <w:r w:rsidR="00A645F3" w:rsidRPr="004C6483">
          <w:rPr>
            <w:webHidden/>
          </w:rPr>
          <w:tab/>
        </w:r>
        <w:r w:rsidRPr="004C6483">
          <w:rPr>
            <w:b/>
            <w:webHidden/>
          </w:rPr>
          <w:fldChar w:fldCharType="begin"/>
        </w:r>
        <w:r w:rsidR="00A645F3" w:rsidRPr="004C6483">
          <w:rPr>
            <w:webHidden/>
          </w:rPr>
          <w:instrText xml:space="preserve"> PAGEREF _Toc401130352 \h </w:instrText>
        </w:r>
        <w:r w:rsidRPr="004C6483">
          <w:rPr>
            <w:b/>
            <w:webHidden/>
          </w:rPr>
        </w:r>
        <w:r w:rsidRPr="004C6483">
          <w:rPr>
            <w:b/>
            <w:webHidden/>
          </w:rPr>
          <w:fldChar w:fldCharType="separate"/>
        </w:r>
        <w:r w:rsidR="00E12D57">
          <w:rPr>
            <w:webHidden/>
          </w:rPr>
          <w:t>15</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53" w:history="1">
        <w:r w:rsidR="00A645F3" w:rsidRPr="004C6483">
          <w:rPr>
            <w:rStyle w:val="Hyperlink"/>
            <w:rFonts w:asciiTheme="majorHAnsi" w:eastAsia="Times New Roman" w:hAnsiTheme="majorHAnsi"/>
          </w:rPr>
          <w:t>Образац 3</w:t>
        </w:r>
        <w:r w:rsidR="00A645F3" w:rsidRPr="004C6483">
          <w:rPr>
            <w:webHidden/>
          </w:rPr>
          <w:tab/>
        </w:r>
        <w:r w:rsidRPr="004C6483">
          <w:rPr>
            <w:b/>
            <w:webHidden/>
          </w:rPr>
          <w:fldChar w:fldCharType="begin"/>
        </w:r>
        <w:r w:rsidR="00A645F3" w:rsidRPr="004C6483">
          <w:rPr>
            <w:webHidden/>
          </w:rPr>
          <w:instrText xml:space="preserve"> PAGEREF _Toc401130353 \h </w:instrText>
        </w:r>
        <w:r w:rsidRPr="004C6483">
          <w:rPr>
            <w:b/>
            <w:webHidden/>
          </w:rPr>
        </w:r>
        <w:r w:rsidRPr="004C6483">
          <w:rPr>
            <w:b/>
            <w:webHidden/>
          </w:rPr>
          <w:fldChar w:fldCharType="separate"/>
        </w:r>
        <w:r w:rsidR="00E12D57">
          <w:rPr>
            <w:webHidden/>
          </w:rPr>
          <w:t>16</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54" w:history="1">
        <w:r w:rsidR="00A645F3" w:rsidRPr="004C6483">
          <w:rPr>
            <w:rStyle w:val="Hyperlink"/>
            <w:rFonts w:asciiTheme="majorHAnsi" w:eastAsia="Times New Roman" w:hAnsiTheme="majorHAnsi"/>
          </w:rPr>
          <w:t>Образац 3а</w:t>
        </w:r>
        <w:r w:rsidR="00A645F3" w:rsidRPr="004C6483">
          <w:rPr>
            <w:webHidden/>
          </w:rPr>
          <w:tab/>
        </w:r>
        <w:r w:rsidRPr="004C6483">
          <w:rPr>
            <w:b/>
            <w:webHidden/>
          </w:rPr>
          <w:fldChar w:fldCharType="begin"/>
        </w:r>
        <w:r w:rsidR="00A645F3" w:rsidRPr="004C6483">
          <w:rPr>
            <w:webHidden/>
          </w:rPr>
          <w:instrText xml:space="preserve"> PAGEREF _Toc401130354 \h </w:instrText>
        </w:r>
        <w:r w:rsidRPr="004C6483">
          <w:rPr>
            <w:b/>
            <w:webHidden/>
          </w:rPr>
        </w:r>
        <w:r w:rsidRPr="004C6483">
          <w:rPr>
            <w:b/>
            <w:webHidden/>
          </w:rPr>
          <w:fldChar w:fldCharType="separate"/>
        </w:r>
        <w:r w:rsidR="00E12D57">
          <w:rPr>
            <w:webHidden/>
          </w:rPr>
          <w:t>17</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55" w:history="1">
        <w:r w:rsidR="00A645F3" w:rsidRPr="004C6483">
          <w:rPr>
            <w:rStyle w:val="Hyperlink"/>
            <w:rFonts w:asciiTheme="majorHAnsi" w:eastAsia="Times New Roman" w:hAnsiTheme="majorHAnsi"/>
          </w:rPr>
          <w:t>Образац  4</w:t>
        </w:r>
        <w:r w:rsidR="00A645F3" w:rsidRPr="004C6483">
          <w:rPr>
            <w:webHidden/>
          </w:rPr>
          <w:tab/>
        </w:r>
        <w:r w:rsidRPr="004C6483">
          <w:rPr>
            <w:b/>
            <w:webHidden/>
          </w:rPr>
          <w:fldChar w:fldCharType="begin"/>
        </w:r>
        <w:r w:rsidR="00A645F3" w:rsidRPr="004C6483">
          <w:rPr>
            <w:webHidden/>
          </w:rPr>
          <w:instrText xml:space="preserve"> PAGEREF _Toc401130355 \h </w:instrText>
        </w:r>
        <w:r w:rsidRPr="004C6483">
          <w:rPr>
            <w:b/>
            <w:webHidden/>
          </w:rPr>
        </w:r>
        <w:r w:rsidRPr="004C6483">
          <w:rPr>
            <w:b/>
            <w:webHidden/>
          </w:rPr>
          <w:fldChar w:fldCharType="separate"/>
        </w:r>
        <w:r w:rsidR="00E12D57">
          <w:rPr>
            <w:webHidden/>
          </w:rPr>
          <w:t>18</w:t>
        </w:r>
        <w:r w:rsidRPr="004C6483">
          <w:rPr>
            <w:b/>
            <w:webHidden/>
          </w:rPr>
          <w:fldChar w:fldCharType="end"/>
        </w:r>
      </w:hyperlink>
    </w:p>
    <w:p w:rsidR="00A645F3" w:rsidRPr="004C6483" w:rsidRDefault="00F16551" w:rsidP="00571EF4">
      <w:pPr>
        <w:pStyle w:val="TOC2"/>
        <w:rPr>
          <w:rFonts w:asciiTheme="minorHAnsi" w:hAnsiTheme="minorHAnsi"/>
          <w:b/>
          <w:sz w:val="22"/>
          <w:szCs w:val="22"/>
          <w:lang w:val="en-US" w:eastAsia="en-US"/>
        </w:rPr>
      </w:pPr>
      <w:hyperlink w:anchor="_Toc401130356" w:history="1">
        <w:r w:rsidR="00A645F3" w:rsidRPr="004C6483">
          <w:rPr>
            <w:rStyle w:val="Hyperlink"/>
            <w:rFonts w:asciiTheme="majorHAnsi" w:eastAsia="Times New Roman" w:hAnsiTheme="majorHAnsi"/>
          </w:rPr>
          <w:t>Образац  4а</w:t>
        </w:r>
        <w:r w:rsidR="00A645F3" w:rsidRPr="004C6483">
          <w:rPr>
            <w:webHidden/>
          </w:rPr>
          <w:tab/>
        </w:r>
        <w:r w:rsidRPr="004C6483">
          <w:rPr>
            <w:b/>
            <w:webHidden/>
          </w:rPr>
          <w:fldChar w:fldCharType="begin"/>
        </w:r>
        <w:r w:rsidR="00A645F3" w:rsidRPr="004C6483">
          <w:rPr>
            <w:webHidden/>
          </w:rPr>
          <w:instrText xml:space="preserve"> PAGEREF _Toc401130356 \h </w:instrText>
        </w:r>
        <w:r w:rsidRPr="004C6483">
          <w:rPr>
            <w:b/>
            <w:webHidden/>
          </w:rPr>
        </w:r>
        <w:r w:rsidRPr="004C6483">
          <w:rPr>
            <w:b/>
            <w:webHidden/>
          </w:rPr>
          <w:fldChar w:fldCharType="separate"/>
        </w:r>
        <w:r w:rsidR="00E12D57">
          <w:rPr>
            <w:webHidden/>
          </w:rPr>
          <w:t>19</w:t>
        </w:r>
        <w:r w:rsidRPr="004C6483">
          <w:rPr>
            <w:b/>
            <w:webHidden/>
          </w:rPr>
          <w:fldChar w:fldCharType="end"/>
        </w:r>
      </w:hyperlink>
    </w:p>
    <w:p w:rsidR="00A645F3" w:rsidRPr="007D7387" w:rsidRDefault="00F16551" w:rsidP="00571EF4">
      <w:pPr>
        <w:pStyle w:val="TOC2"/>
        <w:rPr>
          <w:b/>
        </w:rPr>
      </w:pPr>
      <w:hyperlink w:anchor="_Toc401130357" w:history="1">
        <w:r w:rsidR="00A645F3" w:rsidRPr="007D7387">
          <w:rPr>
            <w:rStyle w:val="Hyperlink"/>
            <w:rFonts w:asciiTheme="majorHAnsi" w:eastAsia="Times New Roman" w:hAnsiTheme="majorHAnsi"/>
          </w:rPr>
          <w:t>Образац 5</w:t>
        </w:r>
        <w:r w:rsidR="00A645F3" w:rsidRPr="007D7387">
          <w:rPr>
            <w:webHidden/>
          </w:rPr>
          <w:tab/>
        </w:r>
        <w:r w:rsidRPr="007D7387">
          <w:rPr>
            <w:b/>
            <w:webHidden/>
          </w:rPr>
          <w:fldChar w:fldCharType="begin"/>
        </w:r>
        <w:r w:rsidR="00A645F3" w:rsidRPr="007D7387">
          <w:rPr>
            <w:webHidden/>
          </w:rPr>
          <w:instrText xml:space="preserve"> PAGEREF _Toc401130357 \h </w:instrText>
        </w:r>
        <w:r w:rsidRPr="007D7387">
          <w:rPr>
            <w:b/>
            <w:webHidden/>
          </w:rPr>
        </w:r>
        <w:r w:rsidRPr="007D7387">
          <w:rPr>
            <w:b/>
            <w:webHidden/>
          </w:rPr>
          <w:fldChar w:fldCharType="separate"/>
        </w:r>
        <w:r w:rsidR="00E12D57" w:rsidRPr="007D7387">
          <w:rPr>
            <w:webHidden/>
          </w:rPr>
          <w:t>2</w:t>
        </w:r>
        <w:r w:rsidRPr="007D7387">
          <w:rPr>
            <w:b/>
            <w:webHidden/>
          </w:rPr>
          <w:fldChar w:fldCharType="end"/>
        </w:r>
      </w:hyperlink>
      <w:r w:rsidR="007D7387" w:rsidRPr="007D7387">
        <w:t>0</w:t>
      </w:r>
    </w:p>
    <w:p w:rsidR="00A645F3" w:rsidRPr="00571EF4" w:rsidRDefault="00F16551" w:rsidP="00571EF4">
      <w:pPr>
        <w:pStyle w:val="TOC2"/>
      </w:pPr>
      <w:hyperlink w:anchor="_Toc401130358" w:history="1">
        <w:r w:rsidR="00571EF4" w:rsidRPr="00571EF4">
          <w:rPr>
            <w:rStyle w:val="Hyperlink"/>
            <w:rFonts w:asciiTheme="majorHAnsi" w:eastAsia="Times New Roman" w:hAnsiTheme="majorHAnsi"/>
          </w:rPr>
          <w:t>Образац 6</w:t>
        </w:r>
        <w:r w:rsidR="00A645F3" w:rsidRPr="004C6483">
          <w:rPr>
            <w:webHidden/>
          </w:rPr>
          <w:tab/>
        </w:r>
        <w:r w:rsidRPr="004C6483">
          <w:rPr>
            <w:b/>
            <w:webHidden/>
          </w:rPr>
          <w:fldChar w:fldCharType="begin"/>
        </w:r>
        <w:r w:rsidR="00A645F3" w:rsidRPr="004C6483">
          <w:rPr>
            <w:webHidden/>
          </w:rPr>
          <w:instrText xml:space="preserve"> PAGEREF _Toc401130358 \h </w:instrText>
        </w:r>
        <w:r w:rsidRPr="004C6483">
          <w:rPr>
            <w:b/>
            <w:webHidden/>
          </w:rPr>
        </w:r>
        <w:r w:rsidRPr="004C6483">
          <w:rPr>
            <w:b/>
            <w:webHidden/>
          </w:rPr>
          <w:fldChar w:fldCharType="separate"/>
        </w:r>
        <w:r w:rsidR="00571EF4">
          <w:rPr>
            <w:webHidden/>
          </w:rPr>
          <w:t>22</w:t>
        </w:r>
        <w:r w:rsidRPr="004C6483">
          <w:rPr>
            <w:b/>
            <w:webHidden/>
          </w:rPr>
          <w:fldChar w:fldCharType="end"/>
        </w:r>
      </w:hyperlink>
    </w:p>
    <w:p w:rsidR="00571EF4" w:rsidRPr="00571EF4" w:rsidRDefault="00571EF4" w:rsidP="00571EF4">
      <w:pPr>
        <w:pStyle w:val="TOC2"/>
      </w:pPr>
      <w:r w:rsidRPr="00571EF4">
        <w:t>Образац 7 - ОБРАЗАЦ ПОНУДЕ</w:t>
      </w:r>
      <w:r>
        <w:t>........................................................................................................23</w:t>
      </w:r>
    </w:p>
    <w:p w:rsidR="00FD02CD" w:rsidRPr="00FD02CD" w:rsidRDefault="00FD02CD" w:rsidP="00FD02CD">
      <w:r>
        <w:t xml:space="preserve">    </w:t>
      </w:r>
    </w:p>
    <w:p w:rsidR="00A645F3" w:rsidRPr="004C6483" w:rsidRDefault="00F16551">
      <w:pPr>
        <w:pStyle w:val="TOC1"/>
        <w:rPr>
          <w:rFonts w:asciiTheme="minorHAnsi" w:hAnsiTheme="minorHAnsi"/>
          <w:noProof/>
          <w:sz w:val="22"/>
          <w:szCs w:val="22"/>
          <w:lang w:val="en-US" w:eastAsia="en-US"/>
        </w:rPr>
      </w:pPr>
      <w:hyperlink w:anchor="_Toc401130359" w:history="1">
        <w:r w:rsidR="00A645F3" w:rsidRPr="004C6483">
          <w:rPr>
            <w:rStyle w:val="Hyperlink"/>
            <w:rFonts w:cstheme="minorHAnsi"/>
            <w:noProof/>
          </w:rPr>
          <w:t>МОДЕЛ УГОВОРА</w:t>
        </w:r>
        <w:r w:rsidR="00A645F3" w:rsidRPr="004C6483">
          <w:rPr>
            <w:noProof/>
            <w:webHidden/>
          </w:rPr>
          <w:tab/>
        </w:r>
        <w:r w:rsidRPr="004C6483">
          <w:rPr>
            <w:noProof/>
            <w:webHidden/>
          </w:rPr>
          <w:fldChar w:fldCharType="begin"/>
        </w:r>
        <w:r w:rsidR="00A645F3" w:rsidRPr="004C6483">
          <w:rPr>
            <w:noProof/>
            <w:webHidden/>
          </w:rPr>
          <w:instrText xml:space="preserve"> PAGEREF _Toc401130359 \h </w:instrText>
        </w:r>
        <w:r w:rsidRPr="004C6483">
          <w:rPr>
            <w:noProof/>
            <w:webHidden/>
          </w:rPr>
        </w:r>
        <w:r w:rsidRPr="004C6483">
          <w:rPr>
            <w:noProof/>
            <w:webHidden/>
          </w:rPr>
          <w:fldChar w:fldCharType="separate"/>
        </w:r>
        <w:r w:rsidR="00E12D57">
          <w:rPr>
            <w:noProof/>
            <w:webHidden/>
          </w:rPr>
          <w:t>24</w:t>
        </w:r>
        <w:r w:rsidRPr="004C6483">
          <w:rPr>
            <w:noProof/>
            <w:webHidden/>
          </w:rPr>
          <w:fldChar w:fldCharType="end"/>
        </w:r>
      </w:hyperlink>
    </w:p>
    <w:p w:rsidR="001B1208" w:rsidRDefault="00F16551" w:rsidP="007439EE">
      <w:pPr>
        <w:rPr>
          <w:b/>
          <w:bCs/>
          <w:noProof/>
        </w:rPr>
      </w:pPr>
      <w:r w:rsidRPr="007A44B4">
        <w:rPr>
          <w:b/>
          <w:bCs/>
          <w:noProof/>
        </w:rPr>
        <w:fldChar w:fldCharType="end"/>
      </w:r>
    </w:p>
    <w:p w:rsidR="000F27FE" w:rsidRDefault="000F27FE" w:rsidP="007439EE">
      <w:pPr>
        <w:rPr>
          <w:b/>
          <w:bCs/>
          <w:noProof/>
        </w:rPr>
      </w:pPr>
    </w:p>
    <w:p w:rsidR="000F27FE" w:rsidRDefault="000F27F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Default="00CB7DDE" w:rsidP="007439EE">
      <w:pPr>
        <w:rPr>
          <w:b/>
        </w:rPr>
      </w:pPr>
    </w:p>
    <w:p w:rsidR="00CB7DDE" w:rsidRPr="00CB7DDE" w:rsidRDefault="00CB7DDE" w:rsidP="007439EE">
      <w:pPr>
        <w:rPr>
          <w:b/>
        </w:rPr>
      </w:pPr>
    </w:p>
    <w:p w:rsidR="00B67FE7" w:rsidRPr="004C6483" w:rsidRDefault="00095DD2" w:rsidP="006E3D39">
      <w:pPr>
        <w:pStyle w:val="Heading1"/>
        <w:rPr>
          <w:iCs/>
        </w:rPr>
      </w:pPr>
      <w:bookmarkStart w:id="0" w:name="_Toc401130322"/>
      <w:r w:rsidRPr="004C6483">
        <w:lastRenderedPageBreak/>
        <w:t xml:space="preserve">ОДЕЉАК- </w:t>
      </w:r>
      <w:r w:rsidR="006E3D39" w:rsidRPr="004C6483">
        <w:t xml:space="preserve"> </w:t>
      </w:r>
      <w:bookmarkStart w:id="1" w:name="_Toc385938241"/>
      <w:r w:rsidR="0026400C" w:rsidRPr="004C6483">
        <w:t>О</w:t>
      </w:r>
      <w:r w:rsidR="003B30BD" w:rsidRPr="004C6483">
        <w:t>ПШТИ ПОДАЦИ О НАБАВЦИ</w:t>
      </w:r>
      <w:bookmarkEnd w:id="0"/>
      <w:bookmarkEnd w:id="1"/>
    </w:p>
    <w:p w:rsidR="00B67FE7" w:rsidRPr="004C6483" w:rsidRDefault="00B67FE7" w:rsidP="00B67FE7">
      <w:pPr>
        <w:pStyle w:val="Heading2"/>
        <w:framePr w:wrap="auto" w:vAnchor="margin" w:yAlign="inline"/>
        <w:rPr>
          <w:rFonts w:cstheme="majorHAnsi"/>
          <w:iCs/>
          <w:sz w:val="24"/>
          <w:szCs w:val="24"/>
        </w:rPr>
      </w:pPr>
      <w:bookmarkStart w:id="2" w:name="_Toc369386365"/>
      <w:bookmarkStart w:id="3" w:name="_Toc369387511"/>
      <w:bookmarkStart w:id="4" w:name="_Toc370294126"/>
      <w:bookmarkStart w:id="5" w:name="_Toc385938242"/>
      <w:bookmarkStart w:id="6" w:name="_Toc401130323"/>
      <w:r w:rsidRPr="004C6483">
        <w:rPr>
          <w:rFonts w:cstheme="majorHAnsi"/>
          <w:sz w:val="24"/>
          <w:szCs w:val="24"/>
        </w:rPr>
        <w:t>Подаци о наручиоцу</w:t>
      </w:r>
      <w:bookmarkEnd w:id="2"/>
      <w:bookmarkEnd w:id="3"/>
      <w:bookmarkEnd w:id="4"/>
      <w:bookmarkEnd w:id="5"/>
      <w:bookmarkEnd w:id="6"/>
    </w:p>
    <w:p w:rsidR="003B30BD" w:rsidRPr="004C6483" w:rsidRDefault="003B30BD" w:rsidP="003E5E69">
      <w:pPr>
        <w:pStyle w:val="JNclan1"/>
      </w:pPr>
      <w:r w:rsidRPr="004C6483">
        <w:t>Наручилац: „</w:t>
      </w:r>
      <w:r w:rsidR="00D1216C" w:rsidRPr="004C6483">
        <w:t>ЈУП И</w:t>
      </w:r>
      <w:r w:rsidR="00FA1CCB" w:rsidRPr="004C6483">
        <w:t>страживање и развој</w:t>
      </w:r>
      <w:r w:rsidR="00B21FED" w:rsidRPr="004C6483">
        <w:t>”</w:t>
      </w:r>
      <w:r w:rsidRPr="004C6483">
        <w:rPr>
          <w:i/>
        </w:rPr>
        <w:t xml:space="preserve"> </w:t>
      </w:r>
      <w:r w:rsidRPr="004C6483">
        <w:t>д.о.о</w:t>
      </w:r>
      <w:r w:rsidR="00527D4C" w:rsidRPr="004C6483">
        <w:t>.</w:t>
      </w:r>
      <w:r w:rsidR="00B526C1" w:rsidRPr="004C6483">
        <w:t xml:space="preserve"> Београд</w:t>
      </w:r>
      <w:r w:rsidRPr="004C6483">
        <w:rPr>
          <w:i/>
        </w:rPr>
        <w:t xml:space="preserve"> </w:t>
      </w:r>
      <w:r w:rsidRPr="004C6483">
        <w:t>(у даљем тексту: Наручилац)</w:t>
      </w:r>
      <w:r w:rsidRPr="004C6483">
        <w:rPr>
          <w:i/>
        </w:rPr>
        <w:t xml:space="preserve"> </w:t>
      </w:r>
    </w:p>
    <w:p w:rsidR="00AE6F94" w:rsidRPr="004C6483" w:rsidRDefault="003B30BD" w:rsidP="003E5E69">
      <w:pPr>
        <w:pStyle w:val="JNclan1"/>
      </w:pPr>
      <w:r w:rsidRPr="004C6483">
        <w:t xml:space="preserve">Адреса: Немањина 22-26, Београд </w:t>
      </w:r>
    </w:p>
    <w:p w:rsidR="003B30BD" w:rsidRPr="004C6483" w:rsidRDefault="003B30BD" w:rsidP="003E5E69">
      <w:pPr>
        <w:pStyle w:val="JNclan1"/>
      </w:pPr>
      <w:r w:rsidRPr="004C6483">
        <w:t>Интернет страница:</w:t>
      </w:r>
      <w:r w:rsidRPr="004C6483">
        <w:rPr>
          <w:i/>
        </w:rPr>
        <w:t xml:space="preserve"> </w:t>
      </w:r>
      <w:r w:rsidRPr="004C6483">
        <w:t>http://www.piu.rs</w:t>
      </w:r>
    </w:p>
    <w:p w:rsidR="00790B2A" w:rsidRPr="004C6483" w:rsidRDefault="009946DA" w:rsidP="00CD58B3">
      <w:pPr>
        <w:pStyle w:val="Heading2"/>
        <w:framePr w:wrap="notBeside"/>
        <w:rPr>
          <w:rFonts w:cstheme="majorHAnsi"/>
          <w:sz w:val="24"/>
          <w:szCs w:val="24"/>
        </w:rPr>
      </w:pPr>
      <w:bookmarkStart w:id="7" w:name="_Toc369386366"/>
      <w:bookmarkStart w:id="8" w:name="_Toc369387512"/>
      <w:bookmarkStart w:id="9" w:name="_Toc370294127"/>
      <w:bookmarkStart w:id="10" w:name="_Toc385938243"/>
      <w:bookmarkStart w:id="11" w:name="_Toc401130324"/>
      <w:r w:rsidRPr="004C6483">
        <w:rPr>
          <w:rFonts w:cstheme="majorHAnsi"/>
          <w:sz w:val="24"/>
          <w:szCs w:val="24"/>
        </w:rPr>
        <w:t>Врста поступка набавке</w:t>
      </w:r>
      <w:bookmarkEnd w:id="7"/>
      <w:bookmarkEnd w:id="8"/>
      <w:bookmarkEnd w:id="9"/>
      <w:bookmarkEnd w:id="10"/>
      <w:bookmarkEnd w:id="11"/>
    </w:p>
    <w:p w:rsidR="008640C9" w:rsidRPr="004C6483" w:rsidRDefault="003B30BD" w:rsidP="003E5E69">
      <w:pPr>
        <w:pStyle w:val="JNclan1"/>
      </w:pPr>
      <w:r w:rsidRPr="004C6483">
        <w:t xml:space="preserve">Предметна набавка се спроводи </w:t>
      </w:r>
      <w:r w:rsidR="00C55CCE" w:rsidRPr="004C6483">
        <w:t>у поступку набавке мале вредности</w:t>
      </w:r>
      <w:r w:rsidR="00AE6F94" w:rsidRPr="004C6483">
        <w:t xml:space="preserve"> у складу са Водичем за набавку добара, радова и услуга Банке за развој Савета Европе</w:t>
      </w:r>
      <w:r w:rsidRPr="004C6483">
        <w:t>.</w:t>
      </w:r>
    </w:p>
    <w:p w:rsidR="00A53866" w:rsidRPr="004C6483" w:rsidRDefault="00A53866" w:rsidP="008640C9">
      <w:pPr>
        <w:pStyle w:val="Heading2"/>
        <w:framePr w:wrap="notBeside"/>
        <w:rPr>
          <w:sz w:val="24"/>
          <w:szCs w:val="24"/>
          <w:lang w:eastAsia="ar-SA"/>
        </w:rPr>
      </w:pPr>
      <w:bookmarkStart w:id="12" w:name="_Toc401130325"/>
      <w:r w:rsidRPr="004C6483">
        <w:rPr>
          <w:sz w:val="24"/>
          <w:szCs w:val="24"/>
          <w:lang w:eastAsia="ar-SA"/>
        </w:rPr>
        <w:t>Процењена вредност набавке</w:t>
      </w:r>
      <w:bookmarkEnd w:id="12"/>
      <w:r w:rsidRPr="004C6483">
        <w:rPr>
          <w:sz w:val="24"/>
          <w:szCs w:val="24"/>
          <w:lang w:eastAsia="ar-SA"/>
        </w:rPr>
        <w:t xml:space="preserve"> </w:t>
      </w:r>
    </w:p>
    <w:p w:rsidR="008640C9" w:rsidRPr="004C6483" w:rsidRDefault="008640C9" w:rsidP="008640C9">
      <w:pPr>
        <w:rPr>
          <w:sz w:val="24"/>
          <w:lang w:eastAsia="ar-SA"/>
        </w:rPr>
      </w:pPr>
      <w:r w:rsidRPr="004C6483">
        <w:rPr>
          <w:sz w:val="24"/>
          <w:lang w:eastAsia="ar-SA"/>
        </w:rPr>
        <w:t>Процењена вредност набавке износи 20.000,00 ЕУР</w:t>
      </w:r>
      <w:r w:rsidR="0036071F" w:rsidRPr="004C6483">
        <w:rPr>
          <w:sz w:val="24"/>
          <w:lang w:val="en-US" w:eastAsia="ar-SA"/>
        </w:rPr>
        <w:t xml:space="preserve">, </w:t>
      </w:r>
      <w:r w:rsidR="0036071F" w:rsidRPr="004C6483">
        <w:rPr>
          <w:sz w:val="24"/>
          <w:lang w:eastAsia="ar-SA"/>
        </w:rPr>
        <w:t>без ПДВ-а.</w:t>
      </w:r>
    </w:p>
    <w:p w:rsidR="003B30BD" w:rsidRPr="004C6483" w:rsidRDefault="008640C9" w:rsidP="008640C9">
      <w:pPr>
        <w:pStyle w:val="Heading2"/>
        <w:framePr w:wrap="notBeside"/>
        <w:numPr>
          <w:ilvl w:val="0"/>
          <w:numId w:val="0"/>
        </w:numPr>
        <w:rPr>
          <w:rFonts w:cstheme="majorHAnsi"/>
          <w:b w:val="0"/>
          <w:sz w:val="24"/>
          <w:szCs w:val="24"/>
        </w:rPr>
      </w:pPr>
      <w:bookmarkStart w:id="13" w:name="_Toc369386368"/>
      <w:bookmarkStart w:id="14" w:name="_Toc369387514"/>
      <w:bookmarkStart w:id="15" w:name="_Toc370294129"/>
      <w:bookmarkStart w:id="16" w:name="_Toc385938245"/>
      <w:bookmarkStart w:id="17" w:name="_Toc401130326"/>
      <w:r w:rsidRPr="004C6483">
        <w:rPr>
          <w:rFonts w:cstheme="majorHAnsi"/>
          <w:b w:val="0"/>
          <w:sz w:val="24"/>
          <w:szCs w:val="24"/>
        </w:rPr>
        <w:t>1.</w:t>
      </w:r>
      <w:r w:rsidRPr="004C6483">
        <w:rPr>
          <w:rFonts w:cstheme="majorHAnsi"/>
          <w:sz w:val="24"/>
          <w:szCs w:val="24"/>
        </w:rPr>
        <w:t xml:space="preserve">4     </w:t>
      </w:r>
      <w:r w:rsidR="00CD58B3" w:rsidRPr="004C6483">
        <w:rPr>
          <w:rFonts w:cstheme="majorHAnsi"/>
          <w:sz w:val="24"/>
          <w:szCs w:val="24"/>
        </w:rPr>
        <w:t>Контакт</w:t>
      </w:r>
      <w:bookmarkEnd w:id="13"/>
      <w:bookmarkEnd w:id="14"/>
      <w:bookmarkEnd w:id="15"/>
      <w:bookmarkEnd w:id="16"/>
      <w:bookmarkEnd w:id="17"/>
    </w:p>
    <w:p w:rsidR="00DC6C7D" w:rsidRPr="004C6483" w:rsidRDefault="003B30BD" w:rsidP="003E5E69">
      <w:pPr>
        <w:pStyle w:val="JNclan1"/>
      </w:pPr>
      <w:r w:rsidRPr="004C6483">
        <w:t>Лице (или служба) за контакт</w:t>
      </w:r>
      <w:r w:rsidR="0010623D" w:rsidRPr="004C6483">
        <w:t>:</w:t>
      </w:r>
      <w:r w:rsidR="00A23DBD" w:rsidRPr="004C6483">
        <w:t xml:space="preserve"> </w:t>
      </w:r>
      <w:r w:rsidR="004F37DB" w:rsidRPr="004C6483">
        <w:t>Служба за јавне набавке</w:t>
      </w:r>
    </w:p>
    <w:p w:rsidR="00F8304D" w:rsidRDefault="003B30BD" w:rsidP="003E5E69">
      <w:pPr>
        <w:pStyle w:val="JNclan1"/>
      </w:pPr>
      <w:r w:rsidRPr="004C6483">
        <w:t>Е - mail адреса:</w:t>
      </w:r>
      <w:r w:rsidR="0013327F" w:rsidRPr="004C6483">
        <w:t xml:space="preserve"> </w:t>
      </w:r>
      <w:r w:rsidR="004F37DB" w:rsidRPr="004C6483">
        <w:rPr>
          <w:lang w:val="en-US"/>
        </w:rPr>
        <w:t>rhp.w1.cm.</w:t>
      </w:r>
      <w:r w:rsidR="009C1BBA">
        <w:rPr>
          <w:lang w:val="en-US"/>
        </w:rPr>
        <w:t>ts.</w:t>
      </w:r>
      <w:r w:rsidR="004F37DB" w:rsidRPr="004C6483">
        <w:rPr>
          <w:lang w:val="en-US"/>
        </w:rPr>
        <w:t xml:space="preserve">lvp1.2014@piu.rs </w:t>
      </w:r>
      <w:r w:rsidR="00554BEF" w:rsidRPr="004C6483">
        <w:t xml:space="preserve">(Предмет: </w:t>
      </w:r>
      <w:r w:rsidR="00F82245" w:rsidRPr="004C6483">
        <w:t>Набавка услуга техничког представника за испоруку и уградњу грађевинског материјала у оквиру РХП пројекта</w:t>
      </w:r>
      <w:r w:rsidR="004F37DB" w:rsidRPr="004C6483">
        <w:rPr>
          <w:lang w:val="en-US"/>
        </w:rPr>
        <w:t xml:space="preserve">, </w:t>
      </w:r>
      <w:r w:rsidR="004F37DB" w:rsidRPr="004C6483">
        <w:t>број RHP-W1-CM-TS/LVP1-2014</w:t>
      </w:r>
      <w:r w:rsidR="00F8304D" w:rsidRPr="004C6483">
        <w:t xml:space="preserve">) </w:t>
      </w:r>
    </w:p>
    <w:p w:rsidR="00B079E1" w:rsidRPr="00B079E1" w:rsidRDefault="00B079E1" w:rsidP="00B079E1">
      <w:pPr>
        <w:rPr>
          <w:lang w:eastAsia="ar-SA"/>
        </w:rPr>
      </w:pPr>
    </w:p>
    <w:p w:rsidR="00D967FC" w:rsidRPr="008640C9" w:rsidRDefault="00095DD2" w:rsidP="00A241AB">
      <w:pPr>
        <w:pStyle w:val="Heading1"/>
        <w:rPr>
          <w:rFonts w:cstheme="majorHAnsi"/>
        </w:rPr>
      </w:pPr>
      <w:bookmarkStart w:id="18" w:name="_Toc385938246"/>
      <w:bookmarkStart w:id="19" w:name="_Toc401130327"/>
      <w:r>
        <w:rPr>
          <w:rFonts w:cstheme="majorHAnsi"/>
        </w:rPr>
        <w:t xml:space="preserve">ОДЕЉАК - </w:t>
      </w:r>
      <w:r w:rsidR="00D967FC" w:rsidRPr="008640C9">
        <w:rPr>
          <w:rFonts w:cstheme="majorHAnsi"/>
        </w:rPr>
        <w:t>ПОДАЦИ О ПРЕДМЕТУ НАБАВКЕ</w:t>
      </w:r>
      <w:bookmarkEnd w:id="18"/>
      <w:bookmarkEnd w:id="19"/>
    </w:p>
    <w:p w:rsidR="007A32B5" w:rsidRPr="008640C9" w:rsidRDefault="007A44B4" w:rsidP="00BC554D">
      <w:pPr>
        <w:pStyle w:val="Heading2"/>
        <w:framePr w:wrap="auto" w:vAnchor="margin" w:yAlign="inline"/>
        <w:numPr>
          <w:ilvl w:val="0"/>
          <w:numId w:val="0"/>
        </w:numPr>
        <w:tabs>
          <w:tab w:val="left" w:pos="567"/>
        </w:tabs>
        <w:rPr>
          <w:rFonts w:cstheme="majorHAnsi"/>
          <w:sz w:val="24"/>
          <w:szCs w:val="24"/>
        </w:rPr>
      </w:pPr>
      <w:bookmarkStart w:id="20" w:name="_Toc369386370"/>
      <w:bookmarkStart w:id="21" w:name="_Toc369387516"/>
      <w:bookmarkStart w:id="22" w:name="_Toc370294131"/>
      <w:bookmarkStart w:id="23" w:name="_Toc385938247"/>
      <w:bookmarkStart w:id="24" w:name="_Toc401130328"/>
      <w:r>
        <w:rPr>
          <w:rFonts w:cstheme="majorHAnsi"/>
          <w:sz w:val="24"/>
          <w:szCs w:val="24"/>
        </w:rPr>
        <w:t>2.1</w:t>
      </w:r>
      <w:r>
        <w:rPr>
          <w:rFonts w:cstheme="majorHAnsi"/>
          <w:sz w:val="24"/>
          <w:szCs w:val="24"/>
        </w:rPr>
        <w:tab/>
      </w:r>
      <w:r w:rsidR="007A32B5" w:rsidRPr="008640C9">
        <w:rPr>
          <w:rFonts w:cstheme="majorHAnsi"/>
          <w:sz w:val="24"/>
          <w:szCs w:val="24"/>
        </w:rPr>
        <w:t>Предмет набавке</w:t>
      </w:r>
      <w:bookmarkEnd w:id="20"/>
      <w:bookmarkEnd w:id="21"/>
      <w:bookmarkEnd w:id="22"/>
      <w:bookmarkEnd w:id="23"/>
      <w:bookmarkEnd w:id="24"/>
    </w:p>
    <w:p w:rsidR="00B079E1" w:rsidRDefault="00B079E1" w:rsidP="003E5E69">
      <w:pPr>
        <w:pStyle w:val="JNclan1"/>
      </w:pPr>
    </w:p>
    <w:p w:rsidR="00095DD2" w:rsidRPr="004C6483" w:rsidRDefault="00D967FC" w:rsidP="003E5E69">
      <w:pPr>
        <w:pStyle w:val="JNclan1"/>
      </w:pPr>
      <w:r w:rsidRPr="004C6483">
        <w:t xml:space="preserve">Предмет набавке број </w:t>
      </w:r>
      <w:r w:rsidR="00A53866" w:rsidRPr="004C6483">
        <w:t xml:space="preserve">RHP-W1-CM-TS/LVP1-2014 </w:t>
      </w:r>
      <w:r w:rsidR="009A6DD9" w:rsidRPr="004C6483">
        <w:t>је</w:t>
      </w:r>
      <w:r w:rsidR="00124169" w:rsidRPr="004C6483">
        <w:t>:</w:t>
      </w:r>
      <w:r w:rsidR="009A6DD9" w:rsidRPr="004C6483">
        <w:t xml:space="preserve"> </w:t>
      </w:r>
      <w:r w:rsidR="00F82245" w:rsidRPr="004C6483">
        <w:t>Набавка услуга техничког представника за испоруку и уградњу грађевинског материјала у оквиру РХП пројекта</w:t>
      </w:r>
      <w:r w:rsidR="00B2070F" w:rsidRPr="004C6483">
        <w:t>.</w:t>
      </w:r>
    </w:p>
    <w:p w:rsidR="00095DD2" w:rsidRDefault="00095DD2" w:rsidP="003E5E69">
      <w:pPr>
        <w:pStyle w:val="JNclan1"/>
      </w:pPr>
    </w:p>
    <w:p w:rsidR="00B2070F" w:rsidRDefault="00095DD2" w:rsidP="004C6483">
      <w:pPr>
        <w:pStyle w:val="Heading2"/>
        <w:framePr w:wrap="auto" w:vAnchor="margin" w:yAlign="inline"/>
        <w:numPr>
          <w:ilvl w:val="0"/>
          <w:numId w:val="0"/>
        </w:numPr>
        <w:tabs>
          <w:tab w:val="left" w:pos="567"/>
        </w:tabs>
        <w:rPr>
          <w:rFonts w:cstheme="majorHAnsi"/>
          <w:sz w:val="24"/>
          <w:szCs w:val="24"/>
        </w:rPr>
      </w:pPr>
      <w:r w:rsidRPr="004C6483">
        <w:rPr>
          <w:rFonts w:cstheme="majorHAnsi"/>
          <w:sz w:val="24"/>
          <w:szCs w:val="24"/>
        </w:rPr>
        <w:t>2.2.   Опис услуге</w:t>
      </w:r>
      <w:r w:rsidR="00B2070F" w:rsidRPr="004C6483">
        <w:rPr>
          <w:rFonts w:cstheme="majorHAnsi"/>
          <w:sz w:val="24"/>
          <w:szCs w:val="24"/>
        </w:rPr>
        <w:t xml:space="preserve"> </w:t>
      </w:r>
    </w:p>
    <w:p w:rsidR="00B079E1" w:rsidRPr="00B079E1" w:rsidRDefault="00B079E1" w:rsidP="00B079E1"/>
    <w:p w:rsidR="0089295F" w:rsidRDefault="0065434E" w:rsidP="007439EE">
      <w:pPr>
        <w:pStyle w:val="BodyTextIndent3"/>
        <w:tabs>
          <w:tab w:val="left" w:pos="0"/>
        </w:tabs>
        <w:spacing w:after="120"/>
        <w:ind w:right="-57" w:firstLine="0"/>
        <w:rPr>
          <w:rFonts w:ascii="Times New Roman" w:hAnsi="Times New Roman"/>
          <w:sz w:val="24"/>
          <w:szCs w:val="24"/>
        </w:rPr>
      </w:pPr>
      <w:r w:rsidRPr="008640C9">
        <w:rPr>
          <w:rFonts w:ascii="Times New Roman" w:hAnsi="Times New Roman"/>
          <w:sz w:val="24"/>
          <w:szCs w:val="24"/>
        </w:rPr>
        <w:t>Предмет набавке је вршење услуге техничк</w:t>
      </w:r>
      <w:r w:rsidR="008C505E" w:rsidRPr="008640C9">
        <w:rPr>
          <w:rFonts w:ascii="Times New Roman" w:hAnsi="Times New Roman"/>
          <w:sz w:val="24"/>
          <w:szCs w:val="24"/>
        </w:rPr>
        <w:t>ог представника при испоруци и уградњи грађевинског материјала у оквиру РХП пројекта</w:t>
      </w:r>
      <w:r w:rsidR="00EA6527">
        <w:rPr>
          <w:rFonts w:ascii="Times New Roman" w:hAnsi="Times New Roman"/>
          <w:sz w:val="24"/>
          <w:szCs w:val="24"/>
        </w:rPr>
        <w:t xml:space="preserve"> </w:t>
      </w:r>
      <w:r w:rsidR="006A1372">
        <w:rPr>
          <w:rFonts w:ascii="Times New Roman" w:hAnsi="Times New Roman"/>
          <w:sz w:val="24"/>
          <w:szCs w:val="24"/>
        </w:rPr>
        <w:t xml:space="preserve">у постојеће стамбене објекте код </w:t>
      </w:r>
      <w:r w:rsidR="00EA6527">
        <w:rPr>
          <w:rFonts w:ascii="Times New Roman" w:hAnsi="Times New Roman"/>
          <w:sz w:val="24"/>
          <w:szCs w:val="24"/>
        </w:rPr>
        <w:t>129 корисника грађевинског материјала,</w:t>
      </w:r>
      <w:r w:rsidR="00293119">
        <w:rPr>
          <w:rFonts w:ascii="Times New Roman" w:hAnsi="Times New Roman"/>
          <w:sz w:val="24"/>
          <w:szCs w:val="24"/>
        </w:rPr>
        <w:t xml:space="preserve"> на</w:t>
      </w:r>
      <w:r w:rsidR="00CF5AEA">
        <w:rPr>
          <w:rFonts w:ascii="Times New Roman" w:hAnsi="Times New Roman"/>
          <w:sz w:val="24"/>
          <w:szCs w:val="24"/>
        </w:rPr>
        <w:t xml:space="preserve"> локацијама које су дате у Одељку</w:t>
      </w:r>
      <w:r w:rsidR="00293119">
        <w:rPr>
          <w:rFonts w:ascii="Times New Roman" w:hAnsi="Times New Roman"/>
          <w:sz w:val="24"/>
          <w:szCs w:val="24"/>
        </w:rPr>
        <w:t xml:space="preserve"> 9.</w:t>
      </w:r>
      <w:r w:rsidR="0036071F">
        <w:rPr>
          <w:rFonts w:ascii="Times New Roman" w:hAnsi="Times New Roman"/>
          <w:sz w:val="24"/>
          <w:szCs w:val="24"/>
        </w:rPr>
        <w:t xml:space="preserve"> </w:t>
      </w:r>
      <w:r w:rsidR="00CF5AEA">
        <w:rPr>
          <w:rFonts w:ascii="Times New Roman" w:hAnsi="Times New Roman"/>
          <w:sz w:val="24"/>
          <w:szCs w:val="24"/>
        </w:rPr>
        <w:t xml:space="preserve">Конкурсне документације, </w:t>
      </w:r>
      <w:r w:rsidR="00EA6527">
        <w:rPr>
          <w:rFonts w:ascii="Times New Roman" w:hAnsi="Times New Roman"/>
          <w:sz w:val="24"/>
          <w:szCs w:val="24"/>
        </w:rPr>
        <w:t xml:space="preserve"> у периоду од 250 дана рачунајући од пријема писаног налога Наручиоца</w:t>
      </w:r>
      <w:r w:rsidR="008C505E" w:rsidRPr="008640C9">
        <w:rPr>
          <w:rFonts w:ascii="Times New Roman" w:hAnsi="Times New Roman"/>
          <w:sz w:val="24"/>
          <w:szCs w:val="24"/>
        </w:rPr>
        <w:t>.</w:t>
      </w:r>
      <w:r w:rsidR="00EA6527">
        <w:rPr>
          <w:rFonts w:ascii="Times New Roman" w:hAnsi="Times New Roman"/>
          <w:sz w:val="24"/>
          <w:szCs w:val="24"/>
        </w:rPr>
        <w:t xml:space="preserve"> Предметна услуга обухвата 6 (шест) одлазака код сваког појединачног корисника од којих се два одласка односе на присуству техничког представника приликом испоруке грађевинског материјала и четири одласка</w:t>
      </w:r>
      <w:r w:rsidR="008C505E" w:rsidRPr="008640C9">
        <w:rPr>
          <w:rFonts w:ascii="Times New Roman" w:hAnsi="Times New Roman"/>
          <w:sz w:val="24"/>
          <w:szCs w:val="24"/>
        </w:rPr>
        <w:t xml:space="preserve"> </w:t>
      </w:r>
      <w:r w:rsidR="00EA6527">
        <w:rPr>
          <w:rFonts w:ascii="Times New Roman" w:hAnsi="Times New Roman"/>
          <w:sz w:val="24"/>
          <w:szCs w:val="24"/>
        </w:rPr>
        <w:t>на присуству техничког представника током уградње грађевинског материјала</w:t>
      </w:r>
      <w:r w:rsidR="001D25C3">
        <w:rPr>
          <w:rFonts w:ascii="Times New Roman" w:hAnsi="Times New Roman"/>
          <w:sz w:val="24"/>
          <w:szCs w:val="24"/>
        </w:rPr>
        <w:t>, а према динамици утврђеној</w:t>
      </w:r>
      <w:r w:rsidR="00BD5A03">
        <w:rPr>
          <w:rFonts w:ascii="Times New Roman" w:hAnsi="Times New Roman"/>
          <w:sz w:val="24"/>
          <w:szCs w:val="24"/>
        </w:rPr>
        <w:t xml:space="preserve"> </w:t>
      </w:r>
      <w:r w:rsidR="001D25C3">
        <w:rPr>
          <w:rFonts w:ascii="Times New Roman" w:hAnsi="Times New Roman"/>
          <w:sz w:val="24"/>
          <w:szCs w:val="24"/>
        </w:rPr>
        <w:t>Одељком 9</w:t>
      </w:r>
      <w:r w:rsidR="00BD5A03">
        <w:rPr>
          <w:rFonts w:ascii="Times New Roman" w:hAnsi="Times New Roman"/>
          <w:sz w:val="24"/>
          <w:szCs w:val="24"/>
        </w:rPr>
        <w:t>.</w:t>
      </w:r>
      <w:r w:rsidR="001D25C3">
        <w:rPr>
          <w:rFonts w:ascii="Times New Roman" w:hAnsi="Times New Roman"/>
          <w:sz w:val="24"/>
          <w:szCs w:val="24"/>
        </w:rPr>
        <w:t xml:space="preserve"> Конкурсне документације</w:t>
      </w:r>
      <w:r w:rsidR="00EA6527">
        <w:rPr>
          <w:rFonts w:ascii="Times New Roman" w:hAnsi="Times New Roman"/>
          <w:sz w:val="24"/>
          <w:szCs w:val="24"/>
        </w:rPr>
        <w:t>.</w:t>
      </w:r>
    </w:p>
    <w:p w:rsidR="0089295F" w:rsidRPr="007439EE" w:rsidRDefault="0089295F" w:rsidP="007439EE">
      <w:pPr>
        <w:pStyle w:val="BodyTextIndent3"/>
        <w:tabs>
          <w:tab w:val="left" w:pos="0"/>
        </w:tabs>
        <w:spacing w:after="120"/>
        <w:ind w:right="-57" w:firstLine="0"/>
        <w:rPr>
          <w:rFonts w:asciiTheme="minorHAnsi" w:hAnsiTheme="minorHAnsi"/>
          <w:sz w:val="24"/>
          <w:szCs w:val="24"/>
        </w:rPr>
      </w:pPr>
      <w:r w:rsidRPr="008640C9">
        <w:rPr>
          <w:rFonts w:asciiTheme="minorHAnsi" w:hAnsiTheme="minorHAnsi"/>
          <w:sz w:val="24"/>
          <w:szCs w:val="24"/>
        </w:rPr>
        <w:t>У</w:t>
      </w:r>
      <w:r w:rsidRPr="008640C9">
        <w:rPr>
          <w:sz w:val="24"/>
          <w:szCs w:val="24"/>
        </w:rPr>
        <w:t>лога техничког представника је да изабраним корисни</w:t>
      </w:r>
      <w:r w:rsidR="007439EE">
        <w:rPr>
          <w:rFonts w:asciiTheme="minorHAnsi" w:hAnsiTheme="minorHAnsi"/>
          <w:sz w:val="24"/>
          <w:szCs w:val="24"/>
        </w:rPr>
        <w:t xml:space="preserve">цима грађевинског материјала </w:t>
      </w:r>
      <w:r w:rsidRPr="008640C9">
        <w:rPr>
          <w:sz w:val="24"/>
          <w:szCs w:val="24"/>
        </w:rPr>
        <w:t>у сарадњи са осталим учесницима у пројекту</w:t>
      </w:r>
      <w:r w:rsidR="007439EE">
        <w:rPr>
          <w:rFonts w:asciiTheme="minorHAnsi" w:hAnsiTheme="minorHAnsi"/>
          <w:sz w:val="24"/>
          <w:szCs w:val="24"/>
        </w:rPr>
        <w:t xml:space="preserve"> </w:t>
      </w:r>
      <w:r>
        <w:rPr>
          <w:rFonts w:asciiTheme="minorHAnsi" w:hAnsiTheme="minorHAnsi"/>
          <w:sz w:val="24"/>
          <w:szCs w:val="24"/>
        </w:rPr>
        <w:t xml:space="preserve"> </w:t>
      </w:r>
      <w:r w:rsidRPr="008640C9">
        <w:rPr>
          <w:rFonts w:ascii="Times New Roman" w:hAnsi="Times New Roman"/>
          <w:sz w:val="24"/>
          <w:szCs w:val="24"/>
        </w:rPr>
        <w:t>пружи техничку подршку - предложи одговарајућа техничка решења и обезбеди потребне скице (у случају да корисник не поседује пројектну документацију)</w:t>
      </w:r>
      <w:r>
        <w:rPr>
          <w:rFonts w:ascii="Times New Roman" w:hAnsi="Times New Roman"/>
          <w:sz w:val="24"/>
          <w:szCs w:val="24"/>
        </w:rPr>
        <w:t>,</w:t>
      </w:r>
      <w:r>
        <w:rPr>
          <w:rFonts w:asciiTheme="minorHAnsi" w:hAnsiTheme="minorHAnsi"/>
          <w:sz w:val="24"/>
          <w:szCs w:val="24"/>
        </w:rPr>
        <w:t xml:space="preserve"> координира и </w:t>
      </w:r>
      <w:r w:rsidRPr="008640C9">
        <w:rPr>
          <w:sz w:val="24"/>
          <w:szCs w:val="24"/>
        </w:rPr>
        <w:t>надгледа испоруку</w:t>
      </w:r>
      <w:r w:rsidR="007439EE">
        <w:rPr>
          <w:rFonts w:asciiTheme="minorHAnsi" w:hAnsiTheme="minorHAnsi"/>
          <w:sz w:val="24"/>
          <w:szCs w:val="24"/>
        </w:rPr>
        <w:t xml:space="preserve"> и уградњу</w:t>
      </w:r>
      <w:r w:rsidRPr="008640C9">
        <w:rPr>
          <w:sz w:val="24"/>
          <w:szCs w:val="24"/>
        </w:rPr>
        <w:t xml:space="preserve"> </w:t>
      </w:r>
      <w:r>
        <w:rPr>
          <w:rFonts w:asciiTheme="minorHAnsi" w:hAnsiTheme="minorHAnsi"/>
          <w:sz w:val="24"/>
          <w:szCs w:val="24"/>
        </w:rPr>
        <w:t>грађевинског материјала</w:t>
      </w:r>
      <w:r w:rsidR="00EA6527">
        <w:rPr>
          <w:rFonts w:asciiTheme="minorHAnsi" w:hAnsiTheme="minorHAnsi"/>
          <w:sz w:val="24"/>
          <w:szCs w:val="24"/>
        </w:rPr>
        <w:t>.</w:t>
      </w:r>
    </w:p>
    <w:p w:rsidR="00DA4431" w:rsidRDefault="008C505E" w:rsidP="008C505E">
      <w:pPr>
        <w:pStyle w:val="BodyTextIndent3"/>
        <w:tabs>
          <w:tab w:val="left" w:pos="0"/>
        </w:tabs>
        <w:ind w:firstLine="0"/>
        <w:rPr>
          <w:rFonts w:asciiTheme="minorHAnsi" w:hAnsiTheme="minorHAnsi"/>
          <w:sz w:val="24"/>
          <w:szCs w:val="24"/>
          <w:lang w:val="en-US"/>
        </w:rPr>
      </w:pPr>
      <w:r w:rsidRPr="008640C9">
        <w:rPr>
          <w:rFonts w:ascii="Times New Roman" w:hAnsi="Times New Roman"/>
          <w:sz w:val="24"/>
          <w:szCs w:val="24"/>
        </w:rPr>
        <w:t>Уградња материјала</w:t>
      </w:r>
      <w:r w:rsidR="0089295F">
        <w:rPr>
          <w:rFonts w:ascii="Times New Roman" w:hAnsi="Times New Roman"/>
          <w:sz w:val="24"/>
          <w:szCs w:val="24"/>
        </w:rPr>
        <w:t xml:space="preserve"> као и о</w:t>
      </w:r>
      <w:r w:rsidR="0089295F" w:rsidRPr="008640C9">
        <w:rPr>
          <w:rFonts w:ascii="Times New Roman" w:hAnsi="Times New Roman"/>
          <w:sz w:val="24"/>
          <w:szCs w:val="24"/>
        </w:rPr>
        <w:t>безбеђивање законске пројектне документације за грађевинску дозволу или легализацију је обавеза корисника</w:t>
      </w:r>
      <w:r w:rsidR="0089295F">
        <w:rPr>
          <w:rFonts w:ascii="Times New Roman" w:hAnsi="Times New Roman"/>
          <w:sz w:val="24"/>
          <w:szCs w:val="24"/>
        </w:rPr>
        <w:t>.</w:t>
      </w:r>
      <w:r w:rsidR="0089295F" w:rsidRPr="008640C9">
        <w:rPr>
          <w:rFonts w:ascii="Times New Roman" w:hAnsi="Times New Roman"/>
          <w:sz w:val="24"/>
          <w:szCs w:val="24"/>
        </w:rPr>
        <w:t xml:space="preserve"> </w:t>
      </w:r>
    </w:p>
    <w:p w:rsidR="00A53866" w:rsidRDefault="00A53866" w:rsidP="008C505E">
      <w:pPr>
        <w:pStyle w:val="BodyTextIndent3"/>
        <w:tabs>
          <w:tab w:val="left" w:pos="0"/>
        </w:tabs>
        <w:ind w:firstLine="0"/>
        <w:rPr>
          <w:rFonts w:asciiTheme="minorHAnsi" w:hAnsiTheme="minorHAnsi"/>
          <w:sz w:val="24"/>
          <w:szCs w:val="24"/>
        </w:rPr>
      </w:pPr>
      <w:r w:rsidRPr="008640C9">
        <w:rPr>
          <w:rFonts w:asciiTheme="minorHAnsi" w:hAnsiTheme="minorHAnsi"/>
          <w:sz w:val="24"/>
          <w:szCs w:val="24"/>
        </w:rPr>
        <w:t>Услуге се пружају у складу са Пројектним задатком који је дат у прилогу</w:t>
      </w:r>
      <w:r>
        <w:rPr>
          <w:rFonts w:asciiTheme="minorHAnsi" w:hAnsiTheme="minorHAnsi"/>
          <w:sz w:val="24"/>
          <w:szCs w:val="24"/>
        </w:rPr>
        <w:t xml:space="preserve"> конкурсне документације.</w:t>
      </w:r>
    </w:p>
    <w:p w:rsidR="000F27FE" w:rsidRPr="008C505E" w:rsidRDefault="000F27FE" w:rsidP="008C505E">
      <w:pPr>
        <w:pStyle w:val="BodyTextIndent3"/>
        <w:tabs>
          <w:tab w:val="left" w:pos="0"/>
        </w:tabs>
        <w:ind w:firstLine="0"/>
        <w:rPr>
          <w:rFonts w:asciiTheme="minorHAnsi" w:hAnsiTheme="minorHAnsi"/>
          <w:sz w:val="24"/>
          <w:szCs w:val="24"/>
        </w:rPr>
      </w:pPr>
    </w:p>
    <w:p w:rsidR="009A6DD9" w:rsidRPr="004C5663" w:rsidRDefault="005C5437" w:rsidP="00855DEC">
      <w:pPr>
        <w:pStyle w:val="Heading1"/>
        <w:rPr>
          <w:rFonts w:cstheme="majorHAnsi"/>
        </w:rPr>
      </w:pPr>
      <w:bookmarkStart w:id="25" w:name="_Toc401130329"/>
      <w:bookmarkStart w:id="26" w:name="_Toc385938248"/>
      <w:r>
        <w:rPr>
          <w:rFonts w:cstheme="majorHAnsi"/>
        </w:rPr>
        <w:lastRenderedPageBreak/>
        <w:t xml:space="preserve">ОДЕЉАК- </w:t>
      </w:r>
      <w:r w:rsidR="008A5F8E" w:rsidRPr="004C5663">
        <w:rPr>
          <w:rFonts w:cstheme="majorHAnsi"/>
        </w:rPr>
        <w:t>РОК ЗА ИЗВРШЕЊЕ УСЛУГЕ</w:t>
      </w:r>
      <w:bookmarkEnd w:id="25"/>
      <w:r w:rsidR="008A5F8E" w:rsidRPr="004C5663">
        <w:rPr>
          <w:rFonts w:cstheme="majorHAnsi"/>
        </w:rPr>
        <w:t xml:space="preserve"> </w:t>
      </w:r>
      <w:bookmarkEnd w:id="26"/>
    </w:p>
    <w:p w:rsidR="0081790F" w:rsidRPr="004F1344" w:rsidRDefault="00552D0C" w:rsidP="00C65236">
      <w:pPr>
        <w:rPr>
          <w:rFonts w:cs="Times New Roman"/>
          <w:sz w:val="24"/>
          <w:lang w:val="en-US"/>
        </w:rPr>
      </w:pPr>
      <w:r w:rsidRPr="008640C9">
        <w:rPr>
          <w:rFonts w:cs="Times New Roman"/>
          <w:sz w:val="24"/>
        </w:rPr>
        <w:t>Рок за извршење услуге је</w:t>
      </w:r>
      <w:r w:rsidR="00BB0581" w:rsidRPr="008640C9">
        <w:rPr>
          <w:rFonts w:cs="Times New Roman"/>
          <w:sz w:val="24"/>
        </w:rPr>
        <w:t xml:space="preserve"> </w:t>
      </w:r>
      <w:r w:rsidRPr="008640C9">
        <w:rPr>
          <w:rFonts w:cs="Times New Roman"/>
          <w:sz w:val="24"/>
          <w:lang w:val="en-US"/>
        </w:rPr>
        <w:t>2</w:t>
      </w:r>
      <w:r w:rsidR="005250FA">
        <w:rPr>
          <w:rFonts w:cs="Times New Roman"/>
          <w:sz w:val="24"/>
        </w:rPr>
        <w:t>5</w:t>
      </w:r>
      <w:r w:rsidRPr="008640C9">
        <w:rPr>
          <w:rFonts w:cs="Times New Roman"/>
          <w:sz w:val="24"/>
          <w:lang w:val="en-US"/>
        </w:rPr>
        <w:t>0</w:t>
      </w:r>
      <w:r w:rsidR="00BB0581" w:rsidRPr="008640C9">
        <w:rPr>
          <w:rFonts w:cs="Times New Roman"/>
          <w:sz w:val="24"/>
        </w:rPr>
        <w:t xml:space="preserve"> </w:t>
      </w:r>
      <w:r w:rsidR="004F1344">
        <w:rPr>
          <w:rFonts w:cs="Times New Roman"/>
          <w:sz w:val="24"/>
        </w:rPr>
        <w:t xml:space="preserve">календарских </w:t>
      </w:r>
      <w:r w:rsidR="00BB0581" w:rsidRPr="008640C9">
        <w:rPr>
          <w:rFonts w:cs="Times New Roman"/>
          <w:sz w:val="24"/>
        </w:rPr>
        <w:t xml:space="preserve">дана од дана </w:t>
      </w:r>
      <w:r w:rsidR="001B1208" w:rsidRPr="008640C9">
        <w:rPr>
          <w:rFonts w:cs="Times New Roman"/>
          <w:sz w:val="24"/>
        </w:rPr>
        <w:t>пријема</w:t>
      </w:r>
      <w:r w:rsidR="00FB0D75">
        <w:rPr>
          <w:rFonts w:cs="Times New Roman"/>
          <w:sz w:val="24"/>
        </w:rPr>
        <w:t xml:space="preserve"> писаног</w:t>
      </w:r>
      <w:r w:rsidR="001B1208" w:rsidRPr="008640C9">
        <w:rPr>
          <w:rFonts w:cs="Times New Roman"/>
          <w:sz w:val="24"/>
        </w:rPr>
        <w:t xml:space="preserve"> налога од стране Наручиоца.</w:t>
      </w:r>
      <w:r w:rsidR="004F1344" w:rsidRPr="004F1344">
        <w:t xml:space="preserve"> </w:t>
      </w:r>
      <w:r w:rsidR="004F1344" w:rsidRPr="004F1344">
        <w:rPr>
          <w:rFonts w:cs="Times New Roman"/>
          <w:sz w:val="24"/>
        </w:rPr>
        <w:t>Процењује се да би датум по</w:t>
      </w:r>
      <w:r w:rsidR="00313549">
        <w:rPr>
          <w:rFonts w:cs="Times New Roman"/>
          <w:sz w:val="24"/>
        </w:rPr>
        <w:t>четка извршењa</w:t>
      </w:r>
      <w:r w:rsidR="004F1344" w:rsidRPr="004F1344">
        <w:rPr>
          <w:rFonts w:cs="Times New Roman"/>
          <w:sz w:val="24"/>
        </w:rPr>
        <w:t xml:space="preserve"> услуге могао бити</w:t>
      </w:r>
      <w:r w:rsidR="00E64900">
        <w:rPr>
          <w:rFonts w:cs="Times New Roman"/>
          <w:sz w:val="24"/>
          <w:lang w:val="en-US"/>
        </w:rPr>
        <w:t xml:space="preserve"> </w:t>
      </w:r>
      <w:r w:rsidR="00E64900">
        <w:rPr>
          <w:rFonts w:cs="Times New Roman"/>
          <w:sz w:val="24"/>
        </w:rPr>
        <w:t xml:space="preserve">јануар 2015 </w:t>
      </w:r>
      <w:r w:rsidR="004F1344" w:rsidRPr="004F1344">
        <w:rPr>
          <w:rFonts w:cs="Times New Roman"/>
          <w:sz w:val="24"/>
        </w:rPr>
        <w:t>(навести месец и годину). Овај датум је подложан променама</w:t>
      </w:r>
      <w:r w:rsidR="004F1344">
        <w:rPr>
          <w:rFonts w:cs="Times New Roman"/>
          <w:sz w:val="24"/>
          <w:lang w:val="en-US"/>
        </w:rPr>
        <w:t>.</w:t>
      </w:r>
    </w:p>
    <w:p w:rsidR="00194801" w:rsidRPr="004F1344" w:rsidRDefault="005C5437" w:rsidP="0036071F">
      <w:pPr>
        <w:pStyle w:val="Heading1"/>
        <w:rPr>
          <w:rFonts w:cstheme="majorHAnsi"/>
        </w:rPr>
      </w:pPr>
      <w:bookmarkStart w:id="27" w:name="_Toc385938249"/>
      <w:bookmarkStart w:id="28" w:name="_Toc401130330"/>
      <w:r>
        <w:rPr>
          <w:rFonts w:cstheme="majorHAnsi"/>
        </w:rPr>
        <w:t xml:space="preserve">ОДЕЉАК- </w:t>
      </w:r>
      <w:r w:rsidR="00E131B9" w:rsidRPr="008640C9">
        <w:rPr>
          <w:rFonts w:cstheme="majorHAnsi"/>
        </w:rPr>
        <w:t xml:space="preserve">УСЛОВИ ЗА УЧЕШЋЕ У ПОСТУПКУ НАБАВКЕ </w:t>
      </w:r>
      <w:r w:rsidR="0090129B" w:rsidRPr="008640C9">
        <w:rPr>
          <w:rFonts w:cstheme="majorHAnsi"/>
        </w:rPr>
        <w:t xml:space="preserve">И </w:t>
      </w:r>
      <w:r w:rsidR="00E131B9" w:rsidRPr="008640C9">
        <w:rPr>
          <w:rFonts w:cstheme="majorHAnsi"/>
        </w:rPr>
        <w:t>УПУТСТВО КАКО СЕ ДОКАЗУЈЕ ИСПУЊЕНОСТ ТИХ УСЛОВА</w:t>
      </w:r>
      <w:bookmarkEnd w:id="27"/>
      <w:bookmarkEnd w:id="28"/>
    </w:p>
    <w:p w:rsidR="00AC2C2E" w:rsidRPr="00717EAC" w:rsidRDefault="00AC2C2E" w:rsidP="003E5E69">
      <w:pPr>
        <w:pStyle w:val="JNclan1"/>
        <w:rPr>
          <w:b/>
        </w:rPr>
      </w:pPr>
      <w:r w:rsidRPr="00717EAC">
        <w:rPr>
          <w:b/>
        </w:rPr>
        <w:t>Опш</w:t>
      </w:r>
      <w:r w:rsidR="00552D0C" w:rsidRPr="00717EAC">
        <w:rPr>
          <w:b/>
        </w:rPr>
        <w:t>т</w:t>
      </w:r>
      <w:r w:rsidRPr="00717EAC">
        <w:rPr>
          <w:b/>
        </w:rPr>
        <w:t>и услови</w:t>
      </w:r>
    </w:p>
    <w:p w:rsidR="00506740" w:rsidRPr="007B3B53" w:rsidRDefault="00506740" w:rsidP="003E5E69">
      <w:pPr>
        <w:pStyle w:val="JNclan1"/>
        <w:rPr>
          <w:lang w:val="en-US"/>
        </w:rPr>
      </w:pPr>
      <w:r w:rsidRPr="007B3B53">
        <w:t>Право на учешће у поступку предметне набавке има понуђач</w:t>
      </w:r>
      <w:r w:rsidRPr="007B3B53">
        <w:rPr>
          <w:lang w:val="en-US"/>
        </w:rPr>
        <w:t>:</w:t>
      </w:r>
    </w:p>
    <w:p w:rsidR="00506740" w:rsidRPr="008640C9" w:rsidRDefault="00506740" w:rsidP="00AC6D89">
      <w:pPr>
        <w:numPr>
          <w:ilvl w:val="0"/>
          <w:numId w:val="13"/>
        </w:numPr>
        <w:autoSpaceDE w:val="0"/>
        <w:autoSpaceDN w:val="0"/>
        <w:adjustRightInd w:val="0"/>
        <w:rPr>
          <w:rFonts w:asciiTheme="majorHAnsi" w:hAnsiTheme="majorHAnsi" w:cstheme="majorHAnsi"/>
          <w:bCs/>
          <w:iCs/>
          <w:sz w:val="24"/>
        </w:rPr>
      </w:pPr>
      <w:r w:rsidRPr="008640C9">
        <w:rPr>
          <w:rFonts w:asciiTheme="majorHAnsi" w:hAnsiTheme="majorHAnsi" w:cstheme="majorHAnsi"/>
          <w:bCs/>
          <w:iCs/>
          <w:sz w:val="24"/>
        </w:rPr>
        <w:t>ако је регистрован код надлежног органа односно уписан у одговарајући регистар;</w:t>
      </w:r>
    </w:p>
    <w:p w:rsidR="00506740" w:rsidRPr="008640C9" w:rsidRDefault="00506740" w:rsidP="00AC6D89">
      <w:pPr>
        <w:numPr>
          <w:ilvl w:val="0"/>
          <w:numId w:val="13"/>
        </w:numPr>
        <w:autoSpaceDE w:val="0"/>
        <w:autoSpaceDN w:val="0"/>
        <w:adjustRightInd w:val="0"/>
        <w:rPr>
          <w:rFonts w:asciiTheme="majorHAnsi" w:hAnsiTheme="majorHAnsi" w:cstheme="majorHAnsi"/>
          <w:bCs/>
          <w:iCs/>
          <w:sz w:val="24"/>
        </w:rPr>
      </w:pPr>
      <w:r w:rsidRPr="008640C9">
        <w:rPr>
          <w:rFonts w:asciiTheme="majorHAnsi" w:hAnsiTheme="majorHAnsi" w:cstheme="majorHAnsi"/>
          <w:bCs/>
          <w:iCs/>
          <w:sz w:val="24"/>
        </w:rPr>
        <w:t>ако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640C9">
        <w:rPr>
          <w:rFonts w:asciiTheme="majorHAnsi" w:hAnsiTheme="majorHAnsi" w:cstheme="majorHAnsi"/>
          <w:bCs/>
          <w:i/>
          <w:iCs/>
          <w:sz w:val="24"/>
        </w:rPr>
        <w:t>;</w:t>
      </w:r>
    </w:p>
    <w:p w:rsidR="00506740" w:rsidRPr="008640C9" w:rsidRDefault="00506740" w:rsidP="00AC6D89">
      <w:pPr>
        <w:numPr>
          <w:ilvl w:val="0"/>
          <w:numId w:val="13"/>
        </w:numPr>
        <w:autoSpaceDE w:val="0"/>
        <w:autoSpaceDN w:val="0"/>
        <w:adjustRightInd w:val="0"/>
        <w:rPr>
          <w:rFonts w:asciiTheme="majorHAnsi" w:hAnsiTheme="majorHAnsi" w:cstheme="majorHAnsi"/>
          <w:bCs/>
          <w:iCs/>
          <w:sz w:val="24"/>
        </w:rPr>
      </w:pPr>
      <w:r w:rsidRPr="008640C9">
        <w:rPr>
          <w:rFonts w:asciiTheme="majorHAnsi" w:hAnsiTheme="majorHAnsi" w:cstheme="majorHAnsi"/>
          <w:bCs/>
          <w:iCs/>
          <w:sz w:val="24"/>
        </w:rPr>
        <w:t>ако му није изречена мера забране обављања делатности, која је на снази у време објављивања позива за подношење понуде</w:t>
      </w:r>
      <w:r w:rsidRPr="008640C9">
        <w:rPr>
          <w:rFonts w:asciiTheme="majorHAnsi" w:hAnsiTheme="majorHAnsi" w:cstheme="majorHAnsi"/>
          <w:bCs/>
          <w:i/>
          <w:iCs/>
          <w:sz w:val="24"/>
        </w:rPr>
        <w:t>;</w:t>
      </w:r>
    </w:p>
    <w:p w:rsidR="00506740" w:rsidRPr="008640C9" w:rsidRDefault="00506740" w:rsidP="00AC6D89">
      <w:pPr>
        <w:numPr>
          <w:ilvl w:val="0"/>
          <w:numId w:val="13"/>
        </w:numPr>
        <w:autoSpaceDE w:val="0"/>
        <w:autoSpaceDN w:val="0"/>
        <w:adjustRightInd w:val="0"/>
        <w:rPr>
          <w:rFonts w:asciiTheme="majorHAnsi" w:hAnsiTheme="majorHAnsi" w:cstheme="majorHAnsi"/>
          <w:bCs/>
          <w:iCs/>
          <w:sz w:val="24"/>
        </w:rPr>
      </w:pPr>
      <w:r w:rsidRPr="008640C9">
        <w:rPr>
          <w:rFonts w:asciiTheme="majorHAnsi" w:hAnsiTheme="majorHAnsi" w:cstheme="majorHAnsi"/>
          <w:bCs/>
          <w:iCs/>
          <w:sz w:val="24"/>
        </w:rPr>
        <w:t>ако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61325">
        <w:rPr>
          <w:rFonts w:asciiTheme="majorHAnsi" w:hAnsiTheme="majorHAnsi" w:cstheme="majorHAnsi"/>
          <w:bCs/>
          <w:i/>
          <w:iCs/>
          <w:sz w:val="24"/>
        </w:rPr>
        <w:t>.</w:t>
      </w:r>
    </w:p>
    <w:p w:rsidR="00103E49" w:rsidRPr="00103E49" w:rsidRDefault="00103E49" w:rsidP="00103E49">
      <w:pPr>
        <w:rPr>
          <w:lang w:eastAsia="ar-SA"/>
        </w:rPr>
      </w:pPr>
    </w:p>
    <w:p w:rsidR="00AC2C2E" w:rsidRPr="00DC0BAB" w:rsidRDefault="00AC2C2E" w:rsidP="003E5E69">
      <w:pPr>
        <w:pStyle w:val="JNclan1"/>
      </w:pPr>
      <w:r w:rsidRPr="004C6483">
        <w:rPr>
          <w:b/>
        </w:rPr>
        <w:t>Доказ:</w:t>
      </w:r>
      <w:r w:rsidRPr="007B3B53">
        <w:t xml:space="preserve"> </w:t>
      </w:r>
      <w:r w:rsidRPr="00DC0BAB">
        <w:t>Попуњен, потписан и печатиран Обра</w:t>
      </w:r>
      <w:r w:rsidR="00A53866" w:rsidRPr="00DC0BAB">
        <w:t>зац</w:t>
      </w:r>
      <w:r w:rsidRPr="00DC0BAB">
        <w:t xml:space="preserve"> 3 који садржи изјаву о испуњавању наведених услова којом понуђач под пуном материјалном и кривичном одговорношћу потврђује да испуњава услове за учешће у поступку набавке дефинисане овом конкурсном документацијом. </w:t>
      </w:r>
    </w:p>
    <w:p w:rsidR="00AC2C2E" w:rsidRPr="00DC0BAB" w:rsidRDefault="00AC2C2E" w:rsidP="003E5E69">
      <w:pPr>
        <w:pStyle w:val="JNclan1"/>
      </w:pPr>
      <w:r w:rsidRPr="00DC0BAB">
        <w:t>Овај образац мора бити потписан од стране овлашћеног лица понуђача и оверен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AC2C2E" w:rsidRPr="00DC0BAB" w:rsidRDefault="00AC2C2E" w:rsidP="003E5E69">
      <w:pPr>
        <w:pStyle w:val="JNclan1"/>
      </w:pPr>
      <w:r w:rsidRPr="00DC0BAB">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004F1344" w:rsidRPr="00DC0BAB">
        <w:t>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AC2C2E" w:rsidRPr="00DC0BAB" w:rsidRDefault="00AC2C2E" w:rsidP="003E5E69">
      <w:pPr>
        <w:pStyle w:val="JNclan1"/>
        <w:rPr>
          <w:lang w:val="en-US"/>
        </w:rPr>
      </w:pPr>
      <w:r w:rsidRPr="00DC0BAB">
        <w:t>Уколико понуђач подноси понуду са подизвођачем, понуђач је дужан да достави и Изјаву подизвођача, потписану од стране овлашћеног лица подизвођача и оверену печатом - Образац 3а.</w:t>
      </w:r>
      <w:r w:rsidR="004F1344" w:rsidRPr="00DC0BAB">
        <w:t xml:space="preserve">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714BDD" w:rsidRDefault="00714BDD" w:rsidP="00714BDD">
      <w:pPr>
        <w:rPr>
          <w:lang w:eastAsia="ar-SA"/>
        </w:rPr>
      </w:pPr>
    </w:p>
    <w:p w:rsidR="00103E49" w:rsidRPr="00B235F7" w:rsidRDefault="00103E49" w:rsidP="00714BDD">
      <w:pPr>
        <w:rPr>
          <w:sz w:val="24"/>
          <w:lang w:eastAsia="ar-SA"/>
        </w:rPr>
      </w:pPr>
      <w:r w:rsidRPr="00B235F7">
        <w:rPr>
          <w:sz w:val="24"/>
        </w:rPr>
        <w:t>Понуђач је дужан да уз понуду достави изјаву у којој изричито нав</w:t>
      </w:r>
      <w:r>
        <w:rPr>
          <w:sz w:val="24"/>
        </w:rPr>
        <w:t>о</w:t>
      </w:r>
      <w:r w:rsidRPr="00B235F7">
        <w:rPr>
          <w:sz w:val="24"/>
        </w:rPr>
        <w:t>ди да је поштовао обавезе које произлазе из важећих прописа о заштити на раду, запошљавању и условима рада и заштити животне средине</w:t>
      </w:r>
    </w:p>
    <w:p w:rsidR="00103E49" w:rsidRDefault="00103E49" w:rsidP="00714BDD">
      <w:pPr>
        <w:rPr>
          <w:sz w:val="24"/>
          <w:lang w:eastAsia="ar-SA"/>
        </w:rPr>
      </w:pPr>
    </w:p>
    <w:p w:rsidR="00103E49" w:rsidRPr="00DC0BAB" w:rsidRDefault="00103E49" w:rsidP="003E5E69">
      <w:pPr>
        <w:pStyle w:val="JNclan1"/>
      </w:pPr>
      <w:r w:rsidRPr="004C6483">
        <w:rPr>
          <w:b/>
        </w:rPr>
        <w:t>Доказ:</w:t>
      </w:r>
      <w:r w:rsidRPr="007B3B53">
        <w:t xml:space="preserve"> </w:t>
      </w:r>
      <w:r w:rsidRPr="00DC0BAB">
        <w:t xml:space="preserve">Попуњен, потписан и печатиран Образац </w:t>
      </w:r>
      <w:r w:rsidR="001C3BBA" w:rsidRPr="00DC0BAB">
        <w:t>4</w:t>
      </w:r>
      <w:r w:rsidRPr="00DC0BAB">
        <w:t xml:space="preserve">. </w:t>
      </w:r>
    </w:p>
    <w:p w:rsidR="00103E49" w:rsidRPr="00DC0BAB" w:rsidRDefault="00103E49" w:rsidP="003E5E69">
      <w:pPr>
        <w:pStyle w:val="JNclan1"/>
      </w:pPr>
      <w:r w:rsidRPr="00DC0BAB">
        <w:t>Овај образац мора бити потписан од стране овлашћеног лица понуђача и оверен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103E49" w:rsidRPr="00DC0BAB" w:rsidRDefault="00103E49" w:rsidP="003E5E69">
      <w:pPr>
        <w:pStyle w:val="JNclan1"/>
      </w:pPr>
      <w:r w:rsidRPr="00DC0BAB">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004F1344" w:rsidRPr="00DC0BAB">
        <w:t>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103E49" w:rsidRPr="00DC0BAB" w:rsidRDefault="00103E49" w:rsidP="003E5E69">
      <w:pPr>
        <w:pStyle w:val="JNclan1"/>
      </w:pPr>
      <w:r w:rsidRPr="00DC0BAB">
        <w:t xml:space="preserve">Уколико понуђач подноси понуду са подизвођачем, понуђач је дужан да достави и Изјаву подизвођача, потписану од стране овлашћеног лица подизвођача и оверену печатом - Образац </w:t>
      </w:r>
      <w:r w:rsidR="001C3BBA" w:rsidRPr="00DC0BAB">
        <w:t>4а</w:t>
      </w:r>
      <w:r w:rsidRPr="00DC0BAB">
        <w:t>.</w:t>
      </w:r>
      <w:r w:rsidR="004F1344" w:rsidRPr="00DC0BAB">
        <w:t xml:space="preserve"> Уколико га </w:t>
      </w:r>
      <w:r w:rsidR="004F1344" w:rsidRPr="00DC0BAB">
        <w:lastRenderedPageBreak/>
        <w:t>потписује лице које није уписано у регистар као лице овлашћено за заступање, потребно је уз понуду доставити овлашћење за потписивање.</w:t>
      </w:r>
    </w:p>
    <w:p w:rsidR="004F1344" w:rsidRDefault="004F1344" w:rsidP="004F1344">
      <w:pPr>
        <w:rPr>
          <w:lang w:eastAsia="ar-SA"/>
        </w:rPr>
      </w:pPr>
    </w:p>
    <w:p w:rsidR="004F1344" w:rsidRDefault="004F1344" w:rsidP="004F1344">
      <w:pPr>
        <w:rPr>
          <w:lang w:eastAsia="ar-SA"/>
        </w:rPr>
      </w:pPr>
    </w:p>
    <w:p w:rsidR="004F1344" w:rsidRDefault="004F1344" w:rsidP="004F1344">
      <w:pPr>
        <w:rPr>
          <w:lang w:eastAsia="ar-SA"/>
        </w:rPr>
      </w:pPr>
    </w:p>
    <w:p w:rsidR="004F1344" w:rsidRPr="004F1344" w:rsidRDefault="004F1344" w:rsidP="004F1344">
      <w:pPr>
        <w:rPr>
          <w:sz w:val="24"/>
          <w:lang w:eastAsia="ar-SA"/>
        </w:rPr>
      </w:pPr>
      <w:r w:rsidRPr="004F1344">
        <w:rPr>
          <w:sz w:val="24"/>
          <w:lang w:eastAsia="ar-SA"/>
        </w:rPr>
        <w:t>Понуђач је дужан да уз понуду достави и изјаву у којој изричито наводи да поштује и примењује правила етике прописана Водичем за набавку добара, радова и услуга Банке за развој Савета Европе.</w:t>
      </w:r>
    </w:p>
    <w:p w:rsidR="004F1344" w:rsidRPr="004F1344" w:rsidRDefault="004F1344" w:rsidP="004F1344">
      <w:pPr>
        <w:rPr>
          <w:sz w:val="24"/>
          <w:lang w:eastAsia="ar-SA"/>
        </w:rPr>
      </w:pPr>
    </w:p>
    <w:p w:rsidR="004F1344" w:rsidRPr="004F1344" w:rsidRDefault="004F1344" w:rsidP="004F1344">
      <w:pPr>
        <w:rPr>
          <w:sz w:val="24"/>
          <w:lang w:eastAsia="ar-SA"/>
        </w:rPr>
      </w:pPr>
      <w:r w:rsidRPr="004F1344">
        <w:rPr>
          <w:b/>
          <w:sz w:val="24"/>
          <w:lang w:eastAsia="ar-SA"/>
        </w:rPr>
        <w:t>Доказ:</w:t>
      </w:r>
      <w:r w:rsidRPr="004F1344">
        <w:rPr>
          <w:sz w:val="24"/>
          <w:lang w:eastAsia="ar-SA"/>
        </w:rPr>
        <w:t xml:space="preserve"> Попуњен,</w:t>
      </w:r>
      <w:r w:rsidR="002A7959">
        <w:rPr>
          <w:sz w:val="24"/>
          <w:lang w:eastAsia="ar-SA"/>
        </w:rPr>
        <w:t xml:space="preserve"> потписан и печатиран Образац 5</w:t>
      </w:r>
      <w:r w:rsidRPr="004F1344">
        <w:rPr>
          <w:sz w:val="24"/>
          <w:lang w:eastAsia="ar-SA"/>
        </w:rPr>
        <w:t>.</w:t>
      </w:r>
    </w:p>
    <w:p w:rsidR="004F1344" w:rsidRPr="004F1344" w:rsidRDefault="004F1344" w:rsidP="004F1344">
      <w:pPr>
        <w:rPr>
          <w:sz w:val="24"/>
          <w:lang w:eastAsia="ar-SA"/>
        </w:rPr>
      </w:pPr>
      <w:r w:rsidRPr="004F1344">
        <w:rPr>
          <w:sz w:val="24"/>
          <w:lang w:eastAsia="ar-SA"/>
        </w:rPr>
        <w:t>Овај образац мора бити потписан од стране овлашћеног лица понуђача и оверен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4F1344" w:rsidRPr="004F1344" w:rsidRDefault="004F1344" w:rsidP="004F1344">
      <w:pPr>
        <w:rPr>
          <w:sz w:val="24"/>
          <w:lang w:eastAsia="ar-SA"/>
        </w:rPr>
      </w:pPr>
      <w:r w:rsidRPr="004F1344">
        <w:rPr>
          <w:sz w:val="24"/>
          <w:lang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4F1344" w:rsidRPr="004F1344" w:rsidRDefault="004F1344" w:rsidP="004F1344">
      <w:pPr>
        <w:rPr>
          <w:sz w:val="24"/>
          <w:lang w:eastAsia="ar-SA"/>
        </w:rPr>
      </w:pPr>
      <w:r w:rsidRPr="004F1344">
        <w:rPr>
          <w:sz w:val="24"/>
          <w:lang w:eastAsia="ar-SA"/>
        </w:rPr>
        <w:t>Уколико понуђач подноси понуду са подизвођачем, понуђач је дужан да достави и Изјаву подизвођача, потписану од стране овлашћеног лица подизвођач</w:t>
      </w:r>
      <w:r w:rsidR="00187F51">
        <w:rPr>
          <w:sz w:val="24"/>
          <w:lang w:eastAsia="ar-SA"/>
        </w:rPr>
        <w:t xml:space="preserve">а </w:t>
      </w:r>
      <w:r w:rsidR="00717EAC">
        <w:rPr>
          <w:sz w:val="24"/>
          <w:lang w:eastAsia="ar-SA"/>
        </w:rPr>
        <w:t>и оверену печатом - Образац 5</w:t>
      </w:r>
      <w:r w:rsidRPr="004F1344">
        <w:rPr>
          <w:sz w:val="24"/>
          <w:lang w:eastAsia="ar-SA"/>
        </w:rPr>
        <w:t>.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103E49" w:rsidRPr="00B235F7" w:rsidRDefault="00103E49" w:rsidP="00714BDD">
      <w:pPr>
        <w:rPr>
          <w:sz w:val="24"/>
          <w:lang w:eastAsia="ar-SA"/>
        </w:rPr>
      </w:pPr>
    </w:p>
    <w:p w:rsidR="00BE6918" w:rsidRDefault="00BE6918" w:rsidP="00AC2C2E">
      <w:pPr>
        <w:rPr>
          <w:b/>
          <w:sz w:val="24"/>
          <w:lang w:eastAsia="ar-SA"/>
        </w:rPr>
      </w:pPr>
    </w:p>
    <w:p w:rsidR="00AC2C2E" w:rsidRPr="005250FA" w:rsidRDefault="00AC2C2E" w:rsidP="00AC2C2E">
      <w:pPr>
        <w:rPr>
          <w:b/>
          <w:sz w:val="24"/>
          <w:lang w:eastAsia="ar-SA"/>
        </w:rPr>
      </w:pPr>
      <w:r w:rsidRPr="005250FA">
        <w:rPr>
          <w:b/>
          <w:sz w:val="24"/>
          <w:lang w:eastAsia="ar-SA"/>
        </w:rPr>
        <w:t>Посебни услови</w:t>
      </w:r>
    </w:p>
    <w:p w:rsidR="007B3B53" w:rsidRDefault="007B3B53" w:rsidP="003E5E69">
      <w:pPr>
        <w:pStyle w:val="JNclan1"/>
      </w:pPr>
    </w:p>
    <w:p w:rsidR="00E131B9" w:rsidRPr="00E5174B" w:rsidRDefault="00FE4BD3" w:rsidP="003E5E69">
      <w:pPr>
        <w:pStyle w:val="JNclan1"/>
        <w:rPr>
          <w:b/>
        </w:rPr>
      </w:pPr>
      <w:r w:rsidRPr="00E5174B">
        <w:rPr>
          <w:b/>
        </w:rPr>
        <w:t xml:space="preserve">Пословна и финансијска </w:t>
      </w:r>
      <w:r w:rsidR="0079655D" w:rsidRPr="00E5174B">
        <w:rPr>
          <w:b/>
        </w:rPr>
        <w:t>опремљеност</w:t>
      </w:r>
      <w:r w:rsidRPr="00E5174B">
        <w:rPr>
          <w:b/>
        </w:rPr>
        <w:t xml:space="preserve"> понуђача</w:t>
      </w:r>
    </w:p>
    <w:p w:rsidR="00FE4BD3" w:rsidRDefault="00FE4BD3" w:rsidP="00FE4BD3">
      <w:pPr>
        <w:rPr>
          <w:sz w:val="24"/>
          <w:lang w:eastAsia="ar-SA"/>
        </w:rPr>
      </w:pPr>
    </w:p>
    <w:p w:rsidR="006131F6" w:rsidRPr="00FE4BD3" w:rsidRDefault="00FE4BD3" w:rsidP="00FE4BD3">
      <w:pPr>
        <w:rPr>
          <w:sz w:val="24"/>
          <w:lang w:eastAsia="ar-SA"/>
        </w:rPr>
      </w:pPr>
      <w:r>
        <w:rPr>
          <w:sz w:val="24"/>
          <w:lang w:eastAsia="ar-SA"/>
        </w:rPr>
        <w:t xml:space="preserve">1) </w:t>
      </w:r>
      <w:r w:rsidR="00D337EE">
        <w:rPr>
          <w:sz w:val="24"/>
          <w:lang w:eastAsia="ar-SA"/>
        </w:rPr>
        <w:t xml:space="preserve">Да </w:t>
      </w:r>
      <w:r w:rsidR="006131F6" w:rsidRPr="00FE4BD3">
        <w:rPr>
          <w:sz w:val="24"/>
          <w:lang w:eastAsia="ar-SA"/>
        </w:rPr>
        <w:t>понуђач</w:t>
      </w:r>
      <w:r w:rsidR="00664CAD" w:rsidRPr="00FE4BD3">
        <w:rPr>
          <w:sz w:val="24"/>
          <w:lang w:eastAsia="ar-SA"/>
        </w:rPr>
        <w:t xml:space="preserve"> </w:t>
      </w:r>
      <w:r w:rsidRPr="00FE4BD3">
        <w:rPr>
          <w:sz w:val="24"/>
          <w:lang w:eastAsia="ar-SA"/>
        </w:rPr>
        <w:t xml:space="preserve">нема </w:t>
      </w:r>
      <w:r w:rsidR="00CE5A03">
        <w:rPr>
          <w:sz w:val="24"/>
          <w:lang w:eastAsia="ar-SA"/>
        </w:rPr>
        <w:t xml:space="preserve">регистровану блокаду </w:t>
      </w:r>
      <w:r w:rsidR="00177F0F">
        <w:rPr>
          <w:sz w:val="24"/>
          <w:lang w:eastAsia="ar-SA"/>
        </w:rPr>
        <w:t>на пословним</w:t>
      </w:r>
      <w:r w:rsidR="00177F0F" w:rsidRPr="00FE4BD3">
        <w:rPr>
          <w:sz w:val="24"/>
          <w:lang w:eastAsia="ar-SA"/>
        </w:rPr>
        <w:t xml:space="preserve"> </w:t>
      </w:r>
      <w:r w:rsidRPr="00FE4BD3">
        <w:rPr>
          <w:sz w:val="24"/>
          <w:lang w:eastAsia="ar-SA"/>
        </w:rPr>
        <w:t>рачун</w:t>
      </w:r>
      <w:r w:rsidR="00177F0F">
        <w:rPr>
          <w:sz w:val="24"/>
          <w:lang w:eastAsia="ar-SA"/>
        </w:rPr>
        <w:t>им</w:t>
      </w:r>
      <w:r w:rsidRPr="00FE4BD3">
        <w:rPr>
          <w:sz w:val="24"/>
          <w:lang w:eastAsia="ar-SA"/>
        </w:rPr>
        <w:t>а у протекле две године</w:t>
      </w:r>
      <w:r>
        <w:rPr>
          <w:sz w:val="24"/>
          <w:lang w:eastAsia="ar-SA"/>
        </w:rPr>
        <w:t xml:space="preserve"> од дана објаве јавног позива.</w:t>
      </w:r>
    </w:p>
    <w:p w:rsidR="00FE4BD3" w:rsidRDefault="00FE4BD3" w:rsidP="00FE4BD3">
      <w:pPr>
        <w:ind w:left="360"/>
        <w:rPr>
          <w:sz w:val="24"/>
          <w:lang w:eastAsia="ar-SA"/>
        </w:rPr>
      </w:pPr>
    </w:p>
    <w:p w:rsidR="00FE4BD3" w:rsidRDefault="00FE4BD3" w:rsidP="00FE4BD3">
      <w:pPr>
        <w:rPr>
          <w:sz w:val="24"/>
          <w:lang w:eastAsia="ar-SA"/>
        </w:rPr>
      </w:pPr>
      <w:r w:rsidRPr="00FE4BD3">
        <w:rPr>
          <w:b/>
          <w:sz w:val="24"/>
          <w:lang w:eastAsia="ar-SA"/>
        </w:rPr>
        <w:t>Доказ:</w:t>
      </w:r>
      <w:r>
        <w:rPr>
          <w:sz w:val="24"/>
          <w:lang w:eastAsia="ar-SA"/>
        </w:rPr>
        <w:t xml:space="preserve"> Потврда одговарајуће институције (Регистра привредних субјеката, Народне банке или пословне банке) издата након </w:t>
      </w:r>
      <w:r w:rsidR="00AC2C2E">
        <w:rPr>
          <w:sz w:val="24"/>
          <w:lang w:eastAsia="ar-SA"/>
        </w:rPr>
        <w:t>објаве јавног позива;</w:t>
      </w:r>
      <w:r w:rsidR="00CE5A03">
        <w:rPr>
          <w:sz w:val="24"/>
          <w:lang w:eastAsia="ar-SA"/>
        </w:rPr>
        <w:t xml:space="preserve"> </w:t>
      </w:r>
    </w:p>
    <w:p w:rsidR="00D337EE" w:rsidRDefault="00D337EE" w:rsidP="00FE4BD3">
      <w:pPr>
        <w:rPr>
          <w:sz w:val="24"/>
          <w:lang w:eastAsia="ar-SA"/>
        </w:rPr>
      </w:pPr>
    </w:p>
    <w:p w:rsidR="00A53866" w:rsidRDefault="009233BA" w:rsidP="00A53866">
      <w:pPr>
        <w:autoSpaceDE w:val="0"/>
        <w:autoSpaceDN w:val="0"/>
        <w:adjustRightInd w:val="0"/>
        <w:rPr>
          <w:rFonts w:asciiTheme="majorHAnsi" w:hAnsiTheme="majorHAnsi" w:cstheme="majorHAnsi"/>
          <w:bCs/>
          <w:iCs/>
          <w:sz w:val="24"/>
        </w:rPr>
      </w:pPr>
      <w:r w:rsidRPr="009233BA">
        <w:rPr>
          <w:rFonts w:asciiTheme="majorHAnsi" w:hAnsiTheme="majorHAnsi" w:cstheme="majorHAnsi"/>
          <w:bCs/>
          <w:iCs/>
          <w:sz w:val="24"/>
        </w:rPr>
        <w:t>Овај доказ понуђач доставља и за подизвођаче, односно достављају сви чланови групе понуђача.</w:t>
      </w:r>
    </w:p>
    <w:p w:rsidR="009233BA" w:rsidRDefault="009233BA" w:rsidP="00A53866">
      <w:pPr>
        <w:autoSpaceDE w:val="0"/>
        <w:autoSpaceDN w:val="0"/>
        <w:adjustRightInd w:val="0"/>
        <w:rPr>
          <w:rFonts w:asciiTheme="majorHAnsi" w:hAnsiTheme="majorHAnsi" w:cstheme="majorHAnsi"/>
          <w:bCs/>
          <w:iCs/>
          <w:sz w:val="24"/>
        </w:rPr>
      </w:pPr>
    </w:p>
    <w:p w:rsidR="005F516D" w:rsidRPr="008640C9" w:rsidRDefault="00FE4BD3" w:rsidP="00A53866">
      <w:pPr>
        <w:autoSpaceDE w:val="0"/>
        <w:autoSpaceDN w:val="0"/>
        <w:adjustRightInd w:val="0"/>
        <w:rPr>
          <w:rFonts w:asciiTheme="majorHAnsi" w:hAnsiTheme="majorHAnsi" w:cstheme="majorHAnsi"/>
          <w:bCs/>
          <w:iCs/>
          <w:sz w:val="24"/>
        </w:rPr>
      </w:pPr>
      <w:r>
        <w:rPr>
          <w:rFonts w:asciiTheme="majorHAnsi" w:hAnsiTheme="majorHAnsi" w:cstheme="majorHAnsi"/>
          <w:bCs/>
          <w:iCs/>
          <w:sz w:val="24"/>
        </w:rPr>
        <w:t xml:space="preserve">2) </w:t>
      </w:r>
      <w:r w:rsidR="007C474D" w:rsidRPr="00FE4BD3">
        <w:rPr>
          <w:rFonts w:asciiTheme="majorHAnsi" w:hAnsiTheme="majorHAnsi" w:cstheme="majorHAnsi"/>
          <w:bCs/>
          <w:iCs/>
          <w:sz w:val="24"/>
        </w:rPr>
        <w:t>Да је понуђач у последње</w:t>
      </w:r>
      <w:r w:rsidR="005F516D" w:rsidRPr="00FE4BD3">
        <w:rPr>
          <w:rFonts w:asciiTheme="majorHAnsi" w:hAnsiTheme="majorHAnsi" w:cstheme="majorHAnsi"/>
          <w:bCs/>
          <w:iCs/>
          <w:sz w:val="24"/>
        </w:rPr>
        <w:t xml:space="preserve"> </w:t>
      </w:r>
      <w:r w:rsidR="007C474D" w:rsidRPr="00FE4BD3">
        <w:rPr>
          <w:rFonts w:asciiTheme="majorHAnsi" w:hAnsiTheme="majorHAnsi" w:cstheme="majorHAnsi"/>
          <w:bCs/>
          <w:iCs/>
          <w:sz w:val="24"/>
        </w:rPr>
        <w:t>3 године</w:t>
      </w:r>
      <w:r w:rsidR="003B52CD" w:rsidRPr="00FE4BD3">
        <w:rPr>
          <w:rFonts w:asciiTheme="majorHAnsi" w:hAnsiTheme="majorHAnsi" w:cstheme="majorHAnsi"/>
          <w:bCs/>
          <w:iCs/>
          <w:sz w:val="24"/>
        </w:rPr>
        <w:t xml:space="preserve"> </w:t>
      </w:r>
      <w:r>
        <w:rPr>
          <w:rFonts w:asciiTheme="majorHAnsi" w:hAnsiTheme="majorHAnsi" w:cstheme="majorHAnsi"/>
          <w:bCs/>
          <w:iCs/>
          <w:sz w:val="24"/>
        </w:rPr>
        <w:t xml:space="preserve">(2011,2012,2013) остварио пословни приход у минималном </w:t>
      </w:r>
      <w:r w:rsidRPr="008640C9">
        <w:rPr>
          <w:rFonts w:asciiTheme="majorHAnsi" w:hAnsiTheme="majorHAnsi" w:cstheme="majorHAnsi"/>
          <w:bCs/>
          <w:iCs/>
          <w:sz w:val="24"/>
        </w:rPr>
        <w:t>износу од 7 милиона РСД</w:t>
      </w:r>
      <w:r w:rsidR="00E254D0" w:rsidRPr="008640C9">
        <w:rPr>
          <w:rFonts w:asciiTheme="majorHAnsi" w:hAnsiTheme="majorHAnsi" w:cstheme="majorHAnsi"/>
          <w:bCs/>
          <w:iCs/>
          <w:sz w:val="24"/>
        </w:rPr>
        <w:t xml:space="preserve">. </w:t>
      </w:r>
    </w:p>
    <w:p w:rsidR="00FE4BD3" w:rsidRPr="008640C9" w:rsidRDefault="00FE4BD3" w:rsidP="00FE4BD3">
      <w:pPr>
        <w:autoSpaceDE w:val="0"/>
        <w:autoSpaceDN w:val="0"/>
        <w:adjustRightInd w:val="0"/>
        <w:rPr>
          <w:rFonts w:asciiTheme="majorHAnsi" w:hAnsiTheme="majorHAnsi" w:cstheme="majorHAnsi"/>
          <w:bCs/>
          <w:iCs/>
          <w:sz w:val="24"/>
        </w:rPr>
      </w:pPr>
    </w:p>
    <w:p w:rsidR="00E254D0" w:rsidRDefault="00FE4BD3" w:rsidP="00FE4BD3">
      <w:pPr>
        <w:rPr>
          <w:sz w:val="24"/>
          <w:lang w:eastAsia="ar-SA"/>
        </w:rPr>
      </w:pPr>
      <w:r w:rsidRPr="008640C9">
        <w:rPr>
          <w:b/>
          <w:sz w:val="24"/>
          <w:lang w:eastAsia="ar-SA"/>
        </w:rPr>
        <w:t>Доказ:</w:t>
      </w:r>
      <w:r w:rsidRPr="008640C9">
        <w:rPr>
          <w:sz w:val="24"/>
          <w:lang w:eastAsia="ar-SA"/>
        </w:rPr>
        <w:t xml:space="preserve"> </w:t>
      </w:r>
      <w:r w:rsidR="00194801">
        <w:rPr>
          <w:sz w:val="24"/>
          <w:lang w:eastAsia="ar-SA"/>
        </w:rPr>
        <w:t xml:space="preserve">Копије </w:t>
      </w:r>
      <w:r w:rsidR="00326753">
        <w:rPr>
          <w:sz w:val="24"/>
          <w:lang w:eastAsia="ar-SA"/>
        </w:rPr>
        <w:t>валидних финансијских извештаја</w:t>
      </w:r>
      <w:r w:rsidR="00D337EE">
        <w:rPr>
          <w:sz w:val="24"/>
          <w:lang w:eastAsia="ar-SA"/>
        </w:rPr>
        <w:t>;</w:t>
      </w:r>
    </w:p>
    <w:p w:rsidR="00D337EE" w:rsidRPr="008640C9" w:rsidRDefault="00D337EE" w:rsidP="00FE4BD3">
      <w:pPr>
        <w:rPr>
          <w:sz w:val="24"/>
          <w:lang w:eastAsia="ar-SA"/>
        </w:rPr>
      </w:pPr>
    </w:p>
    <w:p w:rsidR="009233BA" w:rsidRPr="008640C9" w:rsidRDefault="009233BA" w:rsidP="009233BA">
      <w:pPr>
        <w:rPr>
          <w:rFonts w:asciiTheme="majorHAnsi" w:hAnsiTheme="majorHAnsi" w:cstheme="majorHAnsi"/>
          <w:bCs/>
          <w:iCs/>
          <w:sz w:val="24"/>
        </w:rPr>
      </w:pPr>
      <w:r w:rsidRPr="008640C9">
        <w:rPr>
          <w:rFonts w:asciiTheme="majorHAnsi" w:hAnsiTheme="majorHAnsi" w:cstheme="majorHAnsi"/>
          <w:bCs/>
          <w:iCs/>
          <w:sz w:val="24"/>
        </w:rPr>
        <w:t>Уколико понуђач наступа самостално или са подизвођачима, неопходно је да понуђач самостално испуни овај услов и достави доказ.</w:t>
      </w:r>
    </w:p>
    <w:p w:rsidR="009233BA" w:rsidRPr="008640C9" w:rsidRDefault="009233BA" w:rsidP="009233BA">
      <w:pPr>
        <w:rPr>
          <w:rFonts w:asciiTheme="majorHAnsi" w:hAnsiTheme="majorHAnsi" w:cstheme="majorHAnsi"/>
          <w:bCs/>
          <w:iCs/>
          <w:sz w:val="24"/>
        </w:rPr>
      </w:pPr>
      <w:r w:rsidRPr="008640C9">
        <w:rPr>
          <w:rFonts w:asciiTheme="majorHAnsi" w:hAnsiTheme="majorHAnsi" w:cstheme="majorHAnsi"/>
          <w:bCs/>
          <w:iCs/>
          <w:sz w:val="24"/>
        </w:rPr>
        <w:t>Уколико понуђачи наступају као група, потребно је да група понуђача испуњава овај услов кумулативно и достави доказ.</w:t>
      </w:r>
    </w:p>
    <w:p w:rsidR="00D7708B" w:rsidRPr="00C71900" w:rsidRDefault="00D7708B" w:rsidP="00326753">
      <w:pPr>
        <w:rPr>
          <w:rFonts w:asciiTheme="majorHAnsi" w:hAnsiTheme="majorHAnsi" w:cstheme="majorHAnsi"/>
          <w:bCs/>
          <w:iCs/>
          <w:sz w:val="24"/>
        </w:rPr>
      </w:pPr>
    </w:p>
    <w:p w:rsidR="00D7708B" w:rsidRPr="00D7708B" w:rsidRDefault="00D7708B" w:rsidP="00326753">
      <w:pPr>
        <w:rPr>
          <w:rFonts w:asciiTheme="majorHAnsi" w:hAnsiTheme="majorHAnsi" w:cstheme="majorHAnsi"/>
          <w:bCs/>
          <w:iCs/>
          <w:sz w:val="24"/>
        </w:rPr>
      </w:pPr>
    </w:p>
    <w:p w:rsidR="00FE4BD3" w:rsidRPr="00326753" w:rsidRDefault="00BE5CBF" w:rsidP="00FE4BD3">
      <w:pPr>
        <w:autoSpaceDE w:val="0"/>
        <w:autoSpaceDN w:val="0"/>
        <w:adjustRightInd w:val="0"/>
        <w:rPr>
          <w:b/>
          <w:sz w:val="24"/>
        </w:rPr>
      </w:pPr>
      <w:r w:rsidRPr="00326753">
        <w:rPr>
          <w:b/>
          <w:sz w:val="24"/>
        </w:rPr>
        <w:t>К</w:t>
      </w:r>
      <w:r w:rsidR="0079655D" w:rsidRPr="00326753">
        <w:rPr>
          <w:b/>
          <w:sz w:val="24"/>
        </w:rPr>
        <w:t>адровска опремљеност понуђача</w:t>
      </w:r>
    </w:p>
    <w:p w:rsidR="0079655D" w:rsidRPr="008640C9" w:rsidRDefault="0079655D" w:rsidP="00FE4BD3">
      <w:pPr>
        <w:autoSpaceDE w:val="0"/>
        <w:autoSpaceDN w:val="0"/>
        <w:adjustRightInd w:val="0"/>
        <w:rPr>
          <w:b/>
          <w:sz w:val="24"/>
        </w:rPr>
      </w:pPr>
    </w:p>
    <w:p w:rsidR="00E131B9" w:rsidRPr="008640C9" w:rsidRDefault="0079655D" w:rsidP="0079655D">
      <w:pPr>
        <w:autoSpaceDE w:val="0"/>
        <w:autoSpaceDN w:val="0"/>
        <w:adjustRightInd w:val="0"/>
        <w:rPr>
          <w:rFonts w:asciiTheme="majorHAnsi" w:hAnsiTheme="majorHAnsi" w:cstheme="majorHAnsi"/>
          <w:bCs/>
          <w:iCs/>
          <w:sz w:val="24"/>
        </w:rPr>
      </w:pPr>
      <w:r w:rsidRPr="008640C9">
        <w:rPr>
          <w:rFonts w:asciiTheme="majorHAnsi" w:hAnsiTheme="majorHAnsi" w:cstheme="majorHAnsi"/>
          <w:bCs/>
          <w:iCs/>
          <w:sz w:val="24"/>
        </w:rPr>
        <w:t xml:space="preserve">1) </w:t>
      </w:r>
      <w:r w:rsidR="005B6978" w:rsidRPr="008640C9">
        <w:rPr>
          <w:rFonts w:asciiTheme="majorHAnsi" w:hAnsiTheme="majorHAnsi" w:cstheme="majorHAnsi"/>
          <w:bCs/>
          <w:iCs/>
          <w:sz w:val="24"/>
        </w:rPr>
        <w:t>Д</w:t>
      </w:r>
      <w:r w:rsidR="00FB6AF3" w:rsidRPr="008640C9">
        <w:rPr>
          <w:rFonts w:asciiTheme="majorHAnsi" w:hAnsiTheme="majorHAnsi" w:cstheme="majorHAnsi"/>
          <w:bCs/>
          <w:iCs/>
          <w:sz w:val="24"/>
        </w:rPr>
        <w:t xml:space="preserve">а </w:t>
      </w:r>
      <w:r w:rsidR="00055EAD" w:rsidRPr="008640C9">
        <w:rPr>
          <w:rFonts w:asciiTheme="majorHAnsi" w:hAnsiTheme="majorHAnsi" w:cstheme="majorHAnsi"/>
          <w:bCs/>
          <w:iCs/>
          <w:sz w:val="24"/>
        </w:rPr>
        <w:t xml:space="preserve">понуђач </w:t>
      </w:r>
      <w:r w:rsidR="005B6978" w:rsidRPr="008640C9">
        <w:rPr>
          <w:rFonts w:asciiTheme="majorHAnsi" w:hAnsiTheme="majorHAnsi" w:cstheme="majorHAnsi"/>
          <w:bCs/>
          <w:iCs/>
          <w:sz w:val="24"/>
        </w:rPr>
        <w:t>поседује следећи кадровски капацитет за предметну набавку:</w:t>
      </w:r>
    </w:p>
    <w:p w:rsidR="00AC2C2E" w:rsidRPr="008640C9" w:rsidRDefault="00AC2C2E" w:rsidP="001B1208">
      <w:pPr>
        <w:autoSpaceDE w:val="0"/>
        <w:autoSpaceDN w:val="0"/>
        <w:adjustRightInd w:val="0"/>
        <w:rPr>
          <w:rFonts w:asciiTheme="majorHAnsi" w:hAnsiTheme="majorHAnsi" w:cstheme="majorHAnsi"/>
          <w:bCs/>
          <w:iCs/>
          <w:sz w:val="24"/>
        </w:rPr>
      </w:pPr>
    </w:p>
    <w:p w:rsidR="005B6978" w:rsidRPr="008640C9" w:rsidRDefault="00326753" w:rsidP="00D650CE">
      <w:pPr>
        <w:pStyle w:val="ListParagraph"/>
        <w:autoSpaceDE w:val="0"/>
        <w:autoSpaceDN w:val="0"/>
        <w:adjustRightInd w:val="0"/>
        <w:ind w:left="1440" w:hanging="1014"/>
        <w:rPr>
          <w:rFonts w:asciiTheme="majorHAnsi" w:hAnsiTheme="majorHAnsi" w:cstheme="majorHAnsi"/>
          <w:bCs/>
          <w:iCs/>
          <w:sz w:val="24"/>
        </w:rPr>
      </w:pPr>
      <w:r>
        <w:rPr>
          <w:rFonts w:asciiTheme="majorHAnsi" w:hAnsiTheme="majorHAnsi" w:cstheme="majorHAnsi"/>
          <w:bCs/>
          <w:iCs/>
          <w:sz w:val="24"/>
        </w:rPr>
        <w:t xml:space="preserve">Ангажована </w:t>
      </w:r>
      <w:r w:rsidR="005B6978" w:rsidRPr="008640C9">
        <w:rPr>
          <w:rFonts w:asciiTheme="majorHAnsi" w:hAnsiTheme="majorHAnsi" w:cstheme="majorHAnsi"/>
          <w:bCs/>
          <w:iCs/>
          <w:sz w:val="24"/>
        </w:rPr>
        <w:t>лица:</w:t>
      </w:r>
    </w:p>
    <w:p w:rsidR="002D5895" w:rsidRPr="008640C9" w:rsidRDefault="002D5895" w:rsidP="00D650CE">
      <w:pPr>
        <w:pStyle w:val="ListParagraph"/>
        <w:numPr>
          <w:ilvl w:val="0"/>
          <w:numId w:val="6"/>
        </w:numPr>
        <w:ind w:left="1134" w:hanging="141"/>
        <w:rPr>
          <w:rFonts w:asciiTheme="majorHAnsi" w:hAnsiTheme="majorHAnsi" w:cstheme="majorHAnsi"/>
          <w:bCs/>
          <w:iCs/>
          <w:sz w:val="24"/>
        </w:rPr>
      </w:pPr>
      <w:r w:rsidRPr="008640C9">
        <w:rPr>
          <w:rFonts w:asciiTheme="majorHAnsi" w:hAnsiTheme="majorHAnsi" w:cstheme="majorHAnsi"/>
          <w:bCs/>
          <w:iCs/>
          <w:sz w:val="24"/>
        </w:rPr>
        <w:lastRenderedPageBreak/>
        <w:t>Дипломирани инжењер а</w:t>
      </w:r>
      <w:r w:rsidR="008C30FB" w:rsidRPr="008640C9">
        <w:rPr>
          <w:rFonts w:asciiTheme="majorHAnsi" w:hAnsiTheme="majorHAnsi" w:cstheme="majorHAnsi"/>
          <w:bCs/>
          <w:iCs/>
          <w:sz w:val="24"/>
        </w:rPr>
        <w:t xml:space="preserve">рхитектуре </w:t>
      </w:r>
      <w:r w:rsidR="0079655D" w:rsidRPr="008640C9">
        <w:rPr>
          <w:rFonts w:asciiTheme="majorHAnsi" w:hAnsiTheme="majorHAnsi" w:cstheme="majorHAnsi"/>
          <w:bCs/>
          <w:iCs/>
          <w:sz w:val="24"/>
        </w:rPr>
        <w:t xml:space="preserve">или дипломирани инжењер грађевине </w:t>
      </w:r>
      <w:r w:rsidR="008C30FB" w:rsidRPr="008640C9">
        <w:rPr>
          <w:rFonts w:asciiTheme="majorHAnsi" w:hAnsiTheme="majorHAnsi" w:cstheme="majorHAnsi"/>
          <w:bCs/>
          <w:iCs/>
          <w:sz w:val="24"/>
        </w:rPr>
        <w:t>– лиценца 300 или 301 или 302</w:t>
      </w:r>
      <w:r w:rsidRPr="008640C9">
        <w:rPr>
          <w:rFonts w:asciiTheme="majorHAnsi" w:hAnsiTheme="majorHAnsi" w:cstheme="majorHAnsi"/>
          <w:bCs/>
          <w:iCs/>
          <w:sz w:val="24"/>
        </w:rPr>
        <w:t xml:space="preserve"> </w:t>
      </w:r>
      <w:r w:rsidR="0079655D" w:rsidRPr="008640C9">
        <w:rPr>
          <w:rFonts w:asciiTheme="majorHAnsi" w:hAnsiTheme="majorHAnsi" w:cstheme="majorHAnsi"/>
          <w:bCs/>
          <w:iCs/>
          <w:sz w:val="24"/>
        </w:rPr>
        <w:t xml:space="preserve">или лиценца 310 или 311 или 313 или 314 </w:t>
      </w:r>
      <w:r w:rsidR="00B21FED" w:rsidRPr="008640C9">
        <w:rPr>
          <w:rFonts w:asciiTheme="majorHAnsi" w:hAnsiTheme="majorHAnsi" w:cstheme="majorHAnsi"/>
          <w:bCs/>
          <w:iCs/>
          <w:sz w:val="24"/>
        </w:rPr>
        <w:t xml:space="preserve">(минимум </w:t>
      </w:r>
      <w:r w:rsidR="005250FA">
        <w:rPr>
          <w:rFonts w:asciiTheme="majorHAnsi" w:hAnsiTheme="majorHAnsi" w:cstheme="majorHAnsi"/>
          <w:bCs/>
          <w:iCs/>
          <w:sz w:val="24"/>
        </w:rPr>
        <w:t>3</w:t>
      </w:r>
      <w:r w:rsidR="00B21FED" w:rsidRPr="008640C9">
        <w:rPr>
          <w:rFonts w:asciiTheme="majorHAnsi" w:hAnsiTheme="majorHAnsi" w:cstheme="majorHAnsi"/>
          <w:bCs/>
          <w:iCs/>
          <w:sz w:val="24"/>
        </w:rPr>
        <w:t xml:space="preserve"> </w:t>
      </w:r>
      <w:r w:rsidR="003044F7">
        <w:rPr>
          <w:rFonts w:asciiTheme="majorHAnsi" w:hAnsiTheme="majorHAnsi" w:cstheme="majorHAnsi"/>
          <w:bCs/>
          <w:iCs/>
          <w:sz w:val="24"/>
        </w:rPr>
        <w:t>ангажована</w:t>
      </w:r>
      <w:r w:rsidR="003044F7" w:rsidRPr="008640C9">
        <w:rPr>
          <w:rFonts w:asciiTheme="majorHAnsi" w:hAnsiTheme="majorHAnsi" w:cstheme="majorHAnsi"/>
          <w:bCs/>
          <w:iCs/>
          <w:sz w:val="24"/>
        </w:rPr>
        <w:t xml:space="preserve"> </w:t>
      </w:r>
      <w:r w:rsidR="00B21FED" w:rsidRPr="008640C9">
        <w:rPr>
          <w:rFonts w:asciiTheme="majorHAnsi" w:hAnsiTheme="majorHAnsi" w:cstheme="majorHAnsi"/>
          <w:bCs/>
          <w:iCs/>
          <w:sz w:val="24"/>
        </w:rPr>
        <w:t>лиц</w:t>
      </w:r>
      <w:r w:rsidR="0079655D" w:rsidRPr="008640C9">
        <w:rPr>
          <w:rFonts w:asciiTheme="majorHAnsi" w:hAnsiTheme="majorHAnsi" w:cstheme="majorHAnsi"/>
          <w:bCs/>
          <w:iCs/>
          <w:sz w:val="24"/>
        </w:rPr>
        <w:t>а са минимум 5 година радног искуства у пројектовању и извођењу радова</w:t>
      </w:r>
      <w:r w:rsidR="00326753">
        <w:rPr>
          <w:rFonts w:asciiTheme="majorHAnsi" w:hAnsiTheme="majorHAnsi" w:cstheme="majorHAnsi"/>
          <w:bCs/>
          <w:iCs/>
          <w:sz w:val="24"/>
        </w:rPr>
        <w:t xml:space="preserve"> од којих један мора бити инжењер </w:t>
      </w:r>
      <w:r w:rsidR="003044F7">
        <w:rPr>
          <w:rFonts w:asciiTheme="majorHAnsi" w:hAnsiTheme="majorHAnsi" w:cstheme="majorHAnsi"/>
          <w:bCs/>
          <w:iCs/>
          <w:sz w:val="24"/>
        </w:rPr>
        <w:t xml:space="preserve">са лиценцом која обухвата </w:t>
      </w:r>
      <w:r w:rsidR="00326753">
        <w:rPr>
          <w:rFonts w:asciiTheme="majorHAnsi" w:hAnsiTheme="majorHAnsi" w:cstheme="majorHAnsi"/>
          <w:bCs/>
          <w:iCs/>
          <w:sz w:val="24"/>
        </w:rPr>
        <w:t>инсталације водовода и канализације</w:t>
      </w:r>
      <w:r w:rsidR="00B21FED" w:rsidRPr="008640C9">
        <w:rPr>
          <w:rFonts w:asciiTheme="majorHAnsi" w:hAnsiTheme="majorHAnsi" w:cstheme="majorHAnsi"/>
          <w:bCs/>
          <w:iCs/>
          <w:sz w:val="24"/>
        </w:rPr>
        <w:t>)</w:t>
      </w:r>
      <w:r w:rsidR="0079655D" w:rsidRPr="008640C9">
        <w:rPr>
          <w:rFonts w:asciiTheme="majorHAnsi" w:hAnsiTheme="majorHAnsi" w:cstheme="majorHAnsi"/>
          <w:bCs/>
          <w:iCs/>
          <w:sz w:val="24"/>
        </w:rPr>
        <w:t xml:space="preserve"> </w:t>
      </w:r>
    </w:p>
    <w:p w:rsidR="002D5895" w:rsidRPr="008640C9" w:rsidRDefault="008C30FB" w:rsidP="00D650CE">
      <w:pPr>
        <w:pStyle w:val="ListParagraph"/>
        <w:numPr>
          <w:ilvl w:val="0"/>
          <w:numId w:val="6"/>
        </w:numPr>
        <w:ind w:left="1134" w:hanging="141"/>
        <w:rPr>
          <w:rFonts w:asciiTheme="majorHAnsi" w:hAnsiTheme="majorHAnsi" w:cstheme="majorHAnsi"/>
          <w:bCs/>
          <w:iCs/>
          <w:sz w:val="24"/>
        </w:rPr>
      </w:pPr>
      <w:r w:rsidRPr="008640C9">
        <w:rPr>
          <w:rFonts w:asciiTheme="majorHAnsi" w:hAnsiTheme="majorHAnsi" w:cstheme="majorHAnsi"/>
          <w:bCs/>
          <w:iCs/>
          <w:sz w:val="24"/>
        </w:rPr>
        <w:t xml:space="preserve">Дипломирани </w:t>
      </w:r>
      <w:r w:rsidR="00FF152D" w:rsidRPr="008640C9">
        <w:rPr>
          <w:rFonts w:asciiTheme="majorHAnsi" w:hAnsiTheme="majorHAnsi" w:cstheme="majorHAnsi"/>
          <w:bCs/>
          <w:iCs/>
          <w:sz w:val="24"/>
        </w:rPr>
        <w:t>инжењер електротехнике</w:t>
      </w:r>
      <w:r w:rsidRPr="008640C9">
        <w:rPr>
          <w:rFonts w:asciiTheme="majorHAnsi" w:hAnsiTheme="majorHAnsi" w:cstheme="majorHAnsi"/>
          <w:bCs/>
          <w:iCs/>
          <w:sz w:val="24"/>
        </w:rPr>
        <w:t xml:space="preserve"> – лиценца 350</w:t>
      </w:r>
      <w:r w:rsidR="00B21FED" w:rsidRPr="008640C9">
        <w:rPr>
          <w:rFonts w:asciiTheme="majorHAnsi" w:hAnsiTheme="majorHAnsi" w:cstheme="majorHAnsi"/>
          <w:bCs/>
          <w:iCs/>
          <w:sz w:val="24"/>
        </w:rPr>
        <w:t xml:space="preserve"> (минимум једно </w:t>
      </w:r>
      <w:r w:rsidR="003044F7">
        <w:rPr>
          <w:rFonts w:asciiTheme="majorHAnsi" w:hAnsiTheme="majorHAnsi" w:cstheme="majorHAnsi"/>
          <w:bCs/>
          <w:iCs/>
          <w:sz w:val="24"/>
        </w:rPr>
        <w:t>ангажовано</w:t>
      </w:r>
      <w:r w:rsidR="003044F7" w:rsidRPr="008640C9">
        <w:rPr>
          <w:rFonts w:asciiTheme="majorHAnsi" w:hAnsiTheme="majorHAnsi" w:cstheme="majorHAnsi"/>
          <w:bCs/>
          <w:iCs/>
          <w:sz w:val="24"/>
        </w:rPr>
        <w:t xml:space="preserve"> </w:t>
      </w:r>
      <w:r w:rsidR="00B21FED" w:rsidRPr="008640C9">
        <w:rPr>
          <w:rFonts w:asciiTheme="majorHAnsi" w:hAnsiTheme="majorHAnsi" w:cstheme="majorHAnsi"/>
          <w:bCs/>
          <w:iCs/>
          <w:sz w:val="24"/>
        </w:rPr>
        <w:t>лице)</w:t>
      </w:r>
    </w:p>
    <w:p w:rsidR="00BC60DD" w:rsidRPr="00D337EE" w:rsidRDefault="008C30FB" w:rsidP="009233BA">
      <w:pPr>
        <w:pStyle w:val="ListParagraph"/>
        <w:numPr>
          <w:ilvl w:val="0"/>
          <w:numId w:val="6"/>
        </w:numPr>
        <w:ind w:left="1134" w:hanging="141"/>
        <w:rPr>
          <w:rFonts w:asciiTheme="majorHAnsi" w:hAnsiTheme="majorHAnsi" w:cstheme="majorHAnsi"/>
          <w:bCs/>
          <w:iCs/>
          <w:sz w:val="24"/>
        </w:rPr>
      </w:pPr>
      <w:r w:rsidRPr="008640C9">
        <w:rPr>
          <w:rFonts w:asciiTheme="majorHAnsi" w:hAnsiTheme="majorHAnsi" w:cstheme="majorHAnsi"/>
          <w:bCs/>
          <w:iCs/>
          <w:sz w:val="24"/>
        </w:rPr>
        <w:t>Дипломирани инжењ</w:t>
      </w:r>
      <w:r w:rsidR="00FF152D" w:rsidRPr="008640C9">
        <w:rPr>
          <w:rFonts w:asciiTheme="majorHAnsi" w:hAnsiTheme="majorHAnsi" w:cstheme="majorHAnsi"/>
          <w:bCs/>
          <w:iCs/>
          <w:sz w:val="24"/>
        </w:rPr>
        <w:t>ер електротехнике</w:t>
      </w:r>
      <w:r w:rsidRPr="008640C9">
        <w:rPr>
          <w:rFonts w:asciiTheme="majorHAnsi" w:hAnsiTheme="majorHAnsi" w:cstheme="majorHAnsi"/>
          <w:bCs/>
          <w:iCs/>
          <w:sz w:val="24"/>
        </w:rPr>
        <w:t xml:space="preserve"> – лиценца 353</w:t>
      </w:r>
      <w:r w:rsidR="00B21FED" w:rsidRPr="008640C9">
        <w:rPr>
          <w:rFonts w:asciiTheme="majorHAnsi" w:hAnsiTheme="majorHAnsi" w:cstheme="majorHAnsi"/>
          <w:bCs/>
          <w:iCs/>
          <w:sz w:val="24"/>
        </w:rPr>
        <w:t xml:space="preserve"> (минимум једно </w:t>
      </w:r>
      <w:r w:rsidR="003044F7">
        <w:rPr>
          <w:rFonts w:asciiTheme="majorHAnsi" w:hAnsiTheme="majorHAnsi" w:cstheme="majorHAnsi"/>
          <w:bCs/>
          <w:iCs/>
          <w:sz w:val="24"/>
        </w:rPr>
        <w:t>ангажовано</w:t>
      </w:r>
      <w:r w:rsidR="003044F7" w:rsidRPr="008640C9">
        <w:rPr>
          <w:rFonts w:asciiTheme="majorHAnsi" w:hAnsiTheme="majorHAnsi" w:cstheme="majorHAnsi"/>
          <w:bCs/>
          <w:iCs/>
          <w:sz w:val="24"/>
        </w:rPr>
        <w:t xml:space="preserve"> </w:t>
      </w:r>
      <w:r w:rsidR="00B21FED" w:rsidRPr="008640C9">
        <w:rPr>
          <w:rFonts w:asciiTheme="majorHAnsi" w:hAnsiTheme="majorHAnsi" w:cstheme="majorHAnsi"/>
          <w:bCs/>
          <w:iCs/>
          <w:sz w:val="24"/>
        </w:rPr>
        <w:t>лице)</w:t>
      </w:r>
    </w:p>
    <w:p w:rsidR="00AB3E59" w:rsidRPr="003228E3" w:rsidRDefault="003228E3" w:rsidP="003228E3">
      <w:pPr>
        <w:rPr>
          <w:rFonts w:asciiTheme="majorHAnsi" w:hAnsiTheme="majorHAnsi" w:cstheme="majorHAnsi"/>
          <w:bCs/>
          <w:iCs/>
          <w:sz w:val="24"/>
        </w:rPr>
      </w:pPr>
      <w:r w:rsidRPr="003228E3">
        <w:rPr>
          <w:rFonts w:asciiTheme="majorHAnsi" w:hAnsiTheme="majorHAnsi" w:cstheme="majorHAnsi"/>
          <w:b/>
          <w:bCs/>
          <w:iCs/>
          <w:sz w:val="24"/>
        </w:rPr>
        <w:t>Доказ:</w:t>
      </w:r>
      <w:r>
        <w:rPr>
          <w:rFonts w:asciiTheme="majorHAnsi" w:hAnsiTheme="majorHAnsi" w:cstheme="majorHAnsi"/>
          <w:bCs/>
          <w:iCs/>
          <w:sz w:val="24"/>
        </w:rPr>
        <w:t xml:space="preserve"> И</w:t>
      </w:r>
      <w:r w:rsidRPr="003228E3">
        <w:rPr>
          <w:rFonts w:asciiTheme="majorHAnsi" w:hAnsiTheme="majorHAnsi" w:cstheme="majorHAnsi"/>
          <w:bCs/>
          <w:iCs/>
          <w:sz w:val="24"/>
        </w:rPr>
        <w:t>зјав</w:t>
      </w:r>
      <w:r>
        <w:rPr>
          <w:rFonts w:asciiTheme="majorHAnsi" w:hAnsiTheme="majorHAnsi" w:cstheme="majorHAnsi"/>
          <w:bCs/>
          <w:iCs/>
          <w:sz w:val="24"/>
        </w:rPr>
        <w:t>а</w:t>
      </w:r>
      <w:r w:rsidRPr="003228E3">
        <w:rPr>
          <w:rFonts w:asciiTheme="majorHAnsi" w:hAnsiTheme="majorHAnsi" w:cstheme="majorHAnsi"/>
          <w:bCs/>
          <w:iCs/>
          <w:sz w:val="24"/>
        </w:rPr>
        <w:t xml:space="preserve"> понуђача да </w:t>
      </w:r>
      <w:r w:rsidR="00EF0C12">
        <w:rPr>
          <w:rFonts w:asciiTheme="majorHAnsi" w:hAnsiTheme="majorHAnsi" w:cstheme="majorHAnsi"/>
          <w:bCs/>
          <w:iCs/>
          <w:sz w:val="24"/>
        </w:rPr>
        <w:t xml:space="preserve">испуњава </w:t>
      </w:r>
      <w:r w:rsidRPr="003228E3">
        <w:rPr>
          <w:rFonts w:asciiTheme="majorHAnsi" w:hAnsiTheme="majorHAnsi" w:cstheme="majorHAnsi"/>
          <w:bCs/>
          <w:iCs/>
          <w:sz w:val="24"/>
        </w:rPr>
        <w:t xml:space="preserve">тражени кадровски капацитет у погледу </w:t>
      </w:r>
      <w:r w:rsidR="00EF0C12">
        <w:rPr>
          <w:rFonts w:asciiTheme="majorHAnsi" w:hAnsiTheme="majorHAnsi" w:cstheme="majorHAnsi"/>
          <w:bCs/>
          <w:iCs/>
          <w:sz w:val="24"/>
        </w:rPr>
        <w:t>ангажованих</w:t>
      </w:r>
      <w:r w:rsidR="00EF0C12" w:rsidRPr="003228E3">
        <w:rPr>
          <w:rFonts w:asciiTheme="majorHAnsi" w:hAnsiTheme="majorHAnsi" w:cstheme="majorHAnsi"/>
          <w:bCs/>
          <w:iCs/>
          <w:sz w:val="24"/>
        </w:rPr>
        <w:t xml:space="preserve"> </w:t>
      </w:r>
      <w:r w:rsidRPr="003228E3">
        <w:rPr>
          <w:rFonts w:asciiTheme="majorHAnsi" w:hAnsiTheme="majorHAnsi" w:cstheme="majorHAnsi"/>
          <w:bCs/>
          <w:iCs/>
          <w:sz w:val="24"/>
        </w:rPr>
        <w:t xml:space="preserve">лица, односно списак </w:t>
      </w:r>
      <w:r w:rsidR="00EF0C12">
        <w:rPr>
          <w:rFonts w:asciiTheme="majorHAnsi" w:hAnsiTheme="majorHAnsi" w:cstheme="majorHAnsi"/>
          <w:bCs/>
          <w:iCs/>
          <w:sz w:val="24"/>
        </w:rPr>
        <w:t>ангажованих</w:t>
      </w:r>
      <w:r w:rsidRPr="003228E3">
        <w:rPr>
          <w:rFonts w:asciiTheme="majorHAnsi" w:hAnsiTheme="majorHAnsi" w:cstheme="majorHAnsi"/>
          <w:bCs/>
          <w:iCs/>
          <w:sz w:val="24"/>
        </w:rPr>
        <w:t xml:space="preserve"> лица која ће радити на пословима предметне набавке</w:t>
      </w:r>
      <w:r>
        <w:rPr>
          <w:rFonts w:asciiTheme="majorHAnsi" w:hAnsiTheme="majorHAnsi" w:cstheme="majorHAnsi"/>
          <w:bCs/>
          <w:iCs/>
          <w:sz w:val="24"/>
        </w:rPr>
        <w:t xml:space="preserve"> (</w:t>
      </w:r>
      <w:r w:rsidRPr="003228E3">
        <w:rPr>
          <w:rFonts w:asciiTheme="majorHAnsi" w:hAnsiTheme="majorHAnsi" w:cstheme="majorHAnsi"/>
          <w:bCs/>
          <w:iCs/>
          <w:sz w:val="24"/>
        </w:rPr>
        <w:t>Обра</w:t>
      </w:r>
      <w:r>
        <w:rPr>
          <w:rFonts w:asciiTheme="majorHAnsi" w:hAnsiTheme="majorHAnsi" w:cstheme="majorHAnsi"/>
          <w:bCs/>
          <w:iCs/>
          <w:sz w:val="24"/>
        </w:rPr>
        <w:t>зац</w:t>
      </w:r>
      <w:r w:rsidRPr="003228E3">
        <w:rPr>
          <w:rFonts w:asciiTheme="majorHAnsi" w:hAnsiTheme="majorHAnsi" w:cstheme="majorHAnsi"/>
          <w:bCs/>
          <w:iCs/>
          <w:sz w:val="24"/>
        </w:rPr>
        <w:t xml:space="preserve"> </w:t>
      </w:r>
      <w:r w:rsidR="00660980">
        <w:rPr>
          <w:rFonts w:asciiTheme="majorHAnsi" w:hAnsiTheme="majorHAnsi" w:cstheme="majorHAnsi"/>
          <w:bCs/>
          <w:iCs/>
          <w:sz w:val="24"/>
        </w:rPr>
        <w:t>6</w:t>
      </w:r>
      <w:r>
        <w:rPr>
          <w:rFonts w:asciiTheme="majorHAnsi" w:hAnsiTheme="majorHAnsi" w:cstheme="majorHAnsi"/>
          <w:bCs/>
          <w:iCs/>
          <w:sz w:val="24"/>
        </w:rPr>
        <w:t>)</w:t>
      </w:r>
      <w:r w:rsidR="00EF0C12">
        <w:rPr>
          <w:rFonts w:asciiTheme="majorHAnsi" w:hAnsiTheme="majorHAnsi" w:cstheme="majorHAnsi"/>
          <w:bCs/>
          <w:iCs/>
          <w:sz w:val="24"/>
        </w:rPr>
        <w:t>;</w:t>
      </w:r>
      <w:r>
        <w:rPr>
          <w:rFonts w:asciiTheme="majorHAnsi" w:hAnsiTheme="majorHAnsi" w:cstheme="majorHAnsi"/>
          <w:bCs/>
          <w:iCs/>
          <w:sz w:val="24"/>
        </w:rPr>
        <w:t xml:space="preserve"> </w:t>
      </w:r>
    </w:p>
    <w:p w:rsidR="00AB3E59" w:rsidRDefault="00AB3E59" w:rsidP="0081790F">
      <w:pPr>
        <w:pStyle w:val="ListParagraph"/>
        <w:ind w:left="2160"/>
        <w:rPr>
          <w:rFonts w:asciiTheme="majorHAnsi" w:hAnsiTheme="majorHAnsi" w:cstheme="majorHAnsi"/>
          <w:bCs/>
          <w:iCs/>
          <w:sz w:val="24"/>
        </w:rPr>
      </w:pPr>
    </w:p>
    <w:p w:rsidR="003A13AC" w:rsidRDefault="003A13AC" w:rsidP="003E5E69">
      <w:pPr>
        <w:pStyle w:val="JNclan1"/>
      </w:pPr>
      <w:r w:rsidRPr="00CE25DC">
        <w:t>Сви обрасци морају бити потписани од стране овлашћеног лица понуђача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9233BA" w:rsidRPr="009233BA" w:rsidRDefault="009233BA" w:rsidP="009233BA">
      <w:pPr>
        <w:rPr>
          <w:sz w:val="24"/>
          <w:lang w:eastAsia="ar-SA"/>
        </w:rPr>
      </w:pPr>
      <w:r w:rsidRPr="009233BA">
        <w:rPr>
          <w:sz w:val="24"/>
          <w:lang w:eastAsia="ar-SA"/>
        </w:rPr>
        <w:t>Уколико понуђач наступа самостално или са подизвођачима, неопходно је да понуђач самостално испуни овај услов и достави доказ.</w:t>
      </w:r>
    </w:p>
    <w:p w:rsidR="009233BA" w:rsidRDefault="009233BA" w:rsidP="009233BA">
      <w:pPr>
        <w:rPr>
          <w:sz w:val="24"/>
          <w:lang w:eastAsia="ar-SA"/>
        </w:rPr>
      </w:pPr>
      <w:r w:rsidRPr="009233BA">
        <w:rPr>
          <w:sz w:val="24"/>
          <w:lang w:eastAsia="ar-SA"/>
        </w:rPr>
        <w:t>Уколико понуђачи наступају као група, потребно је да група понуђача испуњава овај услов кумулативно и достави доказ.</w:t>
      </w:r>
    </w:p>
    <w:p w:rsidR="002B0840" w:rsidRDefault="00EF0C12" w:rsidP="003E5E69">
      <w:pPr>
        <w:pStyle w:val="JNclan1"/>
      </w:pPr>
      <w:r>
        <w:t xml:space="preserve"> </w:t>
      </w:r>
    </w:p>
    <w:p w:rsidR="002B0840" w:rsidRDefault="002B0840" w:rsidP="003E5E69">
      <w:pPr>
        <w:pStyle w:val="JNclan1"/>
      </w:pPr>
      <w:r>
        <w:t xml:space="preserve">Понуђач није дужан да на увид </w:t>
      </w:r>
      <w:r w:rsidR="00EF0C12">
        <w:t xml:space="preserve">доставља </w:t>
      </w:r>
      <w:r>
        <w:t>доказе који су јавно доступни на интернет страницама надлежних органа, већ у одговарајућем обрасцу наводи интернет адресу.</w:t>
      </w:r>
    </w:p>
    <w:p w:rsidR="002B0840" w:rsidRDefault="002B0840" w:rsidP="003E5E69">
      <w:pPr>
        <w:pStyle w:val="JNclan1"/>
      </w:pPr>
    </w:p>
    <w:p w:rsidR="003A13AC" w:rsidRPr="00A548B9" w:rsidRDefault="003A13AC" w:rsidP="003E5E69">
      <w:pPr>
        <w:pStyle w:val="JNclan1"/>
      </w:pPr>
      <w:r w:rsidRPr="00CE25DC">
        <w:t xml:space="preserve">Понуђач је дужан да без одлагања </w:t>
      </w:r>
      <w:r w:rsidR="00EF0C12" w:rsidRPr="00CE25DC">
        <w:t>пис</w:t>
      </w:r>
      <w:r w:rsidR="00EF0C12">
        <w:t xml:space="preserve">аним путем </w:t>
      </w:r>
      <w:r w:rsidRPr="00CE25DC">
        <w:t>обавести наручиоца о било којој промени у вези са испуњеношћу услова из поступка набавке, која наступи</w:t>
      </w:r>
      <w:r w:rsidRPr="00A548B9">
        <w:t xml:space="preserve"> до доношења одлуке, односно закључења уговора.</w:t>
      </w:r>
    </w:p>
    <w:p w:rsidR="003A13AC" w:rsidRDefault="003A13AC" w:rsidP="003E5E69">
      <w:pPr>
        <w:pStyle w:val="JNclan1"/>
      </w:pPr>
      <w:r w:rsidRPr="00AB3E59">
        <w:t>Наручилац може пре доношења одлуке о додели уговора да тражи од понуђача, чија је понуда оцењена као најповољнија, да достави на увид оригинал свих или појединих доказа о испуњености услова.</w:t>
      </w:r>
    </w:p>
    <w:p w:rsidR="002B0840" w:rsidRDefault="002B0840" w:rsidP="00EF0C12"/>
    <w:p w:rsidR="002B0840" w:rsidRPr="00D337EE" w:rsidRDefault="002B0840" w:rsidP="00D337EE">
      <w:pPr>
        <w:spacing w:after="200"/>
        <w:rPr>
          <w:rFonts w:eastAsia="Calibri" w:cs="Times New Roman"/>
          <w:noProof/>
          <w:sz w:val="24"/>
          <w:lang w:eastAsia="en-US"/>
        </w:rPr>
      </w:pPr>
      <w:r>
        <w:rPr>
          <w:rFonts w:eastAsia="Calibri" w:cs="Times New Roman"/>
          <w:noProof/>
          <w:sz w:val="24"/>
          <w:lang w:eastAsia="en-US"/>
        </w:rPr>
        <w:t>Уколико понуђач у остављеном, примереном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A548B9" w:rsidRDefault="005C5437" w:rsidP="00A35A98">
      <w:pPr>
        <w:pStyle w:val="Heading1"/>
        <w:rPr>
          <w:rFonts w:cstheme="majorHAnsi"/>
        </w:rPr>
      </w:pPr>
      <w:bookmarkStart w:id="29" w:name="_Toc385938252"/>
      <w:bookmarkStart w:id="30" w:name="_Toc401130331"/>
      <w:r>
        <w:rPr>
          <w:rFonts w:cstheme="majorHAnsi"/>
        </w:rPr>
        <w:t xml:space="preserve">ОДЕЉАК- </w:t>
      </w:r>
      <w:r w:rsidR="00935705" w:rsidRPr="00A548B9">
        <w:rPr>
          <w:rFonts w:cstheme="majorHAnsi"/>
        </w:rPr>
        <w:t>УПУТСТВО ПОНУЂАЧИМА КАКО ДА САЧИНЕ ПОНУДУ</w:t>
      </w:r>
      <w:bookmarkEnd w:id="29"/>
      <w:bookmarkEnd w:id="30"/>
    </w:p>
    <w:p w:rsidR="008D10FC" w:rsidRPr="00A548B9" w:rsidRDefault="008D10FC" w:rsidP="00A35A98">
      <w:pPr>
        <w:pStyle w:val="Heading2"/>
        <w:framePr w:wrap="auto" w:vAnchor="margin" w:yAlign="inline"/>
        <w:rPr>
          <w:rFonts w:cstheme="majorHAnsi"/>
          <w:sz w:val="24"/>
          <w:szCs w:val="24"/>
        </w:rPr>
      </w:pPr>
      <w:bookmarkStart w:id="31" w:name="_Toc369386378"/>
      <w:bookmarkStart w:id="32" w:name="_Toc369387524"/>
      <w:bookmarkStart w:id="33" w:name="_Toc370294139"/>
      <w:bookmarkStart w:id="34" w:name="_Toc385938253"/>
      <w:bookmarkStart w:id="35" w:name="_Toc401130332"/>
      <w:r w:rsidRPr="00A548B9">
        <w:rPr>
          <w:rFonts w:cstheme="majorHAnsi"/>
          <w:sz w:val="24"/>
          <w:szCs w:val="24"/>
        </w:rPr>
        <w:t>Подаци о језику на којем понуда мора да буде састављена</w:t>
      </w:r>
      <w:bookmarkEnd w:id="31"/>
      <w:bookmarkEnd w:id="32"/>
      <w:bookmarkEnd w:id="33"/>
      <w:bookmarkEnd w:id="34"/>
      <w:bookmarkEnd w:id="35"/>
    </w:p>
    <w:p w:rsidR="003B3461" w:rsidRPr="00A548B9" w:rsidRDefault="003B3461" w:rsidP="003B3461">
      <w:pPr>
        <w:rPr>
          <w:rFonts w:asciiTheme="majorHAnsi" w:hAnsiTheme="majorHAnsi" w:cstheme="majorHAnsi"/>
        </w:rPr>
      </w:pPr>
    </w:p>
    <w:p w:rsidR="00A35A98" w:rsidRPr="00A548B9" w:rsidRDefault="00FA60D8" w:rsidP="003E5E69">
      <w:pPr>
        <w:pStyle w:val="JNclan1"/>
      </w:pPr>
      <w:r>
        <w:t xml:space="preserve">Понуђач подноси </w:t>
      </w:r>
      <w:r w:rsidRPr="00F52577">
        <w:t>понуду</w:t>
      </w:r>
      <w:r w:rsidR="00DA537D" w:rsidRPr="00F52577">
        <w:t xml:space="preserve"> на </w:t>
      </w:r>
      <w:r w:rsidR="00935705" w:rsidRPr="00F52577">
        <w:t>српском језику.</w:t>
      </w:r>
    </w:p>
    <w:p w:rsidR="00A35A98" w:rsidRPr="00A548B9" w:rsidRDefault="00A35A98" w:rsidP="00A35A98">
      <w:pPr>
        <w:pStyle w:val="Heading2"/>
        <w:framePr w:wrap="auto" w:vAnchor="margin" w:yAlign="inline"/>
        <w:rPr>
          <w:rFonts w:cstheme="majorHAnsi"/>
          <w:sz w:val="24"/>
          <w:szCs w:val="24"/>
        </w:rPr>
      </w:pPr>
      <w:bookmarkStart w:id="36" w:name="_Toc369386379"/>
      <w:bookmarkStart w:id="37" w:name="_Toc369387525"/>
      <w:bookmarkStart w:id="38" w:name="_Toc370294140"/>
      <w:bookmarkStart w:id="39" w:name="_Toc385938254"/>
      <w:bookmarkStart w:id="40" w:name="_Toc401130333"/>
      <w:r w:rsidRPr="00A548B9">
        <w:rPr>
          <w:rFonts w:cstheme="majorHAnsi"/>
          <w:sz w:val="24"/>
          <w:szCs w:val="24"/>
        </w:rPr>
        <w:t>Начин на који понуда мора да буде сачињена</w:t>
      </w:r>
      <w:bookmarkEnd w:id="36"/>
      <w:bookmarkEnd w:id="37"/>
      <w:bookmarkEnd w:id="38"/>
      <w:bookmarkEnd w:id="39"/>
      <w:bookmarkEnd w:id="40"/>
    </w:p>
    <w:p w:rsidR="006A5B77" w:rsidRPr="00A548B9" w:rsidRDefault="006A5B77" w:rsidP="0039240F">
      <w:pPr>
        <w:spacing w:after="120"/>
        <w:rPr>
          <w:rFonts w:asciiTheme="majorHAnsi" w:hAnsiTheme="majorHAnsi" w:cstheme="majorHAnsi"/>
          <w:noProof/>
        </w:rPr>
      </w:pP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F05CE1" w:rsidRDefault="00F05CE1" w:rsidP="00F05CE1">
      <w:pPr>
        <w:spacing w:after="120"/>
        <w:rPr>
          <w:rFonts w:asciiTheme="majorHAnsi" w:hAnsiTheme="majorHAnsi" w:cstheme="majorHAnsi"/>
          <w:noProof/>
          <w:sz w:val="24"/>
        </w:rPr>
      </w:pPr>
      <w:r>
        <w:rPr>
          <w:rFonts w:asciiTheme="majorHAnsi" w:hAnsiTheme="majorHAnsi" w:cstheme="majorHAnsi"/>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lastRenderedPageBreak/>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 xml:space="preserve">На полеђини коверте или на кутији навести назив и адресу понуђача. </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A11D1A"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Понуду доставити на а</w:t>
      </w:r>
      <w:r w:rsidR="00A04CF7">
        <w:rPr>
          <w:rFonts w:asciiTheme="majorHAnsi" w:hAnsiTheme="majorHAnsi" w:cstheme="majorHAnsi"/>
          <w:bCs/>
          <w:iCs/>
          <w:noProof/>
          <w:spacing w:val="-1"/>
          <w:sz w:val="24"/>
        </w:rPr>
        <w:t xml:space="preserve">дресу: </w:t>
      </w:r>
      <w:r w:rsidR="00FA60D8">
        <w:rPr>
          <w:rFonts w:asciiTheme="majorHAnsi" w:hAnsiTheme="majorHAnsi" w:cstheme="majorHAnsi"/>
          <w:bCs/>
          <w:iCs/>
          <w:noProof/>
          <w:spacing w:val="-1"/>
          <w:sz w:val="24"/>
        </w:rPr>
        <w:t>„</w:t>
      </w:r>
      <w:r w:rsidR="00A04CF7">
        <w:rPr>
          <w:rFonts w:asciiTheme="majorHAnsi" w:hAnsiTheme="majorHAnsi" w:cstheme="majorHAnsi"/>
          <w:bCs/>
          <w:iCs/>
          <w:noProof/>
          <w:spacing w:val="-1"/>
          <w:sz w:val="24"/>
        </w:rPr>
        <w:t>ЈУП И</w:t>
      </w:r>
      <w:r w:rsidRPr="00A548B9">
        <w:rPr>
          <w:rFonts w:asciiTheme="majorHAnsi" w:hAnsiTheme="majorHAnsi" w:cstheme="majorHAnsi"/>
          <w:bCs/>
          <w:iCs/>
          <w:noProof/>
          <w:spacing w:val="-1"/>
          <w:sz w:val="24"/>
        </w:rPr>
        <w:t>страживање и развој</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 xml:space="preserve"> д</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о</w:t>
      </w:r>
      <w:r w:rsidR="00FA60D8">
        <w:rPr>
          <w:rFonts w:asciiTheme="majorHAnsi" w:hAnsiTheme="majorHAnsi" w:cstheme="majorHAnsi"/>
          <w:bCs/>
          <w:iCs/>
          <w:noProof/>
          <w:spacing w:val="-1"/>
          <w:sz w:val="24"/>
        </w:rPr>
        <w:t>.</w:t>
      </w:r>
      <w:r w:rsidRPr="00A548B9">
        <w:rPr>
          <w:rFonts w:asciiTheme="majorHAnsi" w:hAnsiTheme="majorHAnsi" w:cstheme="majorHAnsi"/>
          <w:bCs/>
          <w:iCs/>
          <w:noProof/>
          <w:spacing w:val="-1"/>
          <w:sz w:val="24"/>
        </w:rPr>
        <w:t>о</w:t>
      </w:r>
      <w:r w:rsidR="00FA60D8">
        <w:rPr>
          <w:rFonts w:asciiTheme="majorHAnsi" w:hAnsiTheme="majorHAnsi" w:cstheme="majorHAnsi"/>
          <w:bCs/>
          <w:iCs/>
          <w:noProof/>
          <w:spacing w:val="-1"/>
          <w:sz w:val="24"/>
        </w:rPr>
        <w:t>. Београд</w:t>
      </w:r>
      <w:r w:rsidRPr="00A548B9">
        <w:rPr>
          <w:rFonts w:asciiTheme="majorHAnsi" w:hAnsiTheme="majorHAnsi" w:cstheme="majorHAnsi"/>
          <w:bCs/>
          <w:iCs/>
          <w:noProof/>
          <w:spacing w:val="-1"/>
          <w:sz w:val="24"/>
        </w:rPr>
        <w:t xml:space="preserve">, Вељка Дугошевића 54, Београд са </w:t>
      </w:r>
      <w:r w:rsidRPr="00A11D1A">
        <w:rPr>
          <w:rFonts w:asciiTheme="majorHAnsi" w:hAnsiTheme="majorHAnsi" w:cstheme="majorHAnsi"/>
          <w:bCs/>
          <w:iCs/>
          <w:noProof/>
          <w:spacing w:val="-1"/>
          <w:sz w:val="24"/>
        </w:rPr>
        <w:t>назнаком:</w:t>
      </w:r>
    </w:p>
    <w:p w:rsidR="0039240F" w:rsidRPr="00C214DF" w:rsidRDefault="0039240F" w:rsidP="0039240F">
      <w:pPr>
        <w:spacing w:after="120"/>
        <w:ind w:right="23"/>
        <w:rPr>
          <w:rFonts w:asciiTheme="majorHAnsi" w:hAnsiTheme="majorHAnsi" w:cstheme="majorHAnsi"/>
          <w:b/>
          <w:bCs/>
          <w:iCs/>
          <w:noProof/>
          <w:spacing w:val="-1"/>
          <w:sz w:val="24"/>
        </w:rPr>
      </w:pPr>
      <w:r w:rsidRPr="00A11D1A">
        <w:rPr>
          <w:rFonts w:asciiTheme="majorHAnsi" w:hAnsiTheme="majorHAnsi" w:cstheme="majorHAnsi"/>
          <w:bCs/>
          <w:iCs/>
          <w:noProof/>
          <w:spacing w:val="-1"/>
          <w:sz w:val="24"/>
        </w:rPr>
        <w:t xml:space="preserve">,,ПОНУДА ЗА НАБАВКУ </w:t>
      </w:r>
      <w:r w:rsidR="009233BA" w:rsidRPr="00A11D1A">
        <w:rPr>
          <w:rFonts w:asciiTheme="majorHAnsi" w:hAnsiTheme="majorHAnsi" w:cstheme="majorHAnsi"/>
          <w:bCs/>
          <w:iCs/>
          <w:noProof/>
          <w:spacing w:val="-1"/>
          <w:sz w:val="24"/>
        </w:rPr>
        <w:t xml:space="preserve">- </w:t>
      </w:r>
      <w:r w:rsidR="00AB72CF" w:rsidRPr="00A11D1A">
        <w:rPr>
          <w:rFonts w:cs="Times New Roman"/>
          <w:b/>
          <w:sz w:val="24"/>
        </w:rPr>
        <w:t>НАБАВКА УСЛУГА ТЕХНИЧКОГ ПРЕДСТАВНИКА ЗА ИСПОРУКУ И УГРАДЊУ ГРАЂЕВИНСКОГ МАТЕРИЈАЛА У ОКВИРУ РХП ПРОЈЕКТА</w:t>
      </w:r>
      <w:r w:rsidR="009233BA" w:rsidRPr="00A11D1A">
        <w:rPr>
          <w:rFonts w:cs="Times New Roman"/>
          <w:b/>
          <w:sz w:val="24"/>
        </w:rPr>
        <w:t xml:space="preserve">, БРОЈ RHP-W1-CM-TS/LVP1-2014  </w:t>
      </w:r>
      <w:r w:rsidR="00C214DF" w:rsidRPr="00A11D1A">
        <w:rPr>
          <w:rFonts w:asciiTheme="majorHAnsi" w:hAnsiTheme="majorHAnsi" w:cstheme="majorHAnsi"/>
          <w:b/>
          <w:bCs/>
          <w:iCs/>
          <w:noProof/>
          <w:spacing w:val="-1"/>
          <w:sz w:val="24"/>
        </w:rPr>
        <w:t>- НЕ ОТВАРАТИ”.</w:t>
      </w:r>
    </w:p>
    <w:p w:rsidR="0039240F" w:rsidRPr="00E847FF"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Понуда се сматра благовременом</w:t>
      </w:r>
      <w:r w:rsidR="00BB4F23">
        <w:rPr>
          <w:rFonts w:asciiTheme="majorHAnsi" w:hAnsiTheme="majorHAnsi" w:cstheme="majorHAnsi"/>
          <w:bCs/>
          <w:iCs/>
          <w:noProof/>
          <w:spacing w:val="-1"/>
          <w:sz w:val="24"/>
        </w:rPr>
        <w:t xml:space="preserve"> уколико је примљена од стране Н</w:t>
      </w:r>
      <w:r w:rsidRPr="00A548B9">
        <w:rPr>
          <w:rFonts w:asciiTheme="majorHAnsi" w:hAnsiTheme="majorHAnsi" w:cstheme="majorHAnsi"/>
          <w:bCs/>
          <w:iCs/>
          <w:noProof/>
          <w:spacing w:val="-1"/>
          <w:sz w:val="24"/>
        </w:rPr>
        <w:t xml:space="preserve">аручиоца </w:t>
      </w:r>
      <w:r w:rsidRPr="00CE25DC">
        <w:rPr>
          <w:rFonts w:asciiTheme="majorHAnsi" w:hAnsiTheme="majorHAnsi" w:cstheme="majorHAnsi"/>
          <w:b/>
          <w:bCs/>
          <w:iCs/>
          <w:noProof/>
          <w:spacing w:val="-1"/>
          <w:sz w:val="24"/>
        </w:rPr>
        <w:t xml:space="preserve">до </w:t>
      </w:r>
      <w:r w:rsidR="00FE3A3B">
        <w:rPr>
          <w:rFonts w:cs="Times New Roman"/>
          <w:b/>
          <w:bCs/>
          <w:iCs/>
          <w:noProof/>
          <w:spacing w:val="-1"/>
          <w:sz w:val="24"/>
          <w:lang/>
        </w:rPr>
        <w:t>01</w:t>
      </w:r>
      <w:r w:rsidR="008A4CF9">
        <w:rPr>
          <w:rFonts w:cs="Times New Roman"/>
          <w:b/>
          <w:bCs/>
          <w:iCs/>
          <w:noProof/>
          <w:spacing w:val="-1"/>
          <w:sz w:val="24"/>
        </w:rPr>
        <w:t>.1</w:t>
      </w:r>
      <w:r w:rsidR="00FE3A3B">
        <w:rPr>
          <w:rFonts w:cs="Times New Roman"/>
          <w:b/>
          <w:bCs/>
          <w:iCs/>
          <w:noProof/>
          <w:spacing w:val="-1"/>
          <w:sz w:val="24"/>
          <w:lang/>
        </w:rPr>
        <w:t>2</w:t>
      </w:r>
      <w:r w:rsidRPr="008A4CF9">
        <w:rPr>
          <w:rFonts w:asciiTheme="majorHAnsi" w:hAnsiTheme="majorHAnsi" w:cstheme="majorHAnsi"/>
          <w:b/>
          <w:bCs/>
          <w:iCs/>
          <w:noProof/>
          <w:spacing w:val="-1"/>
          <w:sz w:val="24"/>
        </w:rPr>
        <w:t>.201</w:t>
      </w:r>
      <w:r w:rsidR="00714359" w:rsidRPr="008A4CF9">
        <w:rPr>
          <w:rFonts w:asciiTheme="majorHAnsi" w:hAnsiTheme="majorHAnsi" w:cstheme="majorHAnsi"/>
          <w:b/>
          <w:bCs/>
          <w:iCs/>
          <w:noProof/>
          <w:spacing w:val="-1"/>
          <w:sz w:val="24"/>
        </w:rPr>
        <w:t>4</w:t>
      </w:r>
      <w:r w:rsidRPr="008A4CF9">
        <w:rPr>
          <w:rFonts w:asciiTheme="majorHAnsi" w:hAnsiTheme="majorHAnsi" w:cstheme="majorHAnsi"/>
          <w:b/>
          <w:bCs/>
          <w:iCs/>
          <w:noProof/>
          <w:spacing w:val="-1"/>
          <w:sz w:val="24"/>
        </w:rPr>
        <w:t>.</w:t>
      </w:r>
      <w:r w:rsidRPr="00CE25DC">
        <w:rPr>
          <w:rFonts w:asciiTheme="majorHAnsi" w:hAnsiTheme="majorHAnsi" w:cstheme="majorHAnsi"/>
          <w:b/>
          <w:bCs/>
          <w:iCs/>
          <w:noProof/>
          <w:spacing w:val="-1"/>
          <w:sz w:val="24"/>
        </w:rPr>
        <w:t xml:space="preserve"> године</w:t>
      </w:r>
      <w:r w:rsidRPr="00CE25DC">
        <w:rPr>
          <w:rFonts w:asciiTheme="majorHAnsi" w:hAnsiTheme="majorHAnsi" w:cstheme="majorHAnsi"/>
          <w:b/>
          <w:bCs/>
          <w:i/>
          <w:iCs/>
          <w:noProof/>
          <w:spacing w:val="-1"/>
          <w:sz w:val="24"/>
        </w:rPr>
        <w:t xml:space="preserve"> </w:t>
      </w:r>
      <w:r w:rsidRPr="00CE25DC">
        <w:rPr>
          <w:rFonts w:asciiTheme="majorHAnsi" w:hAnsiTheme="majorHAnsi" w:cstheme="majorHAnsi"/>
          <w:b/>
          <w:bCs/>
          <w:iCs/>
          <w:noProof/>
          <w:spacing w:val="-1"/>
          <w:sz w:val="24"/>
        </w:rPr>
        <w:t>до 12 часова</w:t>
      </w:r>
      <w:r w:rsidRPr="00CE25DC">
        <w:rPr>
          <w:rFonts w:asciiTheme="majorHAnsi" w:hAnsiTheme="majorHAnsi" w:cstheme="majorHAnsi"/>
          <w:b/>
          <w:bCs/>
          <w:i/>
          <w:iCs/>
          <w:noProof/>
          <w:spacing w:val="-1"/>
          <w:sz w:val="24"/>
        </w:rPr>
        <w:t>.</w:t>
      </w:r>
      <w:r w:rsidRPr="00F930EC">
        <w:rPr>
          <w:rFonts w:asciiTheme="majorHAnsi" w:hAnsiTheme="majorHAnsi" w:cstheme="majorHAnsi"/>
          <w:b/>
          <w:bCs/>
          <w:i/>
          <w:iCs/>
          <w:noProof/>
          <w:spacing w:val="-1"/>
          <w:sz w:val="24"/>
        </w:rPr>
        <w:t xml:space="preserve"> </w:t>
      </w:r>
      <w:r w:rsidR="00E847FF">
        <w:rPr>
          <w:rFonts w:asciiTheme="majorHAnsi" w:hAnsiTheme="majorHAnsi" w:cstheme="majorHAnsi"/>
          <w:bCs/>
          <w:iCs/>
          <w:noProof/>
          <w:spacing w:val="-1"/>
          <w:sz w:val="24"/>
        </w:rPr>
        <w:t>Отварање понуда ће се обавити истог дана у 12.30 часова</w:t>
      </w:r>
      <w:r w:rsidR="00D337EE" w:rsidRPr="00D337EE">
        <w:rPr>
          <w:rFonts w:asciiTheme="majorHAnsi" w:hAnsiTheme="majorHAnsi" w:cstheme="majorHAnsi"/>
          <w:bCs/>
          <w:iCs/>
          <w:noProof/>
          <w:spacing w:val="-1"/>
          <w:sz w:val="24"/>
        </w:rPr>
        <w:t xml:space="preserve"> </w:t>
      </w:r>
      <w:r w:rsidR="00D337EE">
        <w:rPr>
          <w:rFonts w:asciiTheme="majorHAnsi" w:hAnsiTheme="majorHAnsi" w:cstheme="majorHAnsi"/>
          <w:bCs/>
          <w:iCs/>
          <w:noProof/>
          <w:spacing w:val="-1"/>
          <w:sz w:val="24"/>
        </w:rPr>
        <w:t>у просторијама „ЈУП И</w:t>
      </w:r>
      <w:r w:rsidR="00D337EE" w:rsidRPr="00A548B9">
        <w:rPr>
          <w:rFonts w:asciiTheme="majorHAnsi" w:hAnsiTheme="majorHAnsi" w:cstheme="majorHAnsi"/>
          <w:bCs/>
          <w:iCs/>
          <w:noProof/>
          <w:spacing w:val="-1"/>
          <w:sz w:val="24"/>
        </w:rPr>
        <w:t>страживање и развој</w:t>
      </w:r>
      <w:r w:rsidR="00D337EE">
        <w:rPr>
          <w:rFonts w:asciiTheme="majorHAnsi" w:hAnsiTheme="majorHAnsi" w:cstheme="majorHAnsi"/>
          <w:bCs/>
          <w:iCs/>
          <w:noProof/>
          <w:spacing w:val="-1"/>
          <w:sz w:val="24"/>
        </w:rPr>
        <w:t>”</w:t>
      </w:r>
      <w:r w:rsidR="00D337EE" w:rsidRPr="00A548B9">
        <w:rPr>
          <w:rFonts w:asciiTheme="majorHAnsi" w:hAnsiTheme="majorHAnsi" w:cstheme="majorHAnsi"/>
          <w:bCs/>
          <w:iCs/>
          <w:noProof/>
          <w:spacing w:val="-1"/>
          <w:sz w:val="24"/>
        </w:rPr>
        <w:t xml:space="preserve"> д</w:t>
      </w:r>
      <w:r w:rsidR="00D337EE">
        <w:rPr>
          <w:rFonts w:asciiTheme="majorHAnsi" w:hAnsiTheme="majorHAnsi" w:cstheme="majorHAnsi"/>
          <w:bCs/>
          <w:iCs/>
          <w:noProof/>
          <w:spacing w:val="-1"/>
          <w:sz w:val="24"/>
        </w:rPr>
        <w:t>.</w:t>
      </w:r>
      <w:r w:rsidR="00D337EE" w:rsidRPr="00A548B9">
        <w:rPr>
          <w:rFonts w:asciiTheme="majorHAnsi" w:hAnsiTheme="majorHAnsi" w:cstheme="majorHAnsi"/>
          <w:bCs/>
          <w:iCs/>
          <w:noProof/>
          <w:spacing w:val="-1"/>
          <w:sz w:val="24"/>
        </w:rPr>
        <w:t>о</w:t>
      </w:r>
      <w:r w:rsidR="00D337EE">
        <w:rPr>
          <w:rFonts w:asciiTheme="majorHAnsi" w:hAnsiTheme="majorHAnsi" w:cstheme="majorHAnsi"/>
          <w:bCs/>
          <w:iCs/>
          <w:noProof/>
          <w:spacing w:val="-1"/>
          <w:sz w:val="24"/>
        </w:rPr>
        <w:t>.</w:t>
      </w:r>
      <w:r w:rsidR="00D337EE" w:rsidRPr="00A548B9">
        <w:rPr>
          <w:rFonts w:asciiTheme="majorHAnsi" w:hAnsiTheme="majorHAnsi" w:cstheme="majorHAnsi"/>
          <w:bCs/>
          <w:iCs/>
          <w:noProof/>
          <w:spacing w:val="-1"/>
          <w:sz w:val="24"/>
        </w:rPr>
        <w:t>о</w:t>
      </w:r>
      <w:r w:rsidR="00D337EE">
        <w:rPr>
          <w:rFonts w:asciiTheme="majorHAnsi" w:hAnsiTheme="majorHAnsi" w:cstheme="majorHAnsi"/>
          <w:bCs/>
          <w:iCs/>
          <w:noProof/>
          <w:spacing w:val="-1"/>
          <w:sz w:val="24"/>
        </w:rPr>
        <w:t>. Београд</w:t>
      </w:r>
      <w:r w:rsidR="00D337EE" w:rsidRPr="00A548B9">
        <w:rPr>
          <w:rFonts w:asciiTheme="majorHAnsi" w:hAnsiTheme="majorHAnsi" w:cstheme="majorHAnsi"/>
          <w:bCs/>
          <w:iCs/>
          <w:noProof/>
          <w:spacing w:val="-1"/>
          <w:sz w:val="24"/>
        </w:rPr>
        <w:t>, Вељка Дугошевића 54, Београд</w:t>
      </w:r>
      <w:r w:rsidR="00E847FF">
        <w:rPr>
          <w:rFonts w:asciiTheme="majorHAnsi" w:hAnsiTheme="majorHAnsi" w:cstheme="majorHAnsi"/>
          <w:bCs/>
          <w:iCs/>
          <w:noProof/>
          <w:spacing w:val="-1"/>
          <w:sz w:val="24"/>
        </w:rPr>
        <w:t>.</w:t>
      </w:r>
    </w:p>
    <w:p w:rsidR="0039240F" w:rsidRPr="00A548B9" w:rsidRDefault="0039240F" w:rsidP="0039240F">
      <w:pPr>
        <w:spacing w:after="120"/>
        <w:ind w:right="23"/>
        <w:rPr>
          <w:rFonts w:asciiTheme="majorHAnsi" w:hAnsiTheme="majorHAnsi" w:cstheme="majorHAnsi"/>
          <w:bCs/>
          <w:iCs/>
          <w:noProof/>
          <w:spacing w:val="-1"/>
          <w:sz w:val="24"/>
        </w:rPr>
      </w:pPr>
      <w:r w:rsidRPr="00A548B9">
        <w:rPr>
          <w:rFonts w:asciiTheme="majorHAnsi" w:hAnsiTheme="majorHAnsi" w:cstheme="majorHAnsi"/>
          <w:bCs/>
          <w:iCs/>
          <w:noProof/>
          <w:spacing w:val="-1"/>
          <w:sz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E22C9B">
        <w:rPr>
          <w:rFonts w:asciiTheme="majorHAnsi" w:hAnsiTheme="majorHAnsi" w:cstheme="majorHAnsi"/>
          <w:bCs/>
          <w:iCs/>
          <w:noProof/>
          <w:spacing w:val="-1"/>
          <w:sz w:val="24"/>
        </w:rPr>
        <w:t>е понуда достављена непосредно Н</w:t>
      </w:r>
      <w:r w:rsidRPr="00A548B9">
        <w:rPr>
          <w:rFonts w:asciiTheme="majorHAnsi" w:hAnsiTheme="majorHAnsi" w:cstheme="majorHAnsi"/>
          <w:bCs/>
          <w:iCs/>
          <w:noProof/>
          <w:spacing w:val="-1"/>
          <w:sz w:val="24"/>
        </w:rPr>
        <w:t>аручилац ће понуђачу предати потврду прије</w:t>
      </w:r>
      <w:r w:rsidR="00E22C9B">
        <w:rPr>
          <w:rFonts w:asciiTheme="majorHAnsi" w:hAnsiTheme="majorHAnsi" w:cstheme="majorHAnsi"/>
          <w:bCs/>
          <w:iCs/>
          <w:noProof/>
          <w:spacing w:val="-1"/>
          <w:sz w:val="24"/>
        </w:rPr>
        <w:t>ма понуде. У потврди о пријему Н</w:t>
      </w:r>
      <w:r w:rsidRPr="00A548B9">
        <w:rPr>
          <w:rFonts w:asciiTheme="majorHAnsi" w:hAnsiTheme="majorHAnsi" w:cstheme="majorHAnsi"/>
          <w:bCs/>
          <w:iCs/>
          <w:noProof/>
          <w:spacing w:val="-1"/>
          <w:sz w:val="24"/>
        </w:rPr>
        <w:t xml:space="preserve">аручилац ће навести датум и сат пријема понуде. </w:t>
      </w:r>
    </w:p>
    <w:p w:rsidR="0039240F" w:rsidRPr="00A548B9" w:rsidRDefault="00E22C9B" w:rsidP="0039240F">
      <w:pPr>
        <w:spacing w:after="120"/>
        <w:ind w:right="23"/>
        <w:rPr>
          <w:rFonts w:asciiTheme="majorHAnsi" w:hAnsiTheme="majorHAnsi" w:cstheme="majorHAnsi"/>
          <w:bCs/>
          <w:iCs/>
          <w:noProof/>
          <w:spacing w:val="-1"/>
          <w:sz w:val="24"/>
        </w:rPr>
      </w:pPr>
      <w:r>
        <w:rPr>
          <w:rFonts w:asciiTheme="majorHAnsi" w:hAnsiTheme="majorHAnsi" w:cstheme="majorHAnsi"/>
          <w:bCs/>
          <w:iCs/>
          <w:noProof/>
          <w:spacing w:val="-1"/>
          <w:sz w:val="24"/>
        </w:rPr>
        <w:t>Понуда коју Н</w:t>
      </w:r>
      <w:r w:rsidR="0039240F" w:rsidRPr="00A548B9">
        <w:rPr>
          <w:rFonts w:asciiTheme="majorHAnsi" w:hAnsiTheme="majorHAnsi" w:cstheme="majorHAnsi"/>
          <w:bCs/>
          <w:iCs/>
          <w:noProof/>
          <w:spacing w:val="-1"/>
          <w:sz w:val="24"/>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AB72CF"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Наручилац ће, након окончања поступка отварања понуда, неблаговремену понуду вратити неотворену понуђачу</w:t>
      </w:r>
      <w:r w:rsidR="00AB72CF">
        <w:rPr>
          <w:rFonts w:asciiTheme="majorHAnsi" w:hAnsiTheme="majorHAnsi" w:cstheme="majorHAnsi"/>
          <w:noProof/>
          <w:sz w:val="24"/>
        </w:rPr>
        <w:t>.</w:t>
      </w:r>
    </w:p>
    <w:p w:rsidR="0039240F" w:rsidRPr="00A548B9" w:rsidRDefault="0039240F" w:rsidP="0039240F">
      <w:pPr>
        <w:spacing w:after="120"/>
        <w:rPr>
          <w:rFonts w:asciiTheme="majorHAnsi" w:hAnsiTheme="majorHAnsi" w:cstheme="majorHAnsi"/>
          <w:noProof/>
          <w:sz w:val="24"/>
        </w:rPr>
      </w:pPr>
      <w:r w:rsidRPr="00A548B9">
        <w:rPr>
          <w:rFonts w:asciiTheme="majorHAnsi" w:hAnsiTheme="majorHAnsi" w:cstheme="majorHAnsi"/>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својој интернет страници. Измене и допуне представљају саставни део конкурсне документације.</w:t>
      </w:r>
    </w:p>
    <w:p w:rsidR="0039240F" w:rsidRPr="00BE5CBF" w:rsidRDefault="0039240F" w:rsidP="0039240F">
      <w:pPr>
        <w:spacing w:after="120"/>
        <w:ind w:right="23"/>
        <w:rPr>
          <w:rFonts w:asciiTheme="majorHAnsi" w:hAnsiTheme="majorHAnsi" w:cstheme="majorHAnsi"/>
          <w:b/>
          <w:bCs/>
          <w:iCs/>
          <w:noProof/>
          <w:spacing w:val="-1"/>
          <w:sz w:val="24"/>
        </w:rPr>
      </w:pPr>
      <w:r w:rsidRPr="00BE5CBF">
        <w:rPr>
          <w:rFonts w:asciiTheme="majorHAnsi" w:hAnsiTheme="majorHAnsi" w:cstheme="majorHAnsi"/>
          <w:b/>
          <w:bCs/>
          <w:iCs/>
          <w:noProof/>
          <w:spacing w:val="-1"/>
          <w:sz w:val="24"/>
        </w:rPr>
        <w:t>Понуда обавезно мора да садржи:</w:t>
      </w:r>
    </w:p>
    <w:p w:rsidR="0039240F" w:rsidRPr="00BE5CBF" w:rsidRDefault="0039240F" w:rsidP="00AC6D89">
      <w:pPr>
        <w:numPr>
          <w:ilvl w:val="0"/>
          <w:numId w:val="4"/>
        </w:numPr>
        <w:contextualSpacing/>
        <w:rPr>
          <w:rFonts w:asciiTheme="majorHAnsi" w:hAnsiTheme="majorHAnsi" w:cstheme="majorHAnsi"/>
          <w:noProof/>
          <w:sz w:val="24"/>
        </w:rPr>
      </w:pPr>
      <w:r w:rsidRPr="00BE5CBF">
        <w:rPr>
          <w:rFonts w:asciiTheme="majorHAnsi" w:hAnsiTheme="majorHAnsi" w:cstheme="majorHAnsi"/>
          <w:noProof/>
          <w:sz w:val="24"/>
        </w:rPr>
        <w:t>Попуњен, потписан и печатиран Образац 1:</w:t>
      </w:r>
    </w:p>
    <w:p w:rsidR="0039240F" w:rsidRPr="00BE5CBF" w:rsidRDefault="0039240F" w:rsidP="0039240F">
      <w:pPr>
        <w:ind w:left="1276"/>
        <w:rPr>
          <w:rFonts w:asciiTheme="majorHAnsi" w:hAnsiTheme="majorHAnsi" w:cstheme="majorHAnsi"/>
          <w:noProof/>
          <w:sz w:val="24"/>
        </w:rPr>
      </w:pPr>
      <w:r w:rsidRPr="00BE5CBF">
        <w:rPr>
          <w:rFonts w:asciiTheme="majorHAnsi" w:hAnsiTheme="majorHAnsi" w:cstheme="majorHAnsi"/>
          <w:noProof/>
          <w:sz w:val="24"/>
        </w:rPr>
        <w:t>а. Уколико понуђач сам подноси понуду доставља Образац 1;</w:t>
      </w:r>
    </w:p>
    <w:p w:rsidR="0039240F" w:rsidRPr="00BE5CBF" w:rsidRDefault="0039240F" w:rsidP="0039240F">
      <w:pPr>
        <w:ind w:left="1276"/>
        <w:rPr>
          <w:rFonts w:asciiTheme="majorHAnsi" w:hAnsiTheme="majorHAnsi" w:cstheme="majorHAnsi"/>
          <w:noProof/>
          <w:sz w:val="24"/>
        </w:rPr>
      </w:pPr>
      <w:r w:rsidRPr="00BE5CBF">
        <w:rPr>
          <w:rFonts w:asciiTheme="majorHAnsi" w:hAnsiTheme="majorHAnsi" w:cstheme="majorHAnsi"/>
          <w:noProof/>
          <w:sz w:val="24"/>
        </w:rPr>
        <w:t xml:space="preserve">б. Уколико понуђач подноси понуду са подизвођачем или као заједничку понуду доставља Образац 1 и Образац 2; </w:t>
      </w:r>
    </w:p>
    <w:p w:rsidR="0039240F" w:rsidRPr="00BE5CBF" w:rsidRDefault="0039240F" w:rsidP="00AC6D89">
      <w:pPr>
        <w:numPr>
          <w:ilvl w:val="0"/>
          <w:numId w:val="4"/>
        </w:numPr>
        <w:contextualSpacing/>
        <w:rPr>
          <w:rFonts w:asciiTheme="majorHAnsi" w:hAnsiTheme="majorHAnsi" w:cstheme="majorHAnsi"/>
          <w:noProof/>
          <w:sz w:val="24"/>
        </w:rPr>
      </w:pPr>
      <w:r w:rsidRPr="00BE5CBF">
        <w:rPr>
          <w:rFonts w:asciiTheme="majorHAnsi" w:hAnsiTheme="majorHAnsi" w:cstheme="majorHAnsi"/>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BE5CBF" w:rsidRDefault="0039240F" w:rsidP="00AC6D89">
      <w:pPr>
        <w:numPr>
          <w:ilvl w:val="0"/>
          <w:numId w:val="4"/>
        </w:numPr>
        <w:contextualSpacing/>
        <w:rPr>
          <w:rFonts w:asciiTheme="majorHAnsi" w:hAnsiTheme="majorHAnsi" w:cstheme="majorHAnsi"/>
          <w:noProof/>
          <w:sz w:val="24"/>
        </w:rPr>
      </w:pPr>
      <w:r w:rsidRPr="00BE5CBF">
        <w:rPr>
          <w:rFonts w:asciiTheme="majorHAnsi" w:hAnsiTheme="majorHAnsi" w:cstheme="majorHAnsi"/>
          <w:iCs/>
          <w:noProof/>
          <w:sz w:val="24"/>
        </w:rPr>
        <w:t>Попуњен, потписан и печатиран Образац 3</w:t>
      </w:r>
      <w:r w:rsidRPr="00BE5CBF">
        <w:rPr>
          <w:rFonts w:asciiTheme="majorHAnsi" w:hAnsiTheme="majorHAnsi" w:cstheme="majorHAnsi"/>
          <w:noProof/>
          <w:sz w:val="24"/>
        </w:rPr>
        <w:t>:</w:t>
      </w:r>
    </w:p>
    <w:p w:rsidR="0039240F" w:rsidRPr="00BE5CBF" w:rsidRDefault="0039240F" w:rsidP="0039240F">
      <w:pPr>
        <w:ind w:left="720"/>
        <w:contextualSpacing/>
        <w:rPr>
          <w:rFonts w:asciiTheme="majorHAnsi" w:hAnsiTheme="majorHAnsi" w:cstheme="majorHAnsi"/>
          <w:noProof/>
          <w:sz w:val="24"/>
        </w:rPr>
      </w:pPr>
      <w:r w:rsidRPr="00BE5CBF">
        <w:rPr>
          <w:rFonts w:asciiTheme="majorHAnsi" w:hAnsiTheme="majorHAnsi" w:cstheme="majorHAnsi"/>
          <w:noProof/>
          <w:sz w:val="24"/>
        </w:rPr>
        <w:t xml:space="preserve">а. Уколико понуђач сам подноси понуду или у оквиру заједничке понуде, доставља </w:t>
      </w:r>
      <w:r w:rsidRPr="00BE5CBF">
        <w:rPr>
          <w:rFonts w:asciiTheme="majorHAnsi" w:hAnsiTheme="majorHAnsi" w:cstheme="majorHAnsi"/>
          <w:iCs/>
          <w:noProof/>
          <w:sz w:val="24"/>
        </w:rPr>
        <w:t>Образац 3</w:t>
      </w:r>
      <w:r w:rsidRPr="00BE5CBF">
        <w:rPr>
          <w:rFonts w:asciiTheme="majorHAnsi" w:hAnsiTheme="majorHAnsi" w:cstheme="majorHAnsi"/>
          <w:noProof/>
          <w:sz w:val="24"/>
        </w:rPr>
        <w:t>;</w:t>
      </w:r>
    </w:p>
    <w:p w:rsidR="0039240F" w:rsidRPr="00BE5CBF" w:rsidRDefault="0039240F" w:rsidP="0039240F">
      <w:pPr>
        <w:ind w:left="720"/>
        <w:contextualSpacing/>
        <w:rPr>
          <w:rFonts w:asciiTheme="majorHAnsi" w:hAnsiTheme="majorHAnsi" w:cstheme="majorHAnsi"/>
          <w:noProof/>
          <w:sz w:val="24"/>
        </w:rPr>
      </w:pPr>
      <w:r w:rsidRPr="00BE5CBF">
        <w:rPr>
          <w:rFonts w:asciiTheme="majorHAnsi" w:hAnsiTheme="majorHAnsi" w:cstheme="majorHAnsi"/>
          <w:noProof/>
          <w:sz w:val="24"/>
        </w:rPr>
        <w:t xml:space="preserve">б. Уколико понуђач подноси понуду са подизвођачем доставља и </w:t>
      </w:r>
      <w:r w:rsidRPr="00BE5CBF">
        <w:rPr>
          <w:rFonts w:asciiTheme="majorHAnsi" w:hAnsiTheme="majorHAnsi" w:cstheme="majorHAnsi"/>
          <w:iCs/>
          <w:noProof/>
          <w:sz w:val="24"/>
        </w:rPr>
        <w:t>Образац 3а</w:t>
      </w:r>
      <w:r w:rsidRPr="00BE5CBF">
        <w:rPr>
          <w:rFonts w:asciiTheme="majorHAnsi" w:hAnsiTheme="majorHAnsi" w:cstheme="majorHAnsi"/>
          <w:noProof/>
          <w:sz w:val="24"/>
        </w:rPr>
        <w:t>;</w:t>
      </w:r>
    </w:p>
    <w:p w:rsidR="001C3BBA" w:rsidRPr="00BE5CBF" w:rsidRDefault="001C3BBA" w:rsidP="001C3BBA">
      <w:pPr>
        <w:numPr>
          <w:ilvl w:val="0"/>
          <w:numId w:val="4"/>
        </w:numPr>
        <w:contextualSpacing/>
        <w:rPr>
          <w:rFonts w:asciiTheme="majorHAnsi" w:hAnsiTheme="majorHAnsi" w:cstheme="majorHAnsi"/>
          <w:noProof/>
          <w:sz w:val="24"/>
        </w:rPr>
      </w:pPr>
      <w:r w:rsidRPr="00BE5CBF">
        <w:rPr>
          <w:rFonts w:asciiTheme="majorHAnsi" w:hAnsiTheme="majorHAnsi" w:cstheme="majorHAnsi"/>
          <w:iCs/>
          <w:noProof/>
          <w:sz w:val="24"/>
        </w:rPr>
        <w:t xml:space="preserve">Попуњен, потписан и печатиран Образац </w:t>
      </w:r>
      <w:r>
        <w:rPr>
          <w:rFonts w:asciiTheme="majorHAnsi" w:hAnsiTheme="majorHAnsi" w:cstheme="majorHAnsi"/>
          <w:iCs/>
          <w:noProof/>
          <w:sz w:val="24"/>
        </w:rPr>
        <w:t>4</w:t>
      </w:r>
      <w:r w:rsidRPr="00BE5CBF">
        <w:rPr>
          <w:rFonts w:asciiTheme="majorHAnsi" w:hAnsiTheme="majorHAnsi" w:cstheme="majorHAnsi"/>
          <w:noProof/>
          <w:sz w:val="24"/>
        </w:rPr>
        <w:t>:</w:t>
      </w:r>
    </w:p>
    <w:p w:rsidR="001C3BBA" w:rsidRPr="00BE5CBF" w:rsidRDefault="001C3BBA" w:rsidP="001C3BBA">
      <w:pPr>
        <w:ind w:left="720"/>
        <w:contextualSpacing/>
        <w:rPr>
          <w:rFonts w:asciiTheme="majorHAnsi" w:hAnsiTheme="majorHAnsi" w:cstheme="majorHAnsi"/>
          <w:noProof/>
          <w:sz w:val="24"/>
        </w:rPr>
      </w:pPr>
      <w:r w:rsidRPr="00BE5CBF">
        <w:rPr>
          <w:rFonts w:asciiTheme="majorHAnsi" w:hAnsiTheme="majorHAnsi" w:cstheme="majorHAnsi"/>
          <w:noProof/>
          <w:sz w:val="24"/>
        </w:rPr>
        <w:t xml:space="preserve">а. Уколико понуђач сам подноси понуду или у оквиру заједничке понуде, доставља </w:t>
      </w:r>
      <w:r>
        <w:rPr>
          <w:rFonts w:asciiTheme="majorHAnsi" w:hAnsiTheme="majorHAnsi" w:cstheme="majorHAnsi"/>
          <w:iCs/>
          <w:noProof/>
          <w:sz w:val="24"/>
        </w:rPr>
        <w:t>Образац 4</w:t>
      </w:r>
      <w:r w:rsidRPr="00BE5CBF">
        <w:rPr>
          <w:rFonts w:asciiTheme="majorHAnsi" w:hAnsiTheme="majorHAnsi" w:cstheme="majorHAnsi"/>
          <w:noProof/>
          <w:sz w:val="24"/>
        </w:rPr>
        <w:t>;</w:t>
      </w:r>
    </w:p>
    <w:p w:rsidR="001C3BBA" w:rsidRPr="00BE5CBF" w:rsidRDefault="001C3BBA" w:rsidP="001C3BBA">
      <w:pPr>
        <w:ind w:left="720"/>
        <w:contextualSpacing/>
        <w:rPr>
          <w:rFonts w:asciiTheme="majorHAnsi" w:hAnsiTheme="majorHAnsi" w:cstheme="majorHAnsi"/>
          <w:noProof/>
          <w:sz w:val="24"/>
        </w:rPr>
      </w:pPr>
      <w:r w:rsidRPr="00BE5CBF">
        <w:rPr>
          <w:rFonts w:asciiTheme="majorHAnsi" w:hAnsiTheme="majorHAnsi" w:cstheme="majorHAnsi"/>
          <w:noProof/>
          <w:sz w:val="24"/>
        </w:rPr>
        <w:t xml:space="preserve">б. Уколико понуђач подноси понуду са подизвођачем доставља и </w:t>
      </w:r>
      <w:r>
        <w:rPr>
          <w:rFonts w:asciiTheme="majorHAnsi" w:hAnsiTheme="majorHAnsi" w:cstheme="majorHAnsi"/>
          <w:iCs/>
          <w:noProof/>
          <w:sz w:val="24"/>
        </w:rPr>
        <w:t>Образац 4</w:t>
      </w:r>
      <w:r w:rsidRPr="00BE5CBF">
        <w:rPr>
          <w:rFonts w:asciiTheme="majorHAnsi" w:hAnsiTheme="majorHAnsi" w:cstheme="majorHAnsi"/>
          <w:iCs/>
          <w:noProof/>
          <w:sz w:val="24"/>
        </w:rPr>
        <w:t>а</w:t>
      </w:r>
      <w:r w:rsidRPr="00BE5CBF">
        <w:rPr>
          <w:rFonts w:asciiTheme="majorHAnsi" w:hAnsiTheme="majorHAnsi" w:cstheme="majorHAnsi"/>
          <w:noProof/>
          <w:sz w:val="24"/>
        </w:rPr>
        <w:t>;</w:t>
      </w:r>
    </w:p>
    <w:p w:rsidR="001C3BBA" w:rsidRPr="004C01F3" w:rsidRDefault="001C3BBA" w:rsidP="000E10E1">
      <w:pPr>
        <w:numPr>
          <w:ilvl w:val="0"/>
          <w:numId w:val="35"/>
        </w:numPr>
        <w:contextualSpacing/>
        <w:rPr>
          <w:rFonts w:asciiTheme="majorHAnsi" w:hAnsiTheme="majorHAnsi" w:cstheme="majorHAnsi"/>
          <w:noProof/>
          <w:sz w:val="24"/>
        </w:rPr>
      </w:pPr>
      <w:r>
        <w:rPr>
          <w:rFonts w:asciiTheme="majorHAnsi" w:hAnsiTheme="majorHAnsi" w:cstheme="majorHAnsi"/>
          <w:noProof/>
          <w:sz w:val="24"/>
        </w:rPr>
        <w:t xml:space="preserve">Попуњен, потписан и печатиран Образац </w:t>
      </w:r>
      <w:r w:rsidR="000E10E1">
        <w:rPr>
          <w:rFonts w:asciiTheme="majorHAnsi" w:hAnsiTheme="majorHAnsi" w:cstheme="majorHAnsi"/>
          <w:noProof/>
          <w:sz w:val="24"/>
        </w:rPr>
        <w:t>5</w:t>
      </w:r>
    </w:p>
    <w:p w:rsidR="004C01F3" w:rsidRPr="00F63781" w:rsidRDefault="004C01F3" w:rsidP="004C01F3">
      <w:pPr>
        <w:numPr>
          <w:ilvl w:val="0"/>
          <w:numId w:val="35"/>
        </w:numPr>
        <w:contextualSpacing/>
        <w:rPr>
          <w:rFonts w:asciiTheme="majorHAnsi" w:hAnsiTheme="majorHAnsi" w:cstheme="majorHAnsi"/>
          <w:noProof/>
          <w:sz w:val="24"/>
        </w:rPr>
      </w:pPr>
      <w:r>
        <w:rPr>
          <w:rFonts w:asciiTheme="majorHAnsi" w:hAnsiTheme="majorHAnsi" w:cstheme="majorHAnsi"/>
          <w:noProof/>
          <w:sz w:val="24"/>
        </w:rPr>
        <w:t>Попуњен, потписан и печатиран Образац 6</w:t>
      </w:r>
    </w:p>
    <w:p w:rsidR="00F63781" w:rsidRPr="00F63781" w:rsidRDefault="00F63781" w:rsidP="00F63781">
      <w:pPr>
        <w:numPr>
          <w:ilvl w:val="0"/>
          <w:numId w:val="35"/>
        </w:numPr>
        <w:contextualSpacing/>
        <w:rPr>
          <w:rFonts w:asciiTheme="majorHAnsi" w:hAnsiTheme="majorHAnsi" w:cstheme="majorHAnsi"/>
          <w:noProof/>
          <w:sz w:val="24"/>
        </w:rPr>
      </w:pPr>
      <w:r>
        <w:rPr>
          <w:rFonts w:asciiTheme="majorHAnsi" w:hAnsiTheme="majorHAnsi" w:cstheme="majorHAnsi"/>
          <w:noProof/>
          <w:sz w:val="24"/>
        </w:rPr>
        <w:t>Попуњен, потписан и печатиран Образац 7</w:t>
      </w:r>
    </w:p>
    <w:p w:rsidR="000E10E1" w:rsidRPr="00C71900" w:rsidRDefault="004C01F3" w:rsidP="004C01F3">
      <w:pPr>
        <w:numPr>
          <w:ilvl w:val="0"/>
          <w:numId w:val="35"/>
        </w:numPr>
        <w:contextualSpacing/>
        <w:rPr>
          <w:rFonts w:asciiTheme="majorHAnsi" w:hAnsiTheme="majorHAnsi" w:cstheme="majorHAnsi"/>
          <w:noProof/>
          <w:sz w:val="24"/>
        </w:rPr>
      </w:pPr>
      <w:r>
        <w:rPr>
          <w:rFonts w:asciiTheme="majorHAnsi" w:hAnsiTheme="majorHAnsi" w:cstheme="majorHAnsi"/>
          <w:noProof/>
          <w:sz w:val="24"/>
        </w:rPr>
        <w:t xml:space="preserve"> </w:t>
      </w:r>
      <w:r w:rsidR="000E10E1" w:rsidRPr="004C01F3">
        <w:rPr>
          <w:rFonts w:asciiTheme="majorHAnsi" w:hAnsiTheme="majorHAnsi" w:cstheme="majorHAnsi"/>
          <w:noProof/>
          <w:sz w:val="24"/>
        </w:rPr>
        <w:t>Модел уговора – попуњен, потписан и печатиран од стране овлашћеног лица</w:t>
      </w:r>
    </w:p>
    <w:p w:rsidR="00C71900" w:rsidRPr="004C01F3" w:rsidRDefault="00C71900" w:rsidP="00C71900">
      <w:pPr>
        <w:ind w:left="644"/>
        <w:contextualSpacing/>
        <w:rPr>
          <w:rFonts w:asciiTheme="majorHAnsi" w:hAnsiTheme="majorHAnsi" w:cstheme="majorHAnsi"/>
          <w:noProof/>
          <w:sz w:val="24"/>
        </w:rPr>
      </w:pPr>
    </w:p>
    <w:p w:rsidR="007836C4" w:rsidRPr="0025032D" w:rsidRDefault="001C3BBA" w:rsidP="0025032D">
      <w:pPr>
        <w:ind w:left="720"/>
        <w:contextualSpacing/>
        <w:rPr>
          <w:rFonts w:asciiTheme="majorHAnsi" w:hAnsiTheme="majorHAnsi" w:cstheme="majorHAnsi"/>
          <w:noProof/>
          <w:sz w:val="24"/>
        </w:rPr>
      </w:pPr>
      <w:r>
        <w:rPr>
          <w:rFonts w:asciiTheme="majorHAnsi" w:hAnsiTheme="majorHAnsi" w:cstheme="majorHAnsi"/>
          <w:noProof/>
          <w:sz w:val="24"/>
        </w:rPr>
        <w:lastRenderedPageBreak/>
        <w:t xml:space="preserve"> </w:t>
      </w:r>
    </w:p>
    <w:p w:rsidR="00DA537D" w:rsidRPr="00A548B9" w:rsidRDefault="00DA537D" w:rsidP="00DA537D">
      <w:pPr>
        <w:pStyle w:val="Heading2"/>
        <w:framePr w:wrap="notBeside"/>
        <w:rPr>
          <w:rFonts w:cstheme="majorHAnsi"/>
          <w:sz w:val="24"/>
          <w:szCs w:val="24"/>
        </w:rPr>
      </w:pPr>
      <w:bookmarkStart w:id="41" w:name="_Toc369386380"/>
      <w:bookmarkStart w:id="42" w:name="_Toc369387526"/>
      <w:bookmarkStart w:id="43" w:name="_Toc370294141"/>
      <w:bookmarkStart w:id="44" w:name="_Toc385938255"/>
      <w:bookmarkStart w:id="45" w:name="_Toc401130334"/>
      <w:r w:rsidRPr="00A548B9">
        <w:rPr>
          <w:rFonts w:cstheme="majorHAnsi"/>
          <w:sz w:val="24"/>
          <w:szCs w:val="24"/>
        </w:rPr>
        <w:t>Посебни захтеви у погледу начина на који понуда мора да буде сачињена</w:t>
      </w:r>
      <w:bookmarkEnd w:id="41"/>
      <w:bookmarkEnd w:id="42"/>
      <w:bookmarkEnd w:id="43"/>
      <w:bookmarkEnd w:id="44"/>
      <w:bookmarkEnd w:id="45"/>
    </w:p>
    <w:p w:rsidR="002B6944" w:rsidRPr="00B677E5" w:rsidRDefault="002B6944" w:rsidP="00B677E5">
      <w:pPr>
        <w:ind w:left="720"/>
        <w:contextualSpacing/>
        <w:rPr>
          <w:rFonts w:asciiTheme="majorHAnsi" w:hAnsiTheme="majorHAnsi" w:cstheme="majorHAnsi"/>
          <w:noProof/>
          <w:sz w:val="24"/>
        </w:rPr>
      </w:pPr>
    </w:p>
    <w:p w:rsidR="0064160E" w:rsidRPr="00B677E5" w:rsidRDefault="0064160E" w:rsidP="003E5E69">
      <w:pPr>
        <w:pStyle w:val="JNclan1"/>
      </w:pPr>
      <w:r w:rsidRPr="00B677E5">
        <w:t xml:space="preserve">Обрасце дате у конкурсној документацији, односно податке који морају да буду њихов саставни део, понуђачи попуњавају на рачунару или </w:t>
      </w:r>
      <w:r w:rsidR="000E10E1" w:rsidRPr="00B677E5">
        <w:t xml:space="preserve">руком и то </w:t>
      </w:r>
      <w:r w:rsidRPr="00B677E5">
        <w:t>читко</w:t>
      </w:r>
      <w:r w:rsidR="000E10E1" w:rsidRPr="00B677E5">
        <w:t>,</w:t>
      </w:r>
      <w:r w:rsidR="0072623B" w:rsidRPr="00B677E5">
        <w:t xml:space="preserve"> </w:t>
      </w:r>
      <w:r w:rsidRPr="00B677E5">
        <w:t>штампаним словима, хемијском оловком, а овлашћено лице понуђача и</w:t>
      </w:r>
      <w:r w:rsidR="00F52577" w:rsidRPr="00B677E5">
        <w:t>сте потписује и печатом оверава</w:t>
      </w:r>
      <w:r w:rsidRPr="00B677E5">
        <w:t xml:space="preserve">. </w:t>
      </w:r>
    </w:p>
    <w:p w:rsidR="0064160E" w:rsidRPr="00A548B9" w:rsidRDefault="0064160E" w:rsidP="003E5E69">
      <w:pPr>
        <w:pStyle w:val="JNclan1"/>
      </w:pPr>
      <w:r w:rsidRPr="00A548B9">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64160E" w:rsidRPr="00F52577" w:rsidRDefault="0064160E" w:rsidP="003E5E69">
      <w:pPr>
        <w:pStyle w:val="JNclan1"/>
      </w:pPr>
      <w:r w:rsidRPr="00A548B9">
        <w:t xml:space="preserve">На сваком </w:t>
      </w:r>
      <w:r w:rsidRPr="00F52577">
        <w:t>обрасцу конкурсне документације је наведено ко је дужан да образац овери печатом и потпише и то:</w:t>
      </w:r>
    </w:p>
    <w:p w:rsidR="0064160E" w:rsidRPr="00F52577" w:rsidRDefault="0064160E" w:rsidP="003E5E69">
      <w:pPr>
        <w:pStyle w:val="JNclan1"/>
      </w:pPr>
      <w:r w:rsidRPr="00F52577">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64160E" w:rsidRPr="00F52577" w:rsidRDefault="0064160E" w:rsidP="003E5E69">
      <w:pPr>
        <w:pStyle w:val="JNclan1"/>
      </w:pPr>
      <w:r w:rsidRPr="00F52577">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64160E" w:rsidRPr="00F52577" w:rsidRDefault="0064160E" w:rsidP="003E5E69">
      <w:pPr>
        <w:pStyle w:val="JNclan1"/>
      </w:pPr>
      <w:r w:rsidRPr="00F52577">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F52577" w:rsidRDefault="0064160E" w:rsidP="003E5E69">
      <w:pPr>
        <w:pStyle w:val="JNclan1"/>
      </w:pPr>
      <w:r w:rsidRPr="00F52577">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Pr="00AB72CF" w:rsidRDefault="0064160E" w:rsidP="003E5E69">
      <w:pPr>
        <w:pStyle w:val="JNclan1"/>
      </w:pPr>
      <w:r w:rsidRPr="00F52577">
        <w:t>Трошкове припреме и подношења понуде сноси искључив</w:t>
      </w:r>
      <w:r w:rsidR="00557BF5" w:rsidRPr="00F52577">
        <w:t>о понуђач и не може тражити од Н</w:t>
      </w:r>
      <w:r w:rsidRPr="00F52577">
        <w:t>аручиоца накнаду трошкова.</w:t>
      </w:r>
    </w:p>
    <w:p w:rsidR="00935705" w:rsidRPr="00A548B9" w:rsidRDefault="00DA537D" w:rsidP="00EC300E">
      <w:pPr>
        <w:pStyle w:val="Heading2"/>
        <w:framePr w:wrap="notBeside"/>
        <w:rPr>
          <w:rFonts w:cstheme="majorHAnsi"/>
          <w:sz w:val="24"/>
          <w:szCs w:val="24"/>
        </w:rPr>
      </w:pPr>
      <w:bookmarkStart w:id="46" w:name="_Toc369386381"/>
      <w:bookmarkStart w:id="47" w:name="_Toc369387527"/>
      <w:bookmarkStart w:id="48" w:name="_Toc370294142"/>
      <w:bookmarkStart w:id="49" w:name="_Toc385938256"/>
      <w:bookmarkStart w:id="50" w:name="_Toc401130335"/>
      <w:r w:rsidRPr="00A548B9">
        <w:rPr>
          <w:rFonts w:cstheme="majorHAnsi"/>
          <w:sz w:val="24"/>
          <w:szCs w:val="24"/>
        </w:rPr>
        <w:t>Начин измене, допуне и опозива понуде</w:t>
      </w:r>
      <w:bookmarkEnd w:id="46"/>
      <w:bookmarkEnd w:id="47"/>
      <w:bookmarkEnd w:id="48"/>
      <w:bookmarkEnd w:id="49"/>
      <w:bookmarkEnd w:id="50"/>
    </w:p>
    <w:p w:rsidR="002B6944" w:rsidRPr="00A548B9" w:rsidRDefault="002B6944" w:rsidP="003E5E69">
      <w:pPr>
        <w:pStyle w:val="JNclan1"/>
      </w:pPr>
      <w:bookmarkStart w:id="51" w:name="_Toc369386382"/>
      <w:bookmarkStart w:id="52" w:name="_Toc369387528"/>
      <w:bookmarkStart w:id="53" w:name="_Toc370294143"/>
    </w:p>
    <w:p w:rsidR="0064160E" w:rsidRPr="00A548B9" w:rsidRDefault="0064160E" w:rsidP="003E5E69">
      <w:pPr>
        <w:pStyle w:val="JNclan1"/>
      </w:pPr>
      <w:r w:rsidRPr="00A548B9">
        <w:t>У року за подношење понуде понуђач може да измени, допуни или опозове своју понуду на начин који је одређен за подношење понуде.</w:t>
      </w:r>
    </w:p>
    <w:p w:rsidR="0064160E" w:rsidRPr="00A11D1A" w:rsidRDefault="0064160E" w:rsidP="003E5E69">
      <w:pPr>
        <w:pStyle w:val="JNclan1"/>
      </w:pPr>
      <w:r w:rsidRPr="00A11D1A">
        <w:t>Понуђач је дужан да јасно назначи који део понуде мења односно која документа накнадно доставља.</w:t>
      </w:r>
    </w:p>
    <w:p w:rsidR="0064160E" w:rsidRPr="00A11D1A" w:rsidRDefault="0064160E" w:rsidP="003E5E69">
      <w:pPr>
        <w:pStyle w:val="JNclan1"/>
      </w:pPr>
      <w:r w:rsidRPr="00A11D1A">
        <w:t>Измену, допуну или опозив понуде треба доставити на адресу за достављање понуде</w:t>
      </w:r>
      <w:r w:rsidRPr="00A11D1A">
        <w:rPr>
          <w:i/>
        </w:rPr>
        <w:t xml:space="preserve">, </w:t>
      </w:r>
      <w:r w:rsidRPr="00A11D1A">
        <w:t>са назнаком:</w:t>
      </w:r>
    </w:p>
    <w:p w:rsidR="0064160E" w:rsidRPr="00A11D1A" w:rsidRDefault="0064160E" w:rsidP="003E5E69">
      <w:pPr>
        <w:pStyle w:val="JNclan1"/>
      </w:pPr>
      <w:r w:rsidRPr="00A11D1A">
        <w:t>„ИЗМЕНА ПОНУДЕ ЗА НАБАВКУ</w:t>
      </w:r>
      <w:r w:rsidR="009233BA" w:rsidRPr="00A11D1A">
        <w:t xml:space="preserve"> -</w:t>
      </w:r>
      <w:r w:rsidRPr="00A11D1A">
        <w:t xml:space="preserve"> </w:t>
      </w:r>
      <w:r w:rsidR="009233BA" w:rsidRPr="00A11D1A">
        <w:t xml:space="preserve">НАБАВКА УСЛУГА ТЕХНИЧКОГ ПРЕДСТАВНИКА ЗА ИСПОРУКУ И УГРАДЊУ ГРАЂЕВИНСКОГ МАТЕРИЈАЛА У ОКВИРУ РХП ПРОЈЕКТА, БРОЈ RHP-W1-CM-TS/LVP1-2014  </w:t>
      </w:r>
      <w:r w:rsidR="00C214DF" w:rsidRPr="00A11D1A">
        <w:t xml:space="preserve">- НЕ ОТВАРАТИ” </w:t>
      </w:r>
      <w:r w:rsidR="00D337EE">
        <w:t>или</w:t>
      </w:r>
    </w:p>
    <w:p w:rsidR="0064160E" w:rsidRPr="00A11D1A" w:rsidRDefault="0064160E" w:rsidP="003E5E69">
      <w:pPr>
        <w:pStyle w:val="JNclan1"/>
      </w:pPr>
      <w:r w:rsidRPr="00A11D1A">
        <w:t xml:space="preserve">„ДОПУНА ПОНУДЕ ЗА НАБАВКУ </w:t>
      </w:r>
      <w:r w:rsidR="009233BA" w:rsidRPr="00A11D1A">
        <w:t xml:space="preserve">- НАБАВКА УСЛУГА ТЕХНИЧКОГ ПРЕДСТАВНИКА ЗА ИСПОРУКУ И УГРАДЊУ ГРАЂЕВИНСКОГ МАТЕРИЈАЛА У ОКВИРУ РХП ПРОЈЕКТА, БРОЈ RHP-W1-CM-TS/LVP1-2014  </w:t>
      </w:r>
      <w:r w:rsidR="00C214DF" w:rsidRPr="00A11D1A">
        <w:t xml:space="preserve">- НЕ ОТВАРАТИ” </w:t>
      </w:r>
      <w:r w:rsidR="00D337EE">
        <w:t>или</w:t>
      </w:r>
    </w:p>
    <w:p w:rsidR="0064160E" w:rsidRPr="00A548B9" w:rsidRDefault="0064160E" w:rsidP="003E5E69">
      <w:pPr>
        <w:pStyle w:val="JNclan1"/>
      </w:pPr>
      <w:r w:rsidRPr="00A11D1A">
        <w:t>„ОПОЗИВ ПОНУДЕ ЗА НАБАВКУ</w:t>
      </w:r>
      <w:r w:rsidR="009233BA" w:rsidRPr="00A11D1A">
        <w:t xml:space="preserve"> -</w:t>
      </w:r>
      <w:r w:rsidRPr="00A11D1A">
        <w:t xml:space="preserve"> </w:t>
      </w:r>
      <w:r w:rsidR="009233BA" w:rsidRPr="00A11D1A">
        <w:t xml:space="preserve">НАБАВКА УСЛУГА ТЕХНИЧКОГ ПРЕДСТАВНИКА ЗА ИСПОРУКУ И УГРАДЊУ ГРАЂЕВИНСКОГ МАТЕРИЈАЛА У ОКВИРУ РХП ПРОЈЕКТА, БРОЈ RHP-W1-CM-TS/LVP1-2014  </w:t>
      </w:r>
      <w:r w:rsidR="00D337EE">
        <w:t>- НЕ ОТВАРАТИ”.</w:t>
      </w:r>
    </w:p>
    <w:p w:rsidR="0064160E" w:rsidRPr="00A548B9" w:rsidRDefault="0064160E" w:rsidP="003E5E69">
      <w:pPr>
        <w:pStyle w:val="JNclan1"/>
      </w:pPr>
      <w:r w:rsidRPr="00A548B9">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F26D11" w:rsidRDefault="0064160E" w:rsidP="003E5E69">
      <w:pPr>
        <w:pStyle w:val="JNclan1"/>
      </w:pPr>
      <w:r w:rsidRPr="00A548B9">
        <w:t>По истеку рока за подношење понуда понуђач не може да повуче нити да мења своју понуду.</w:t>
      </w:r>
    </w:p>
    <w:p w:rsidR="00935705" w:rsidRPr="00A548B9" w:rsidRDefault="002445D7" w:rsidP="00EC300E">
      <w:pPr>
        <w:pStyle w:val="Heading2"/>
        <w:framePr w:wrap="notBeside"/>
        <w:rPr>
          <w:rFonts w:cstheme="majorHAnsi"/>
          <w:sz w:val="24"/>
          <w:szCs w:val="24"/>
        </w:rPr>
      </w:pPr>
      <w:bookmarkStart w:id="54" w:name="_Toc385938257"/>
      <w:bookmarkStart w:id="55" w:name="_Toc401130336"/>
      <w:r w:rsidRPr="00A548B9">
        <w:rPr>
          <w:rFonts w:cstheme="majorHAnsi"/>
          <w:sz w:val="24"/>
          <w:szCs w:val="24"/>
        </w:rPr>
        <w:t>Учествовање у заједничкој понуди или као подизвођач</w:t>
      </w:r>
      <w:bookmarkEnd w:id="51"/>
      <w:bookmarkEnd w:id="52"/>
      <w:bookmarkEnd w:id="53"/>
      <w:bookmarkEnd w:id="54"/>
      <w:bookmarkEnd w:id="55"/>
      <w:r w:rsidRPr="00A548B9">
        <w:rPr>
          <w:rFonts w:cstheme="majorHAnsi"/>
          <w:sz w:val="24"/>
          <w:szCs w:val="24"/>
        </w:rPr>
        <w:t xml:space="preserve"> </w:t>
      </w:r>
    </w:p>
    <w:p w:rsidR="002B6944" w:rsidRPr="00A548B9" w:rsidRDefault="002B6944" w:rsidP="003E5E69">
      <w:pPr>
        <w:pStyle w:val="JNclan1"/>
      </w:pPr>
      <w:bookmarkStart w:id="56" w:name="_Toc369386383"/>
      <w:bookmarkStart w:id="57" w:name="_Toc369387529"/>
      <w:bookmarkStart w:id="58" w:name="_Toc370294144"/>
    </w:p>
    <w:p w:rsidR="00501B10" w:rsidRPr="00A548B9" w:rsidRDefault="00501B10" w:rsidP="003E5E69">
      <w:pPr>
        <w:pStyle w:val="JNclan1"/>
      </w:pPr>
      <w:r w:rsidRPr="00A548B9">
        <w:t>Понуђач може да поднесе само једну понуду.</w:t>
      </w:r>
      <w:r w:rsidRPr="00A548B9">
        <w:rPr>
          <w:i/>
        </w:rPr>
        <w:t xml:space="preserve"> </w:t>
      </w:r>
    </w:p>
    <w:p w:rsidR="00501B10" w:rsidRPr="00A548B9" w:rsidRDefault="00501B10" w:rsidP="003E5E69">
      <w:pPr>
        <w:pStyle w:val="JNclan1"/>
      </w:pPr>
      <w:r w:rsidRPr="00A548B9">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337EE" w:rsidRPr="00C71900" w:rsidRDefault="00501B10" w:rsidP="00C71900">
      <w:pPr>
        <w:pStyle w:val="JNclan1"/>
      </w:pPr>
      <w:r w:rsidRPr="00A548B9">
        <w:lastRenderedPageBreak/>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5705" w:rsidRPr="00A548B9" w:rsidRDefault="00330712" w:rsidP="00330712">
      <w:pPr>
        <w:pStyle w:val="Heading2"/>
        <w:framePr w:wrap="notBeside"/>
        <w:rPr>
          <w:rFonts w:cstheme="majorHAnsi"/>
          <w:sz w:val="24"/>
          <w:szCs w:val="24"/>
        </w:rPr>
      </w:pPr>
      <w:bookmarkStart w:id="59" w:name="_Toc385938258"/>
      <w:bookmarkStart w:id="60" w:name="_Toc401130337"/>
      <w:r w:rsidRPr="00A548B9">
        <w:rPr>
          <w:rFonts w:cstheme="majorHAnsi"/>
          <w:sz w:val="24"/>
          <w:szCs w:val="24"/>
        </w:rPr>
        <w:t>Понуда са подизвођачем</w:t>
      </w:r>
      <w:bookmarkEnd w:id="56"/>
      <w:bookmarkEnd w:id="57"/>
      <w:bookmarkEnd w:id="58"/>
      <w:bookmarkEnd w:id="59"/>
      <w:bookmarkEnd w:id="60"/>
    </w:p>
    <w:p w:rsidR="002B6944" w:rsidRPr="00A548B9" w:rsidRDefault="002B6944" w:rsidP="003E5E69">
      <w:pPr>
        <w:pStyle w:val="JNclan1"/>
      </w:pPr>
    </w:p>
    <w:p w:rsidR="00501B10" w:rsidRDefault="00501B10" w:rsidP="003E5E69">
      <w:pPr>
        <w:pStyle w:val="JNclan1"/>
      </w:pPr>
      <w:r w:rsidRPr="00A548B9">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w:t>
      </w:r>
      <w:r w:rsidRPr="000E10E1">
        <w:t>50%,</w:t>
      </w:r>
      <w:r w:rsidRPr="00A548B9">
        <w:t xml:space="preserve"> као и део предмета набавке који ће извршити преко подизвођача. </w:t>
      </w:r>
    </w:p>
    <w:p w:rsidR="00D337EE" w:rsidRPr="00D337EE" w:rsidRDefault="00D337EE" w:rsidP="00D337EE">
      <w:pPr>
        <w:rPr>
          <w:sz w:val="24"/>
          <w:lang w:eastAsia="ar-SA"/>
        </w:rPr>
      </w:pPr>
      <w:r w:rsidRPr="00D337EE">
        <w:rPr>
          <w:sz w:val="24"/>
          <w:lang w:eastAsia="ar-SA"/>
        </w:rPr>
        <w:t>Укупан износ подуговарања не може бити већи од 50 % од укупне вредности набавке.</w:t>
      </w:r>
    </w:p>
    <w:p w:rsidR="00FB0D75" w:rsidRPr="00D337EE" w:rsidRDefault="00501B10" w:rsidP="003E5E69">
      <w:pPr>
        <w:pStyle w:val="JNclan1"/>
      </w:pPr>
      <w:r w:rsidRPr="00A548B9">
        <w:t>Понуђач у Обрасцу понуде</w:t>
      </w:r>
      <w:r w:rsidRPr="00A548B9">
        <w:rPr>
          <w:i/>
        </w:rPr>
        <w:t xml:space="preserve"> </w:t>
      </w:r>
      <w:r w:rsidRPr="00A548B9">
        <w:t xml:space="preserve">наводи назив и седиште подизвођача, уколико ће делимично извршење набавке поверити подизвођачу. </w:t>
      </w:r>
    </w:p>
    <w:p w:rsidR="00501B10" w:rsidRPr="00A548B9" w:rsidRDefault="00557BF5" w:rsidP="003E5E69">
      <w:pPr>
        <w:pStyle w:val="JNclan1"/>
      </w:pPr>
      <w:r>
        <w:t>Понуђач у потпуности одговара Н</w:t>
      </w:r>
      <w:r w:rsidR="00501B10" w:rsidRPr="00A548B9">
        <w:t xml:space="preserve">аручиоцу за извршење обавеза из поступка набавке, односно извршење уговорних обавеза, без обзира на број подизвођача. </w:t>
      </w:r>
    </w:p>
    <w:p w:rsidR="00935705" w:rsidRPr="00A548B9" w:rsidRDefault="00193825" w:rsidP="00ED53FD">
      <w:pPr>
        <w:pStyle w:val="Heading2"/>
        <w:framePr w:wrap="notBeside"/>
        <w:rPr>
          <w:rFonts w:cstheme="majorHAnsi"/>
          <w:sz w:val="24"/>
          <w:szCs w:val="24"/>
        </w:rPr>
      </w:pPr>
      <w:bookmarkStart w:id="61" w:name="_Toc369386384"/>
      <w:bookmarkStart w:id="62" w:name="_Toc369387530"/>
      <w:bookmarkStart w:id="63" w:name="_Toc370294145"/>
      <w:bookmarkStart w:id="64" w:name="_Toc385938259"/>
      <w:bookmarkStart w:id="65" w:name="_Toc401130338"/>
      <w:r w:rsidRPr="00A548B9">
        <w:rPr>
          <w:rFonts w:cstheme="majorHAnsi"/>
          <w:sz w:val="24"/>
          <w:szCs w:val="24"/>
        </w:rPr>
        <w:t>Заједничка понуда</w:t>
      </w:r>
      <w:bookmarkEnd w:id="61"/>
      <w:bookmarkEnd w:id="62"/>
      <w:bookmarkEnd w:id="63"/>
      <w:bookmarkEnd w:id="64"/>
      <w:bookmarkEnd w:id="65"/>
    </w:p>
    <w:p w:rsidR="002B6944" w:rsidRPr="00A548B9" w:rsidRDefault="002B6944" w:rsidP="003E5E69">
      <w:pPr>
        <w:pStyle w:val="JNclan1"/>
      </w:pPr>
    </w:p>
    <w:p w:rsidR="00501B10" w:rsidRPr="00A548B9" w:rsidRDefault="00501B10" w:rsidP="003E5E69">
      <w:pPr>
        <w:pStyle w:val="JNclan1"/>
      </w:pPr>
      <w:r w:rsidRPr="00A548B9">
        <w:t>Понуду може поднети група понуђача.</w:t>
      </w:r>
    </w:p>
    <w:p w:rsidR="00501B10" w:rsidRPr="00A548B9" w:rsidRDefault="00501B10" w:rsidP="003E5E69">
      <w:pPr>
        <w:pStyle w:val="JNclan1"/>
      </w:pPr>
      <w:r w:rsidRPr="00A548B9">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501B10" w:rsidRPr="00A548B9" w:rsidRDefault="00F26D11" w:rsidP="003E5E69">
      <w:pPr>
        <w:pStyle w:val="JNclan1"/>
      </w:pPr>
      <w:r>
        <w:t xml:space="preserve">- </w:t>
      </w:r>
      <w:r w:rsidR="00501B10" w:rsidRPr="00A548B9">
        <w:t>члану групе који ће бити носилац посла, односно који ће поднети понуду и који ће</w:t>
      </w:r>
      <w:r w:rsidR="00E22C9B">
        <w:t xml:space="preserve"> заступати групу понуђача пред Н</w:t>
      </w:r>
      <w:r w:rsidR="00501B10" w:rsidRPr="00A548B9">
        <w:t xml:space="preserve">аручиоцем, </w:t>
      </w:r>
    </w:p>
    <w:p w:rsidR="00501B10" w:rsidRPr="00A548B9" w:rsidRDefault="00F26D11" w:rsidP="003E5E69">
      <w:pPr>
        <w:pStyle w:val="JNclan1"/>
      </w:pPr>
      <w:r>
        <w:t xml:space="preserve">- </w:t>
      </w:r>
      <w:r w:rsidR="00501B10" w:rsidRPr="00A548B9">
        <w:t xml:space="preserve">понуђачу који ће у име групе понуђача потписати уговор, </w:t>
      </w:r>
    </w:p>
    <w:p w:rsidR="00501B10" w:rsidRPr="00A548B9" w:rsidRDefault="00F26D11" w:rsidP="003E5E69">
      <w:pPr>
        <w:pStyle w:val="JNclan1"/>
      </w:pPr>
      <w:r>
        <w:t xml:space="preserve">- </w:t>
      </w:r>
      <w:r w:rsidR="00501B10" w:rsidRPr="00A548B9">
        <w:t xml:space="preserve">понуђачу који ће у име групе понуђача дати средство обезбеђења, </w:t>
      </w:r>
    </w:p>
    <w:p w:rsidR="00501B10" w:rsidRPr="00A548B9" w:rsidRDefault="00F26D11" w:rsidP="003E5E69">
      <w:pPr>
        <w:pStyle w:val="JNclan1"/>
      </w:pPr>
      <w:r>
        <w:t xml:space="preserve">- </w:t>
      </w:r>
      <w:r w:rsidR="00501B10" w:rsidRPr="00A548B9">
        <w:t xml:space="preserve">понуђачу који ће издати рачун, </w:t>
      </w:r>
    </w:p>
    <w:p w:rsidR="00501B10" w:rsidRPr="00A548B9" w:rsidRDefault="007D5853" w:rsidP="003E5E69">
      <w:pPr>
        <w:pStyle w:val="JNclan1"/>
      </w:pPr>
      <w:r>
        <w:t xml:space="preserve">- </w:t>
      </w:r>
      <w:r w:rsidR="00501B10" w:rsidRPr="00A548B9">
        <w:t xml:space="preserve">рачуну на који ће бити извршено плаћање, </w:t>
      </w:r>
    </w:p>
    <w:p w:rsidR="00501B10" w:rsidRPr="00EB7EBB" w:rsidRDefault="00501B10" w:rsidP="003E5E69">
      <w:pPr>
        <w:pStyle w:val="JNclan1"/>
      </w:pPr>
      <w:r w:rsidRPr="00EB7EBB">
        <w:t>обавезама сваког од понуђача из групе понуђача за извршење уговора</w:t>
      </w:r>
      <w:r w:rsidR="00DC75CC">
        <w:t>.</w:t>
      </w:r>
    </w:p>
    <w:p w:rsidR="00074933" w:rsidRPr="00217616" w:rsidRDefault="00501B10" w:rsidP="003E5E69">
      <w:pPr>
        <w:pStyle w:val="JNclan1"/>
      </w:pPr>
      <w:r w:rsidRPr="00A548B9">
        <w:t xml:space="preserve">Понуђачи </w:t>
      </w:r>
      <w:r w:rsidRPr="004C5663">
        <w:t xml:space="preserve">из групе понуђача одговарају неограничено солидарно према наручиоцу. </w:t>
      </w:r>
    </w:p>
    <w:p w:rsidR="00935705" w:rsidRDefault="00E16FD2" w:rsidP="00E16FD2">
      <w:pPr>
        <w:pStyle w:val="Heading2"/>
        <w:framePr w:wrap="notBeside"/>
        <w:rPr>
          <w:rFonts w:cstheme="majorHAnsi"/>
          <w:sz w:val="24"/>
          <w:szCs w:val="24"/>
        </w:rPr>
      </w:pPr>
      <w:r>
        <w:rPr>
          <w:rFonts w:cstheme="majorHAnsi"/>
          <w:sz w:val="24"/>
          <w:szCs w:val="24"/>
        </w:rPr>
        <w:t xml:space="preserve"> </w:t>
      </w:r>
      <w:bookmarkStart w:id="66" w:name="_Toc401130339"/>
      <w:r w:rsidRPr="00E16FD2">
        <w:rPr>
          <w:rFonts w:cstheme="majorHAnsi"/>
          <w:sz w:val="24"/>
          <w:szCs w:val="24"/>
        </w:rPr>
        <w:t>Начин, рок и услови плаћања, рок извршења уговора, рок важења понуде као и друге околности од којих зависи прихватљивост понуде</w:t>
      </w:r>
      <w:bookmarkEnd w:id="66"/>
    </w:p>
    <w:p w:rsidR="006A3E80" w:rsidRPr="006A3E80" w:rsidRDefault="006A3E80" w:rsidP="006A3E80"/>
    <w:p w:rsidR="00935705" w:rsidRPr="00A11D1A" w:rsidRDefault="00935705" w:rsidP="00EE169F">
      <w:pPr>
        <w:pStyle w:val="Heading3"/>
        <w:rPr>
          <w:rFonts w:cstheme="majorHAnsi"/>
          <w:iCs/>
          <w:sz w:val="24"/>
        </w:rPr>
      </w:pPr>
      <w:bookmarkStart w:id="67" w:name="_Toc369386386"/>
      <w:bookmarkStart w:id="68" w:name="_Toc369387532"/>
      <w:bookmarkStart w:id="69" w:name="_Toc370294147"/>
      <w:bookmarkStart w:id="70" w:name="_Toc385938261"/>
      <w:bookmarkStart w:id="71" w:name="_Toc401130340"/>
      <w:r w:rsidRPr="00A11D1A">
        <w:rPr>
          <w:rFonts w:cstheme="majorHAnsi"/>
          <w:sz w:val="24"/>
        </w:rPr>
        <w:t>Захтеви у погледу начина, рока и услова плаћања.</w:t>
      </w:r>
      <w:bookmarkEnd w:id="67"/>
      <w:bookmarkEnd w:id="68"/>
      <w:bookmarkEnd w:id="69"/>
      <w:bookmarkEnd w:id="70"/>
      <w:bookmarkEnd w:id="71"/>
    </w:p>
    <w:p w:rsidR="00D96FE2" w:rsidRPr="00A11D1A" w:rsidRDefault="007B7DD1" w:rsidP="004229F8">
      <w:pPr>
        <w:spacing w:after="120"/>
        <w:rPr>
          <w:rFonts w:cs="Times New Roman"/>
          <w:sz w:val="24"/>
        </w:rPr>
      </w:pPr>
      <w:r w:rsidRPr="00A11D1A">
        <w:rPr>
          <w:rFonts w:cs="Times New Roman"/>
          <w:sz w:val="24"/>
        </w:rPr>
        <w:t xml:space="preserve">Начин плаћања је: </w:t>
      </w:r>
    </w:p>
    <w:p w:rsidR="00D96FE2" w:rsidRPr="00A11D1A" w:rsidRDefault="00D96FE2" w:rsidP="004229F8">
      <w:pPr>
        <w:spacing w:after="120"/>
        <w:rPr>
          <w:rFonts w:cs="Times New Roman"/>
          <w:sz w:val="24"/>
        </w:rPr>
      </w:pPr>
      <w:r w:rsidRPr="00A11D1A">
        <w:rPr>
          <w:rFonts w:cs="Times New Roman"/>
          <w:sz w:val="24"/>
        </w:rPr>
        <w:t xml:space="preserve">- </w:t>
      </w:r>
      <w:r w:rsidR="003E3161">
        <w:rPr>
          <w:rFonts w:asciiTheme="minorHAnsi" w:hAnsiTheme="minorHAnsi" w:cstheme="minorHAnsi"/>
          <w:sz w:val="24"/>
        </w:rPr>
        <w:t xml:space="preserve">аванс у износу до </w:t>
      </w:r>
      <w:r w:rsidR="00772D58">
        <w:rPr>
          <w:rFonts w:asciiTheme="minorHAnsi" w:hAnsiTheme="minorHAnsi" w:cstheme="minorHAnsi"/>
          <w:sz w:val="24"/>
          <w:lang w:val="en-US"/>
        </w:rPr>
        <w:t>5</w:t>
      </w:r>
      <w:r w:rsidR="003E3161" w:rsidRPr="00A11D1A">
        <w:rPr>
          <w:rFonts w:asciiTheme="minorHAnsi" w:hAnsiTheme="minorHAnsi" w:cstheme="minorHAnsi"/>
          <w:sz w:val="24"/>
        </w:rPr>
        <w:t>0%</w:t>
      </w:r>
      <w:r w:rsidR="003E3161">
        <w:rPr>
          <w:rFonts w:asciiTheme="minorHAnsi" w:hAnsiTheme="minorHAnsi" w:cstheme="minorHAnsi"/>
          <w:sz w:val="24"/>
        </w:rPr>
        <w:t xml:space="preserve"> од уговорене цене,</w:t>
      </w:r>
      <w:r w:rsidR="003E3161" w:rsidDel="003E3161">
        <w:rPr>
          <w:rFonts w:cs="Times New Roman"/>
          <w:sz w:val="24"/>
        </w:rPr>
        <w:t xml:space="preserve"> </w:t>
      </w:r>
      <w:r w:rsidR="00077F2C" w:rsidRPr="00A11D1A">
        <w:rPr>
          <w:rFonts w:cs="Times New Roman"/>
          <w:sz w:val="24"/>
        </w:rPr>
        <w:t xml:space="preserve">по </w:t>
      </w:r>
      <w:r w:rsidRPr="00A11D1A">
        <w:rPr>
          <w:rFonts w:cs="Times New Roman"/>
          <w:sz w:val="24"/>
        </w:rPr>
        <w:t>закључењу уговора</w:t>
      </w:r>
      <w:r w:rsidR="006738E6">
        <w:rPr>
          <w:rFonts w:cs="Times New Roman"/>
          <w:sz w:val="24"/>
        </w:rPr>
        <w:t xml:space="preserve"> и пријему банкарске гаранције за</w:t>
      </w:r>
      <w:r w:rsidR="00F50F33">
        <w:rPr>
          <w:rFonts w:cs="Times New Roman"/>
          <w:sz w:val="24"/>
        </w:rPr>
        <w:t xml:space="preserve"> повраћај</w:t>
      </w:r>
      <w:r w:rsidR="006738E6">
        <w:rPr>
          <w:rFonts w:cs="Times New Roman"/>
          <w:sz w:val="24"/>
        </w:rPr>
        <w:t xml:space="preserve"> </w:t>
      </w:r>
      <w:r w:rsidR="00F50F33">
        <w:rPr>
          <w:rFonts w:cs="Times New Roman"/>
          <w:sz w:val="24"/>
        </w:rPr>
        <w:t>аванса</w:t>
      </w:r>
      <w:r w:rsidR="003E3161">
        <w:rPr>
          <w:rFonts w:cs="Times New Roman"/>
          <w:sz w:val="24"/>
        </w:rPr>
        <w:t>;</w:t>
      </w:r>
      <w:r w:rsidR="0001742D">
        <w:rPr>
          <w:rFonts w:cs="Times New Roman"/>
          <w:sz w:val="24"/>
        </w:rPr>
        <w:t xml:space="preserve"> </w:t>
      </w:r>
      <w:r w:rsidR="004229F8" w:rsidRPr="00A11D1A">
        <w:rPr>
          <w:rFonts w:cs="Times New Roman"/>
          <w:sz w:val="24"/>
        </w:rPr>
        <w:t xml:space="preserve"> </w:t>
      </w:r>
    </w:p>
    <w:p w:rsidR="00D96FE2" w:rsidRDefault="00D96FE2" w:rsidP="004229F8">
      <w:pPr>
        <w:spacing w:after="120"/>
        <w:rPr>
          <w:rFonts w:cs="Times New Roman"/>
          <w:sz w:val="24"/>
          <w:lang w:val="en-US"/>
        </w:rPr>
      </w:pPr>
      <w:r w:rsidRPr="00A11D1A">
        <w:rPr>
          <w:rFonts w:cs="Times New Roman"/>
          <w:sz w:val="24"/>
        </w:rPr>
        <w:t xml:space="preserve">- </w:t>
      </w:r>
      <w:r w:rsidR="00A84A17">
        <w:rPr>
          <w:rFonts w:cs="Times New Roman"/>
          <w:sz w:val="24"/>
        </w:rPr>
        <w:t>остатак уговорене цене</w:t>
      </w:r>
      <w:r w:rsidR="00077F2C" w:rsidRPr="00A11D1A">
        <w:rPr>
          <w:rFonts w:cs="Times New Roman"/>
          <w:sz w:val="24"/>
        </w:rPr>
        <w:t xml:space="preserve"> по достављању </w:t>
      </w:r>
      <w:r w:rsidRPr="00A11D1A">
        <w:rPr>
          <w:rFonts w:cs="Times New Roman"/>
          <w:sz w:val="24"/>
        </w:rPr>
        <w:t>Финалног техничког извештаја</w:t>
      </w:r>
      <w:r w:rsidR="00A84A17">
        <w:rPr>
          <w:rFonts w:cs="Times New Roman"/>
          <w:sz w:val="24"/>
        </w:rPr>
        <w:t xml:space="preserve"> за све кориснике грађевинског материјала</w:t>
      </w:r>
      <w:r w:rsidRPr="00A11D1A">
        <w:rPr>
          <w:rFonts w:cs="Times New Roman"/>
          <w:sz w:val="24"/>
        </w:rPr>
        <w:t>.</w:t>
      </w:r>
      <w:r w:rsidR="004229F8" w:rsidRPr="00A11D1A">
        <w:rPr>
          <w:rFonts w:cs="Times New Roman"/>
          <w:sz w:val="24"/>
        </w:rPr>
        <w:t xml:space="preserve"> </w:t>
      </w:r>
    </w:p>
    <w:p w:rsidR="00772D58" w:rsidRPr="00772D58" w:rsidRDefault="00772D58" w:rsidP="004229F8">
      <w:pPr>
        <w:spacing w:after="120"/>
        <w:rPr>
          <w:rFonts w:cs="Times New Roman"/>
          <w:sz w:val="24"/>
        </w:rPr>
      </w:pPr>
      <w:r>
        <w:rPr>
          <w:rFonts w:cs="Times New Roman"/>
          <w:sz w:val="24"/>
        </w:rPr>
        <w:t xml:space="preserve">Понуђач има право да не захтева аванс у ком случају ће се укупна уговорена цена исплаћивати </w:t>
      </w:r>
      <w:r w:rsidRPr="00772D58">
        <w:rPr>
          <w:rFonts w:cs="Times New Roman"/>
          <w:sz w:val="24"/>
        </w:rPr>
        <w:t>по достављању Финалног техничког извештаја за све кориснике грађевинског материјала</w:t>
      </w:r>
      <w:r>
        <w:rPr>
          <w:rFonts w:cs="Times New Roman"/>
          <w:sz w:val="24"/>
        </w:rPr>
        <w:t>.</w:t>
      </w:r>
    </w:p>
    <w:p w:rsidR="00ED53FD" w:rsidRPr="00A11D1A" w:rsidRDefault="00ED53FD" w:rsidP="004229F8">
      <w:pPr>
        <w:spacing w:after="120"/>
        <w:rPr>
          <w:sz w:val="24"/>
        </w:rPr>
      </w:pPr>
      <w:r w:rsidRPr="00A11D1A">
        <w:rPr>
          <w:sz w:val="24"/>
        </w:rPr>
        <w:t>Рок за плаћање је</w:t>
      </w:r>
      <w:r w:rsidR="00C14E9F" w:rsidRPr="00A11D1A">
        <w:rPr>
          <w:sz w:val="24"/>
        </w:rPr>
        <w:t xml:space="preserve"> </w:t>
      </w:r>
      <w:r w:rsidR="00A02E59" w:rsidRPr="00A11D1A">
        <w:rPr>
          <w:sz w:val="24"/>
        </w:rPr>
        <w:t>до 4</w:t>
      </w:r>
      <w:r w:rsidR="00F52577" w:rsidRPr="00A11D1A">
        <w:rPr>
          <w:sz w:val="24"/>
        </w:rPr>
        <w:t>5 дана</w:t>
      </w:r>
      <w:r w:rsidRPr="00A11D1A">
        <w:rPr>
          <w:sz w:val="24"/>
        </w:rPr>
        <w:t xml:space="preserve"> од</w:t>
      </w:r>
      <w:r w:rsidR="00935705" w:rsidRPr="00A11D1A">
        <w:rPr>
          <w:sz w:val="24"/>
        </w:rPr>
        <w:t xml:space="preserve"> </w:t>
      </w:r>
      <w:r w:rsidRPr="00A11D1A">
        <w:rPr>
          <w:sz w:val="24"/>
        </w:rPr>
        <w:t xml:space="preserve">дана </w:t>
      </w:r>
      <w:r w:rsidR="00187A84" w:rsidRPr="00A11D1A">
        <w:rPr>
          <w:sz w:val="24"/>
        </w:rPr>
        <w:t>пријема</w:t>
      </w:r>
      <w:r w:rsidR="006A5342" w:rsidRPr="00A11D1A">
        <w:rPr>
          <w:sz w:val="24"/>
        </w:rPr>
        <w:t xml:space="preserve"> </w:t>
      </w:r>
      <w:r w:rsidRPr="00A11D1A">
        <w:rPr>
          <w:sz w:val="24"/>
        </w:rPr>
        <w:t xml:space="preserve">фактуре </w:t>
      </w:r>
      <w:r w:rsidR="008C4312" w:rsidRPr="00A11D1A">
        <w:rPr>
          <w:sz w:val="24"/>
        </w:rPr>
        <w:t xml:space="preserve">за извршену услугу </w:t>
      </w:r>
      <w:r w:rsidR="00187A84" w:rsidRPr="00A11D1A">
        <w:rPr>
          <w:sz w:val="24"/>
        </w:rPr>
        <w:t>код Наручиоца</w:t>
      </w:r>
      <w:r w:rsidRPr="00A11D1A">
        <w:rPr>
          <w:sz w:val="24"/>
        </w:rPr>
        <w:t>.</w:t>
      </w:r>
    </w:p>
    <w:p w:rsidR="007B7DD1" w:rsidRPr="00A11D1A" w:rsidRDefault="007B7DD1" w:rsidP="004229F8">
      <w:pPr>
        <w:spacing w:after="120"/>
        <w:rPr>
          <w:rFonts w:cs="Times New Roman"/>
          <w:sz w:val="24"/>
        </w:rPr>
      </w:pPr>
      <w:r w:rsidRPr="00A11D1A">
        <w:rPr>
          <w:sz w:val="24"/>
        </w:rPr>
        <w:t xml:space="preserve">Плаћање се врши уплатом на </w:t>
      </w:r>
      <w:r w:rsidR="00EA3112">
        <w:rPr>
          <w:sz w:val="24"/>
        </w:rPr>
        <w:t xml:space="preserve">динарски </w:t>
      </w:r>
      <w:r w:rsidRPr="00A11D1A">
        <w:rPr>
          <w:sz w:val="24"/>
        </w:rPr>
        <w:t>рачун понуђача.</w:t>
      </w:r>
    </w:p>
    <w:p w:rsidR="00935705" w:rsidRPr="00A11D1A" w:rsidRDefault="00156433" w:rsidP="00EE169F">
      <w:pPr>
        <w:pStyle w:val="Heading3"/>
        <w:rPr>
          <w:rFonts w:cstheme="majorHAnsi"/>
          <w:sz w:val="24"/>
        </w:rPr>
      </w:pPr>
      <w:bookmarkStart w:id="72" w:name="_Toc369386387"/>
      <w:bookmarkStart w:id="73" w:name="_Toc369387533"/>
      <w:bookmarkStart w:id="74" w:name="_Toc370294148"/>
      <w:bookmarkStart w:id="75" w:name="_Toc385938262"/>
      <w:bookmarkStart w:id="76" w:name="_Toc401130341"/>
      <w:r w:rsidRPr="00A11D1A">
        <w:rPr>
          <w:rFonts w:cstheme="majorHAnsi"/>
          <w:sz w:val="24"/>
        </w:rPr>
        <w:t xml:space="preserve">Захтев у погледу рока </w:t>
      </w:r>
      <w:r w:rsidR="00935705" w:rsidRPr="00A11D1A">
        <w:rPr>
          <w:rFonts w:cstheme="majorHAnsi"/>
          <w:sz w:val="24"/>
        </w:rPr>
        <w:t xml:space="preserve">извршења </w:t>
      </w:r>
      <w:bookmarkEnd w:id="72"/>
      <w:bookmarkEnd w:id="73"/>
      <w:bookmarkEnd w:id="74"/>
      <w:r w:rsidRPr="00A11D1A">
        <w:rPr>
          <w:rFonts w:cstheme="majorHAnsi"/>
          <w:sz w:val="24"/>
        </w:rPr>
        <w:t>уговора</w:t>
      </w:r>
      <w:bookmarkEnd w:id="75"/>
      <w:bookmarkEnd w:id="76"/>
    </w:p>
    <w:p w:rsidR="00923B5F" w:rsidRPr="005E314B" w:rsidRDefault="00381601" w:rsidP="00923B5F">
      <w:pPr>
        <w:rPr>
          <w:rFonts w:asciiTheme="majorHAnsi" w:hAnsiTheme="majorHAnsi" w:cstheme="majorHAnsi"/>
          <w:sz w:val="24"/>
          <w:lang w:eastAsia="ar-SA"/>
        </w:rPr>
      </w:pPr>
      <w:r w:rsidRPr="00A11D1A">
        <w:rPr>
          <w:sz w:val="24"/>
        </w:rPr>
        <w:t>Рок за извршење уговора је 2</w:t>
      </w:r>
      <w:r w:rsidR="005250FA">
        <w:rPr>
          <w:sz w:val="24"/>
        </w:rPr>
        <w:t>50</w:t>
      </w:r>
      <w:r w:rsidR="00BB0581" w:rsidRPr="00A11D1A">
        <w:rPr>
          <w:sz w:val="24"/>
        </w:rPr>
        <w:t xml:space="preserve"> </w:t>
      </w:r>
      <w:r w:rsidR="00D337EE">
        <w:rPr>
          <w:sz w:val="24"/>
        </w:rPr>
        <w:t xml:space="preserve">календарских </w:t>
      </w:r>
      <w:r w:rsidR="00A02E59" w:rsidRPr="00A11D1A">
        <w:rPr>
          <w:rFonts w:cs="Times New Roman"/>
          <w:sz w:val="24"/>
        </w:rPr>
        <w:t xml:space="preserve">дана </w:t>
      </w:r>
      <w:r w:rsidR="00BB0581" w:rsidRPr="00A11D1A">
        <w:rPr>
          <w:sz w:val="24"/>
        </w:rPr>
        <w:t xml:space="preserve">од дана </w:t>
      </w:r>
      <w:r w:rsidR="00D96FE2" w:rsidRPr="00A11D1A">
        <w:rPr>
          <w:sz w:val="24"/>
        </w:rPr>
        <w:t xml:space="preserve">пријема </w:t>
      </w:r>
      <w:r w:rsidR="00FB0D75">
        <w:rPr>
          <w:sz w:val="24"/>
        </w:rPr>
        <w:t xml:space="preserve">писаног </w:t>
      </w:r>
      <w:r w:rsidR="00D96FE2" w:rsidRPr="00A11D1A">
        <w:rPr>
          <w:sz w:val="24"/>
        </w:rPr>
        <w:t>налога од стране Наручиоца.</w:t>
      </w:r>
    </w:p>
    <w:p w:rsidR="00935705" w:rsidRPr="005E314B" w:rsidRDefault="00935705" w:rsidP="00EE169F">
      <w:pPr>
        <w:pStyle w:val="Heading3"/>
        <w:rPr>
          <w:rFonts w:cstheme="majorHAnsi"/>
          <w:sz w:val="24"/>
        </w:rPr>
      </w:pPr>
      <w:bookmarkStart w:id="77" w:name="_Toc369386388"/>
      <w:bookmarkStart w:id="78" w:name="_Toc369387534"/>
      <w:bookmarkStart w:id="79" w:name="_Toc370294149"/>
      <w:bookmarkStart w:id="80" w:name="_Toc385938263"/>
      <w:bookmarkStart w:id="81" w:name="_Toc401130342"/>
      <w:r w:rsidRPr="005E314B">
        <w:rPr>
          <w:rFonts w:cstheme="majorHAnsi"/>
          <w:sz w:val="24"/>
        </w:rPr>
        <w:lastRenderedPageBreak/>
        <w:t>Захтев у погледу рока важења понуде</w:t>
      </w:r>
      <w:bookmarkEnd w:id="77"/>
      <w:bookmarkEnd w:id="78"/>
      <w:bookmarkEnd w:id="79"/>
      <w:bookmarkEnd w:id="80"/>
      <w:bookmarkEnd w:id="81"/>
    </w:p>
    <w:p w:rsidR="00935705" w:rsidRPr="00A548B9" w:rsidRDefault="00935705" w:rsidP="003E5E69">
      <w:pPr>
        <w:pStyle w:val="JNclan1"/>
      </w:pPr>
      <w:r w:rsidRPr="005E314B">
        <w:t>Рок важењ</w:t>
      </w:r>
      <w:r w:rsidR="007B7DD1" w:rsidRPr="005E314B">
        <w:t xml:space="preserve">а понуде не може бити краћи од </w:t>
      </w:r>
      <w:r w:rsidR="009C792D">
        <w:t>9</w:t>
      </w:r>
      <w:r w:rsidRPr="005E314B">
        <w:t>0 дана</w:t>
      </w:r>
      <w:r w:rsidRPr="00A548B9">
        <w:t xml:space="preserve"> од дана отварања понуда.</w:t>
      </w:r>
    </w:p>
    <w:p w:rsidR="00935705" w:rsidRPr="00A548B9" w:rsidRDefault="00CD4560" w:rsidP="003E5E69">
      <w:pPr>
        <w:pStyle w:val="JNclan1"/>
      </w:pPr>
      <w:r w:rsidRPr="00A548B9">
        <w:t xml:space="preserve">У </w:t>
      </w:r>
      <w:r w:rsidR="00527D4C" w:rsidRPr="00A548B9">
        <w:t>случају</w:t>
      </w:r>
      <w:r w:rsidR="00557BF5">
        <w:t xml:space="preserve"> истека рока важења понуде, Н</w:t>
      </w:r>
      <w:r w:rsidR="00935705" w:rsidRPr="00A548B9">
        <w:t>аручилац је дужан да у писаном облику затражи од понуђача продужење рока важења понуде.</w:t>
      </w:r>
    </w:p>
    <w:p w:rsidR="00935705" w:rsidRDefault="00935705" w:rsidP="003E5E69">
      <w:pPr>
        <w:pStyle w:val="JNclan1"/>
      </w:pPr>
      <w:r w:rsidRPr="00A548B9">
        <w:t>Понуђач који прихвати захтев за продужење рока важења понуде н</w:t>
      </w:r>
      <w:r w:rsidR="006738E6">
        <w:t>е</w:t>
      </w:r>
      <w:r w:rsidRPr="00A548B9">
        <w:t xml:space="preserve"> може мењати понуду.</w:t>
      </w:r>
    </w:p>
    <w:p w:rsidR="00772D58" w:rsidRPr="00D7708B" w:rsidRDefault="00772D58" w:rsidP="00772D58">
      <w:pPr>
        <w:rPr>
          <w:lang w:eastAsia="ar-SA"/>
        </w:rPr>
      </w:pPr>
    </w:p>
    <w:p w:rsidR="00935705" w:rsidRPr="00A548B9" w:rsidRDefault="00CD4560" w:rsidP="00E81475">
      <w:pPr>
        <w:pStyle w:val="Heading2"/>
        <w:framePr w:wrap="auto" w:vAnchor="margin" w:yAlign="inline"/>
        <w:rPr>
          <w:rFonts w:cstheme="majorHAnsi"/>
          <w:sz w:val="24"/>
          <w:szCs w:val="24"/>
        </w:rPr>
      </w:pPr>
      <w:bookmarkStart w:id="82" w:name="_Toc369386389"/>
      <w:bookmarkStart w:id="83" w:name="_Toc369387535"/>
      <w:bookmarkStart w:id="84" w:name="_Toc370294150"/>
      <w:bookmarkStart w:id="85" w:name="_Toc385938264"/>
      <w:bookmarkStart w:id="86" w:name="_Toc401130343"/>
      <w:r w:rsidRPr="00A548B9">
        <w:rPr>
          <w:rFonts w:cstheme="majorHAnsi"/>
          <w:sz w:val="24"/>
          <w:szCs w:val="24"/>
        </w:rPr>
        <w:t>Валута и начин на који мора да буде наведена и изражена цена у понуди</w:t>
      </w:r>
      <w:bookmarkEnd w:id="82"/>
      <w:bookmarkEnd w:id="83"/>
      <w:bookmarkEnd w:id="84"/>
      <w:bookmarkEnd w:id="85"/>
      <w:bookmarkEnd w:id="86"/>
    </w:p>
    <w:p w:rsidR="00B80435" w:rsidRPr="00A548B9" w:rsidRDefault="00B80435" w:rsidP="00B80435">
      <w:pPr>
        <w:rPr>
          <w:rFonts w:asciiTheme="majorHAnsi" w:hAnsiTheme="majorHAnsi" w:cstheme="majorHAnsi"/>
        </w:rPr>
      </w:pPr>
    </w:p>
    <w:p w:rsidR="00935705" w:rsidRPr="005E314B" w:rsidRDefault="00935705" w:rsidP="003E5E69">
      <w:pPr>
        <w:pStyle w:val="JNclan1"/>
      </w:pPr>
      <w:r w:rsidRPr="005E314B">
        <w:t>Цена мора</w:t>
      </w:r>
      <w:r w:rsidR="00CD4560" w:rsidRPr="005E314B">
        <w:t xml:space="preserve"> бити исказана </w:t>
      </w:r>
      <w:r w:rsidR="00CD4560" w:rsidRPr="00735E7E">
        <w:t xml:space="preserve">у </w:t>
      </w:r>
      <w:r w:rsidR="00BD5A03">
        <w:t>ЕУР</w:t>
      </w:r>
      <w:r w:rsidR="00CD4560" w:rsidRPr="005E314B">
        <w:t xml:space="preserve">, </w:t>
      </w:r>
      <w:r w:rsidR="007B7DD1" w:rsidRPr="005E314B">
        <w:t xml:space="preserve">са и </w:t>
      </w:r>
      <w:r w:rsidRPr="005E314B">
        <w:t>без пореза на додату вредност, са урачунатим свим трошковима које понуђач има у реализацији предметне набавке,</w:t>
      </w:r>
      <w:r w:rsidR="0001742D">
        <w:t xml:space="preserve"> </w:t>
      </w:r>
      <w:r w:rsidRPr="005E314B">
        <w:t>с тим да ће се за оцену понуде узимати у обзир цена без пореза на додату вредност.</w:t>
      </w:r>
    </w:p>
    <w:p w:rsidR="00935705" w:rsidRDefault="00935705" w:rsidP="003E5E69">
      <w:pPr>
        <w:pStyle w:val="JNclan1"/>
      </w:pPr>
      <w:r w:rsidRPr="005E314B">
        <w:t>Цена је фиксна и не може се мењати.</w:t>
      </w:r>
      <w:r w:rsidR="0001742D">
        <w:t xml:space="preserve"> У цену су укључени</w:t>
      </w:r>
      <w:r w:rsidR="00340681">
        <w:t xml:space="preserve"> сви зависни трошкови као</w:t>
      </w:r>
      <w:r w:rsidR="0001742D">
        <w:t xml:space="preserve"> и трошкови превоза које понуђач има током реализације предметне услуге</w:t>
      </w:r>
      <w:r w:rsidR="00340681">
        <w:t>.</w:t>
      </w:r>
    </w:p>
    <w:p w:rsidR="00D337EE" w:rsidRPr="00D337EE" w:rsidRDefault="00D337EE" w:rsidP="00D337EE">
      <w:pPr>
        <w:rPr>
          <w:sz w:val="24"/>
          <w:lang w:eastAsia="ar-SA"/>
        </w:rPr>
      </w:pPr>
      <w:r w:rsidRPr="00D337EE">
        <w:rPr>
          <w:sz w:val="24"/>
          <w:lang w:eastAsia="ar-SA"/>
        </w:rPr>
        <w:t>У случају закључења уговора, у контексту Регионалног програма стамбеног збрињавања који се односе на имплементацију радова, пружање услуга или прибављања добара, било да је извођач радова дома</w:t>
      </w:r>
      <w:r>
        <w:rPr>
          <w:sz w:val="24"/>
          <w:lang w:eastAsia="ar-SA"/>
        </w:rPr>
        <w:t>ћ</w:t>
      </w:r>
      <w:r w:rsidRPr="00D337EE">
        <w:rPr>
          <w:sz w:val="24"/>
          <w:lang w:eastAsia="ar-SA"/>
        </w:rPr>
        <w:t xml:space="preserve">и или страни </w:t>
      </w:r>
      <w:r>
        <w:rPr>
          <w:sz w:val="24"/>
          <w:lang w:eastAsia="ar-SA"/>
        </w:rPr>
        <w:t>резидент</w:t>
      </w:r>
      <w:r w:rsidRPr="00D337EE">
        <w:rPr>
          <w:sz w:val="24"/>
          <w:lang w:eastAsia="ar-SA"/>
        </w:rPr>
        <w:t>, има право на изузе</w:t>
      </w:r>
      <w:r>
        <w:rPr>
          <w:sz w:val="24"/>
          <w:lang w:eastAsia="ar-SA"/>
        </w:rPr>
        <w:t>ћ</w:t>
      </w:r>
      <w:r w:rsidRPr="00D337EE">
        <w:rPr>
          <w:sz w:val="24"/>
          <w:lang w:eastAsia="ar-SA"/>
        </w:rPr>
        <w:t>е од ПДВ</w:t>
      </w:r>
      <w:r>
        <w:rPr>
          <w:sz w:val="24"/>
          <w:lang w:eastAsia="ar-SA"/>
        </w:rPr>
        <w:t>-</w:t>
      </w:r>
      <w:r w:rsidRPr="00D337EE">
        <w:rPr>
          <w:sz w:val="24"/>
          <w:lang w:eastAsia="ar-SA"/>
        </w:rPr>
        <w:t>а предвиђено Правилник о начину и поступку ос</w:t>
      </w:r>
      <w:r>
        <w:rPr>
          <w:sz w:val="24"/>
          <w:lang w:eastAsia="ar-SA"/>
        </w:rPr>
        <w:t>т</w:t>
      </w:r>
      <w:r w:rsidRPr="00D337EE">
        <w:rPr>
          <w:sz w:val="24"/>
          <w:lang w:eastAsia="ar-SA"/>
        </w:rPr>
        <w:t>варивања пореских ослобођења код ПДВ са правом на одбитак пре</w:t>
      </w:r>
      <w:r>
        <w:rPr>
          <w:sz w:val="24"/>
          <w:lang w:eastAsia="ar-SA"/>
        </w:rPr>
        <w:t>т</w:t>
      </w:r>
      <w:r w:rsidRPr="00D337EE">
        <w:rPr>
          <w:sz w:val="24"/>
          <w:lang w:eastAsia="ar-SA"/>
        </w:rPr>
        <w:t>ходног пореза</w:t>
      </w:r>
      <w:r>
        <w:rPr>
          <w:sz w:val="24"/>
          <w:lang w:eastAsia="ar-SA"/>
        </w:rPr>
        <w:t xml:space="preserve"> </w:t>
      </w:r>
      <w:r w:rsidRPr="00D337EE">
        <w:rPr>
          <w:sz w:val="24"/>
          <w:lang w:eastAsia="ar-SA"/>
        </w:rPr>
        <w:t>(http://www.poreskauprava.gov.rs/pravna-lica/pdv/podzakonska-akta/510/pravilnik-o-nacinu-i-postupku-ostvarivanja-poreskih-oslobodjenja-kod-pdv-sa-pravom-na-</w:t>
      </w:r>
      <w:r>
        <w:rPr>
          <w:sz w:val="24"/>
          <w:lang w:eastAsia="ar-SA"/>
        </w:rPr>
        <w:t>odbitak-prethodnog-poreza-.html</w:t>
      </w:r>
      <w:r w:rsidRPr="00D337EE">
        <w:rPr>
          <w:sz w:val="24"/>
          <w:lang w:eastAsia="ar-SA"/>
        </w:rPr>
        <w:t>)</w:t>
      </w:r>
      <w:r>
        <w:rPr>
          <w:sz w:val="24"/>
          <w:lang w:eastAsia="ar-SA"/>
        </w:rPr>
        <w:t>.</w:t>
      </w:r>
    </w:p>
    <w:p w:rsidR="00D337EE" w:rsidRPr="00D337EE" w:rsidRDefault="00D337EE" w:rsidP="00D337EE">
      <w:pPr>
        <w:rPr>
          <w:lang w:eastAsia="ar-SA"/>
        </w:rPr>
      </w:pPr>
    </w:p>
    <w:p w:rsidR="007D0B05" w:rsidRDefault="007D0B05" w:rsidP="007D0B05">
      <w:pPr>
        <w:rPr>
          <w:sz w:val="24"/>
        </w:rPr>
      </w:pPr>
      <w:bookmarkStart w:id="87" w:name="_Toc369386390"/>
      <w:bookmarkStart w:id="88" w:name="_Toc369387536"/>
      <w:bookmarkStart w:id="89" w:name="_Toc370294151"/>
      <w:bookmarkStart w:id="90" w:name="_Toc385938265"/>
      <w:r w:rsidRPr="007D0B05">
        <w:rPr>
          <w:sz w:val="24"/>
        </w:rPr>
        <w:t>Наручилац може да одбије понуду због неуобичајено ниске цене.</w:t>
      </w:r>
    </w:p>
    <w:p w:rsidR="00D96FE2" w:rsidRPr="00D96FE2" w:rsidRDefault="00D96FE2" w:rsidP="007D0B05">
      <w:pPr>
        <w:rPr>
          <w:sz w:val="24"/>
        </w:rPr>
      </w:pPr>
    </w:p>
    <w:p w:rsidR="007D0B05" w:rsidRPr="007D0B05" w:rsidRDefault="007D0B05" w:rsidP="007D0B05">
      <w:pPr>
        <w:rPr>
          <w:sz w:val="24"/>
        </w:rPr>
      </w:pPr>
      <w:r w:rsidRPr="007D0B05">
        <w:rPr>
          <w:sz w:val="24"/>
        </w:rPr>
        <w:t>Неуобичајено ниска цена је понуђена цена која значајно одступа у односу на тржишно упоредиву цену и изазива сумњу у могућност извршења набавке у складу са понуђеним условима.</w:t>
      </w:r>
    </w:p>
    <w:p w:rsidR="007D0B05" w:rsidRPr="007D0B05" w:rsidRDefault="007D0B05" w:rsidP="007D0B05">
      <w:pPr>
        <w:rPr>
          <w:sz w:val="24"/>
        </w:rPr>
      </w:pPr>
      <w:r w:rsidRPr="007D0B05">
        <w:rPr>
          <w:sz w:val="24"/>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7D0B05" w:rsidRPr="007D0B05" w:rsidRDefault="007D0B05" w:rsidP="007D0B05">
      <w:pPr>
        <w:rPr>
          <w:sz w:val="24"/>
        </w:rPr>
      </w:pPr>
      <w:r w:rsidRPr="007D0B05">
        <w:rPr>
          <w:sz w:val="24"/>
        </w:rPr>
        <w:t>Наручилац је дужан да понуђачу одреди примерен рок за одговор.</w:t>
      </w:r>
    </w:p>
    <w:p w:rsidR="001516EE" w:rsidRPr="001516EE" w:rsidRDefault="007D0B05" w:rsidP="001516EE">
      <w:pPr>
        <w:rPr>
          <w:sz w:val="24"/>
        </w:rPr>
      </w:pPr>
      <w:r w:rsidRPr="007D0B05">
        <w:rPr>
          <w:sz w:val="24"/>
        </w:rPr>
        <w:t>Наручилац је дужан да по добијању образложења провери меродавне саставне елементе понуде.</w:t>
      </w:r>
      <w:bookmarkStart w:id="91" w:name="_Toc385938267"/>
      <w:bookmarkStart w:id="92" w:name="_Toc369386392"/>
      <w:bookmarkStart w:id="93" w:name="_Toc369387538"/>
      <w:bookmarkStart w:id="94" w:name="_Toc370294153"/>
      <w:bookmarkEnd w:id="87"/>
      <w:bookmarkEnd w:id="88"/>
      <w:bookmarkEnd w:id="89"/>
      <w:bookmarkEnd w:id="90"/>
    </w:p>
    <w:p w:rsidR="001516EE" w:rsidRPr="00B352C8" w:rsidRDefault="00941679" w:rsidP="001516EE">
      <w:pPr>
        <w:pStyle w:val="Heading2"/>
        <w:framePr w:wrap="notBeside"/>
        <w:rPr>
          <w:noProof/>
        </w:rPr>
      </w:pPr>
      <w:bookmarkStart w:id="95" w:name="_Toc396993418"/>
      <w:bookmarkStart w:id="96" w:name="_Toc401130344"/>
      <w:r>
        <w:rPr>
          <w:noProof/>
          <w:sz w:val="24"/>
          <w:szCs w:val="24"/>
        </w:rPr>
        <w:t>Финансијско обезбеђење</w:t>
      </w:r>
      <w:r w:rsidR="001516EE" w:rsidRPr="001516EE">
        <w:rPr>
          <w:noProof/>
          <w:sz w:val="24"/>
          <w:szCs w:val="24"/>
        </w:rPr>
        <w:t xml:space="preserve"> за озбиљност понуд</w:t>
      </w:r>
      <w:r w:rsidR="001516EE" w:rsidRPr="00B352C8">
        <w:rPr>
          <w:noProof/>
        </w:rPr>
        <w:t>е</w:t>
      </w:r>
      <w:bookmarkEnd w:id="95"/>
      <w:bookmarkEnd w:id="96"/>
      <w:r w:rsidR="001516EE" w:rsidRPr="00B352C8">
        <w:rPr>
          <w:noProof/>
        </w:rPr>
        <w:t xml:space="preserve"> </w:t>
      </w:r>
    </w:p>
    <w:p w:rsidR="001516EE" w:rsidRDefault="001516EE" w:rsidP="003E5E69">
      <w:pPr>
        <w:pStyle w:val="JNclan1"/>
      </w:pPr>
    </w:p>
    <w:p w:rsidR="00941679" w:rsidRDefault="001516EE" w:rsidP="003E5E69">
      <w:pPr>
        <w:pStyle w:val="JNclan1"/>
      </w:pPr>
      <w:r w:rsidRPr="00B352C8">
        <w:t xml:space="preserve">Понуђач је дужан да уз понуду достави </w:t>
      </w:r>
      <w:r w:rsidR="00941679">
        <w:t xml:space="preserve">бланко соло меницу за озбиљност понуде,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w:t>
      </w:r>
      <w:r w:rsidR="00D71A52">
        <w:t xml:space="preserve">печатом </w:t>
      </w:r>
      <w:r w:rsidR="00941679">
        <w:t>оверено меничн</w:t>
      </w:r>
      <w:r w:rsidR="006738E6">
        <w:t>о</w:t>
      </w:r>
      <w:r w:rsidR="00941679">
        <w:t xml:space="preserve"> овлашћење</w:t>
      </w:r>
      <w:r w:rsidR="006738E6">
        <w:t xml:space="preserve"> </w:t>
      </w:r>
      <w:r w:rsidR="0039500C">
        <w:t>којим се Наручилац овлашћује да попун</w:t>
      </w:r>
      <w:r w:rsidR="00621AAF">
        <w:t>и</w:t>
      </w:r>
      <w:r w:rsidR="0039500C">
        <w:t xml:space="preserve"> меницу </w:t>
      </w:r>
      <w:r w:rsidR="00FD02CD">
        <w:t>износом од 20</w:t>
      </w:r>
      <w:r w:rsidR="00941679">
        <w:t>0.000,00 РСД</w:t>
      </w:r>
      <w:r w:rsidR="000C7BC1">
        <w:t xml:space="preserve"> у случајевима наведеним у ставу </w:t>
      </w:r>
      <w:r w:rsidR="00EA3112">
        <w:t>4</w:t>
      </w:r>
      <w:r w:rsidR="000C7BC1">
        <w:t>. ове тачке.</w:t>
      </w:r>
    </w:p>
    <w:p w:rsidR="00941679" w:rsidRDefault="00941679" w:rsidP="00941679">
      <w:pPr>
        <w:rPr>
          <w:sz w:val="24"/>
          <w:lang w:eastAsia="ar-SA"/>
        </w:rPr>
      </w:pPr>
      <w:r w:rsidRPr="00941679">
        <w:rPr>
          <w:sz w:val="24"/>
          <w:lang w:eastAsia="ar-SA"/>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0C7BC1">
        <w:rPr>
          <w:sz w:val="24"/>
          <w:lang w:eastAsia="ar-SA"/>
        </w:rPr>
        <w:t xml:space="preserve">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r w:rsidRPr="00941679">
        <w:rPr>
          <w:sz w:val="24"/>
          <w:lang w:eastAsia="ar-SA"/>
        </w:rPr>
        <w:t>.</w:t>
      </w:r>
    </w:p>
    <w:p w:rsidR="000C7BC1" w:rsidRPr="00941679" w:rsidRDefault="000C7BC1" w:rsidP="00941679">
      <w:pPr>
        <w:rPr>
          <w:sz w:val="24"/>
          <w:lang w:eastAsia="ar-SA"/>
        </w:rPr>
      </w:pPr>
    </w:p>
    <w:p w:rsidR="00941679" w:rsidRPr="00941679" w:rsidRDefault="00941679" w:rsidP="00941679">
      <w:pPr>
        <w:rPr>
          <w:sz w:val="24"/>
          <w:lang w:eastAsia="ar-SA"/>
        </w:rPr>
      </w:pPr>
      <w:r w:rsidRPr="00941679">
        <w:rPr>
          <w:sz w:val="24"/>
          <w:lang w:eastAsia="ar-SA"/>
        </w:rPr>
        <w:t xml:space="preserve">Рок важења </w:t>
      </w:r>
      <w:r w:rsidR="001E728E">
        <w:rPr>
          <w:sz w:val="24"/>
          <w:lang w:eastAsia="ar-SA"/>
        </w:rPr>
        <w:t>меничног овлашћења</w:t>
      </w:r>
      <w:r w:rsidR="001E728E" w:rsidRPr="00941679">
        <w:rPr>
          <w:sz w:val="24"/>
          <w:lang w:eastAsia="ar-SA"/>
        </w:rPr>
        <w:t xml:space="preserve"> </w:t>
      </w:r>
      <w:r w:rsidRPr="00941679">
        <w:rPr>
          <w:sz w:val="24"/>
          <w:lang w:eastAsia="ar-SA"/>
        </w:rPr>
        <w:t xml:space="preserve">је </w:t>
      </w:r>
      <w:r w:rsidR="00A84A17">
        <w:rPr>
          <w:sz w:val="24"/>
          <w:lang w:eastAsia="ar-SA"/>
        </w:rPr>
        <w:t xml:space="preserve">једнак року важења понуде.   </w:t>
      </w:r>
    </w:p>
    <w:p w:rsidR="00941679" w:rsidRDefault="00941679" w:rsidP="001516EE">
      <w:pPr>
        <w:rPr>
          <w:sz w:val="24"/>
        </w:rPr>
      </w:pPr>
    </w:p>
    <w:p w:rsidR="001516EE" w:rsidRDefault="00941679" w:rsidP="001516EE">
      <w:pPr>
        <w:rPr>
          <w:sz w:val="24"/>
        </w:rPr>
      </w:pPr>
      <w:r>
        <w:rPr>
          <w:sz w:val="24"/>
        </w:rPr>
        <w:t>Меница</w:t>
      </w:r>
      <w:r w:rsidR="001516EE" w:rsidRPr="00B352C8">
        <w:rPr>
          <w:sz w:val="24"/>
        </w:rPr>
        <w:t xml:space="preserve"> за озбиљност понуде се активира:</w:t>
      </w:r>
    </w:p>
    <w:p w:rsidR="00734174" w:rsidRDefault="00734174" w:rsidP="001516EE">
      <w:pPr>
        <w:rPr>
          <w:sz w:val="24"/>
        </w:rPr>
      </w:pPr>
    </w:p>
    <w:p w:rsidR="00734174" w:rsidRPr="00B352C8" w:rsidRDefault="001E728E" w:rsidP="00734174">
      <w:pPr>
        <w:rPr>
          <w:sz w:val="24"/>
        </w:rPr>
      </w:pPr>
      <w:r>
        <w:rPr>
          <w:sz w:val="24"/>
        </w:rPr>
        <w:t xml:space="preserve">а) ако </w:t>
      </w:r>
      <w:r w:rsidR="00734174" w:rsidRPr="00734174">
        <w:rPr>
          <w:sz w:val="24"/>
        </w:rPr>
        <w:t>понуђач након истека рока за</w:t>
      </w:r>
      <w:r w:rsidR="00734174">
        <w:rPr>
          <w:sz w:val="24"/>
        </w:rPr>
        <w:t xml:space="preserve"> </w:t>
      </w:r>
      <w:r w:rsidR="00734174" w:rsidRPr="00734174">
        <w:rPr>
          <w:sz w:val="24"/>
        </w:rPr>
        <w:t>подношење понуда повуче, опозове или измени своју понуду;</w:t>
      </w:r>
    </w:p>
    <w:p w:rsidR="001516EE" w:rsidRPr="00B352C8" w:rsidRDefault="001516EE" w:rsidP="001516EE">
      <w:pPr>
        <w:rPr>
          <w:sz w:val="24"/>
        </w:rPr>
      </w:pPr>
    </w:p>
    <w:p w:rsidR="001516EE" w:rsidRDefault="001E728E" w:rsidP="001516EE">
      <w:pPr>
        <w:rPr>
          <w:sz w:val="24"/>
        </w:rPr>
      </w:pPr>
      <w:r>
        <w:rPr>
          <w:sz w:val="24"/>
        </w:rPr>
        <w:lastRenderedPageBreak/>
        <w:t>б</w:t>
      </w:r>
      <w:r w:rsidR="001516EE" w:rsidRPr="00B352C8">
        <w:rPr>
          <w:sz w:val="24"/>
        </w:rPr>
        <w:t>) ако понуђач чија је понуда</w:t>
      </w:r>
      <w:r w:rsidR="001516EE" w:rsidRPr="00FE16BD">
        <w:rPr>
          <w:sz w:val="24"/>
        </w:rPr>
        <w:t xml:space="preserve"> изабрана као најповољнија одбије да закључи уговор о јавној набавци </w:t>
      </w:r>
      <w:r w:rsidR="00A84A17">
        <w:rPr>
          <w:sz w:val="24"/>
        </w:rPr>
        <w:t xml:space="preserve"> </w:t>
      </w:r>
      <w:r w:rsidR="001516EE" w:rsidRPr="00FE16BD">
        <w:rPr>
          <w:sz w:val="24"/>
        </w:rPr>
        <w:t xml:space="preserve"> </w:t>
      </w:r>
      <w:r>
        <w:rPr>
          <w:sz w:val="24"/>
        </w:rPr>
        <w:t>(у ком случају</w:t>
      </w:r>
      <w:r w:rsidR="001516EE" w:rsidRPr="00FE16BD">
        <w:rPr>
          <w:sz w:val="24"/>
        </w:rPr>
        <w:t xml:space="preserve"> Наручилац може да закључи уговор са првим следећим најповољнијим понуђачем);</w:t>
      </w:r>
    </w:p>
    <w:p w:rsidR="001516EE" w:rsidRPr="00FE16BD" w:rsidRDefault="001516EE" w:rsidP="001516EE">
      <w:pPr>
        <w:rPr>
          <w:sz w:val="24"/>
        </w:rPr>
      </w:pPr>
    </w:p>
    <w:p w:rsidR="001516EE" w:rsidRDefault="001E728E" w:rsidP="001516EE">
      <w:pPr>
        <w:rPr>
          <w:sz w:val="24"/>
        </w:rPr>
      </w:pPr>
      <w:r>
        <w:rPr>
          <w:sz w:val="24"/>
        </w:rPr>
        <w:t>в</w:t>
      </w:r>
      <w:r w:rsidR="001516EE" w:rsidRPr="00FE16BD">
        <w:rPr>
          <w:sz w:val="24"/>
        </w:rPr>
        <w:t xml:space="preserve">) ако изабрани понуђач у року од 15 </w:t>
      </w:r>
      <w:r w:rsidR="00E50600">
        <w:rPr>
          <w:sz w:val="24"/>
        </w:rPr>
        <w:t xml:space="preserve">календарских </w:t>
      </w:r>
      <w:r w:rsidR="001516EE" w:rsidRPr="00FE16BD">
        <w:rPr>
          <w:sz w:val="24"/>
        </w:rPr>
        <w:t>дана од дана закључења уговора Наручиоцу не достави банкарс</w:t>
      </w:r>
      <w:r w:rsidR="001516EE">
        <w:rPr>
          <w:sz w:val="24"/>
        </w:rPr>
        <w:t>к</w:t>
      </w:r>
      <w:r w:rsidR="00941679">
        <w:rPr>
          <w:sz w:val="24"/>
        </w:rPr>
        <w:t>у</w:t>
      </w:r>
      <w:r w:rsidR="001516EE">
        <w:rPr>
          <w:sz w:val="24"/>
        </w:rPr>
        <w:t xml:space="preserve"> гаранциј</w:t>
      </w:r>
      <w:r w:rsidR="00941679">
        <w:rPr>
          <w:sz w:val="24"/>
        </w:rPr>
        <w:t>у</w:t>
      </w:r>
      <w:r w:rsidR="001516EE">
        <w:rPr>
          <w:sz w:val="24"/>
        </w:rPr>
        <w:t xml:space="preserve"> за повраћај аванса, </w:t>
      </w:r>
      <w:r w:rsidR="001516EE" w:rsidRPr="00FE16BD">
        <w:rPr>
          <w:sz w:val="24"/>
        </w:rPr>
        <w:t>у ком случају се сматра да уговор није ступио на снагу</w:t>
      </w:r>
      <w:r w:rsidR="00941679">
        <w:rPr>
          <w:sz w:val="24"/>
        </w:rPr>
        <w:t>.</w:t>
      </w:r>
    </w:p>
    <w:p w:rsidR="000C7BC1" w:rsidRDefault="000C7BC1" w:rsidP="001516EE">
      <w:pPr>
        <w:rPr>
          <w:sz w:val="24"/>
        </w:rPr>
      </w:pPr>
    </w:p>
    <w:p w:rsidR="000C7BC1" w:rsidRDefault="000C7BC1" w:rsidP="001516EE">
      <w:pPr>
        <w:rPr>
          <w:sz w:val="24"/>
          <w:lang w:val="en-US"/>
        </w:rPr>
      </w:pPr>
      <w:r>
        <w:rPr>
          <w:sz w:val="24"/>
        </w:rPr>
        <w:t xml:space="preserve">Наручилац се обавезује да меницу са меничним овлашћењем врати </w:t>
      </w:r>
      <w:r w:rsidR="00446126">
        <w:rPr>
          <w:sz w:val="24"/>
        </w:rPr>
        <w:t xml:space="preserve">изабраном </w:t>
      </w:r>
      <w:r>
        <w:rPr>
          <w:sz w:val="24"/>
        </w:rPr>
        <w:t>понуђачу</w:t>
      </w:r>
      <w:r w:rsidR="00446126">
        <w:rPr>
          <w:sz w:val="24"/>
        </w:rPr>
        <w:t xml:space="preserve"> по пријему </w:t>
      </w:r>
      <w:r w:rsidR="001E728E">
        <w:rPr>
          <w:sz w:val="24"/>
        </w:rPr>
        <w:t>банкарске</w:t>
      </w:r>
      <w:r w:rsidR="00446126">
        <w:rPr>
          <w:sz w:val="24"/>
        </w:rPr>
        <w:t xml:space="preserve"> гаранције за повраћај аванса, а осталим понуђачима по </w:t>
      </w:r>
      <w:r w:rsidR="00734174">
        <w:rPr>
          <w:sz w:val="24"/>
        </w:rPr>
        <w:t>закључењ</w:t>
      </w:r>
      <w:r w:rsidR="001E728E">
        <w:rPr>
          <w:sz w:val="24"/>
        </w:rPr>
        <w:t>у</w:t>
      </w:r>
      <w:r w:rsidR="00734174">
        <w:rPr>
          <w:sz w:val="24"/>
        </w:rPr>
        <w:t xml:space="preserve"> уговора са изабраним понуђачем</w:t>
      </w:r>
      <w:r w:rsidR="00EA3112">
        <w:rPr>
          <w:sz w:val="24"/>
        </w:rPr>
        <w:t>.</w:t>
      </w:r>
      <w:r w:rsidR="00734174">
        <w:rPr>
          <w:sz w:val="24"/>
        </w:rPr>
        <w:t xml:space="preserve"> </w:t>
      </w:r>
      <w:r w:rsidR="001E728E">
        <w:rPr>
          <w:sz w:val="24"/>
        </w:rPr>
        <w:t xml:space="preserve">  </w:t>
      </w:r>
    </w:p>
    <w:p w:rsidR="001516EE" w:rsidRPr="00772D58" w:rsidRDefault="001516EE" w:rsidP="001516EE"/>
    <w:p w:rsidR="001516EE" w:rsidRPr="00E113B6" w:rsidRDefault="001516EE" w:rsidP="001516EE">
      <w:pPr>
        <w:ind w:left="709" w:hanging="709"/>
        <w:rPr>
          <w:sz w:val="24"/>
        </w:rPr>
      </w:pPr>
      <w:r w:rsidRPr="00E113B6">
        <w:rPr>
          <w:b/>
          <w:sz w:val="24"/>
        </w:rPr>
        <w:t>5.</w:t>
      </w:r>
      <w:r>
        <w:rPr>
          <w:b/>
          <w:sz w:val="24"/>
        </w:rPr>
        <w:t xml:space="preserve">11   </w:t>
      </w:r>
      <w:r w:rsidRPr="00FE16BD">
        <w:rPr>
          <w:b/>
          <w:sz w:val="24"/>
        </w:rPr>
        <w:t>Писм</w:t>
      </w:r>
      <w:r w:rsidR="00941679">
        <w:rPr>
          <w:b/>
          <w:sz w:val="24"/>
        </w:rPr>
        <w:t>о</w:t>
      </w:r>
      <w:r w:rsidRPr="00FE16BD">
        <w:rPr>
          <w:b/>
          <w:sz w:val="24"/>
        </w:rPr>
        <w:t xml:space="preserve"> о намерам</w:t>
      </w:r>
      <w:r w:rsidR="00625912">
        <w:rPr>
          <w:b/>
          <w:sz w:val="24"/>
        </w:rPr>
        <w:t>a</w:t>
      </w:r>
      <w:r w:rsidRPr="00FE16BD">
        <w:rPr>
          <w:b/>
          <w:sz w:val="24"/>
        </w:rPr>
        <w:t xml:space="preserve"> банке </w:t>
      </w:r>
    </w:p>
    <w:p w:rsidR="001516EE" w:rsidRDefault="001516EE" w:rsidP="001516EE">
      <w:pPr>
        <w:rPr>
          <w:sz w:val="24"/>
        </w:rPr>
      </w:pPr>
    </w:p>
    <w:p w:rsidR="00FC6D38" w:rsidRDefault="00FC6D38" w:rsidP="001516EE">
      <w:pPr>
        <w:rPr>
          <w:sz w:val="24"/>
        </w:rPr>
      </w:pPr>
      <w:r w:rsidRPr="00FC6D38">
        <w:rPr>
          <w:sz w:val="24"/>
        </w:rPr>
        <w:t>Писмо о намерамо банке у којима банка изјављује да ће издати безусловну, неопозиву и плативу на први позив банкарску гаранцију у складу са условима из конкурсне документације и то:</w:t>
      </w:r>
    </w:p>
    <w:p w:rsidR="00FC6D38" w:rsidRPr="00E113B6" w:rsidRDefault="00FC6D38" w:rsidP="001516EE">
      <w:pPr>
        <w:rPr>
          <w:sz w:val="24"/>
        </w:rPr>
      </w:pPr>
    </w:p>
    <w:p w:rsidR="001516EE" w:rsidRPr="00E113B6" w:rsidRDefault="001516EE" w:rsidP="001516EE">
      <w:pPr>
        <w:rPr>
          <w:sz w:val="24"/>
        </w:rPr>
      </w:pPr>
      <w:r w:rsidRPr="00E113B6">
        <w:rPr>
          <w:sz w:val="24"/>
        </w:rPr>
        <w:t>•</w:t>
      </w:r>
      <w:r w:rsidRPr="00E113B6">
        <w:rPr>
          <w:sz w:val="24"/>
        </w:rPr>
        <w:tab/>
        <w:t>Писмо о намерама банке за издавање банкарске гаранције за повраћај аванса</w:t>
      </w:r>
    </w:p>
    <w:p w:rsidR="001516EE" w:rsidRPr="00E113B6" w:rsidRDefault="001516EE" w:rsidP="001516EE">
      <w:pPr>
        <w:rPr>
          <w:sz w:val="24"/>
        </w:rPr>
      </w:pPr>
    </w:p>
    <w:p w:rsidR="00747952" w:rsidRDefault="00747952" w:rsidP="001516EE">
      <w:pPr>
        <w:rPr>
          <w:b/>
          <w:sz w:val="24"/>
        </w:rPr>
      </w:pPr>
    </w:p>
    <w:p w:rsidR="001516EE" w:rsidRPr="00E113B6" w:rsidRDefault="001516EE" w:rsidP="001516EE">
      <w:pPr>
        <w:rPr>
          <w:b/>
          <w:sz w:val="24"/>
        </w:rPr>
      </w:pPr>
      <w:r w:rsidRPr="00E113B6">
        <w:rPr>
          <w:b/>
          <w:sz w:val="24"/>
        </w:rPr>
        <w:t>5.</w:t>
      </w:r>
      <w:r>
        <w:rPr>
          <w:b/>
          <w:sz w:val="24"/>
        </w:rPr>
        <w:t xml:space="preserve">12   </w:t>
      </w:r>
      <w:r w:rsidRPr="00E113B6">
        <w:rPr>
          <w:b/>
          <w:sz w:val="24"/>
        </w:rPr>
        <w:t xml:space="preserve"> Оригинал бaнкaрскa гaрaнцијa зa поврaћaј aвaнсног плaћaњa</w:t>
      </w:r>
    </w:p>
    <w:p w:rsidR="001516EE" w:rsidRPr="009C7C09" w:rsidRDefault="001516EE" w:rsidP="001516EE"/>
    <w:p w:rsidR="001516EE" w:rsidRPr="00F22EC1" w:rsidRDefault="001516EE" w:rsidP="001516EE">
      <w:pPr>
        <w:rPr>
          <w:sz w:val="24"/>
        </w:rPr>
      </w:pPr>
      <w:r w:rsidRPr="00F22EC1">
        <w:rPr>
          <w:sz w:val="24"/>
        </w:rPr>
        <w:t xml:space="preserve">Понуђaч чијa понудa будe изaбрaнa кaо нaјповољнијa, дужaн јe дa у року од 15 (петнаест) </w:t>
      </w:r>
      <w:r w:rsidR="00E50600">
        <w:rPr>
          <w:sz w:val="24"/>
        </w:rPr>
        <w:t xml:space="preserve">календарских </w:t>
      </w:r>
      <w:r w:rsidRPr="00F22EC1">
        <w:rPr>
          <w:sz w:val="24"/>
        </w:rPr>
        <w:t>дана од дана зaкључења уговорa, кaо срeдство финaнсијског обeзбeђeњa прeдa Нaручиоцу оригинaл бaнкaрску гaрaнцију зa поврaћaј aвaнсног плaћaњa у висини уговореног aвaнсa</w:t>
      </w:r>
      <w:r>
        <w:rPr>
          <w:sz w:val="24"/>
        </w:rPr>
        <w:t xml:space="preserve"> са обрачунатим ПДВ-ом</w:t>
      </w:r>
      <w:r w:rsidRPr="00F22EC1">
        <w:rPr>
          <w:sz w:val="24"/>
        </w:rPr>
        <w:t xml:space="preserve">. </w:t>
      </w:r>
    </w:p>
    <w:p w:rsidR="001516EE" w:rsidRPr="00F22EC1" w:rsidRDefault="001516EE" w:rsidP="001516EE">
      <w:pPr>
        <w:rPr>
          <w:sz w:val="24"/>
        </w:rPr>
      </w:pPr>
    </w:p>
    <w:p w:rsidR="00FC6D38" w:rsidRDefault="001516EE" w:rsidP="001516EE">
      <w:pPr>
        <w:rPr>
          <w:sz w:val="24"/>
        </w:rPr>
      </w:pPr>
      <w:r w:rsidRPr="00F22EC1">
        <w:rPr>
          <w:sz w:val="24"/>
        </w:rPr>
        <w:t xml:space="preserve">Гаранција морa бити </w:t>
      </w:r>
      <w:r w:rsidRPr="00C03DF0">
        <w:rPr>
          <w:sz w:val="24"/>
        </w:rPr>
        <w:t xml:space="preserve">бeзусловнa, неопозива и плaтивa нa први позив, треба да гласи на наручиоца и мора трајати најмање </w:t>
      </w:r>
      <w:r>
        <w:rPr>
          <w:sz w:val="24"/>
        </w:rPr>
        <w:t>280</w:t>
      </w:r>
      <w:r w:rsidRPr="00C03DF0">
        <w:rPr>
          <w:sz w:val="24"/>
        </w:rPr>
        <w:t xml:space="preserve"> </w:t>
      </w:r>
      <w:r w:rsidR="00E50600">
        <w:rPr>
          <w:sz w:val="24"/>
        </w:rPr>
        <w:t xml:space="preserve">календарских </w:t>
      </w:r>
      <w:r w:rsidRPr="00C03DF0">
        <w:rPr>
          <w:sz w:val="24"/>
        </w:rPr>
        <w:t xml:space="preserve">дaнa </w:t>
      </w:r>
      <w:r>
        <w:rPr>
          <w:sz w:val="24"/>
        </w:rPr>
        <w:t>од дана закључења уговора.</w:t>
      </w:r>
      <w:r w:rsidR="00273860">
        <w:rPr>
          <w:sz w:val="24"/>
        </w:rPr>
        <w:t xml:space="preserve"> </w:t>
      </w:r>
    </w:p>
    <w:p w:rsidR="00BA7F04" w:rsidRPr="00A548B9" w:rsidRDefault="00A02E59" w:rsidP="00A02E59">
      <w:pPr>
        <w:pStyle w:val="Heading2"/>
        <w:framePr w:wrap="notBeside" w:y="248"/>
        <w:numPr>
          <w:ilvl w:val="0"/>
          <w:numId w:val="0"/>
        </w:numPr>
        <w:rPr>
          <w:rFonts w:cstheme="majorHAnsi"/>
          <w:sz w:val="24"/>
          <w:szCs w:val="24"/>
        </w:rPr>
      </w:pPr>
      <w:bookmarkStart w:id="97" w:name="_Toc401130345"/>
      <w:r w:rsidRPr="00A02E59">
        <w:rPr>
          <w:rFonts w:eastAsiaTheme="minorEastAsia" w:cstheme="majorHAnsi"/>
          <w:sz w:val="24"/>
          <w:szCs w:val="24"/>
          <w:lang w:eastAsia="ar-SA"/>
        </w:rPr>
        <w:t>5.1</w:t>
      </w:r>
      <w:r w:rsidR="001516EE">
        <w:rPr>
          <w:rFonts w:eastAsiaTheme="minorEastAsia" w:cstheme="majorHAnsi"/>
          <w:sz w:val="24"/>
          <w:szCs w:val="24"/>
          <w:lang w:eastAsia="ar-SA"/>
        </w:rPr>
        <w:t>3</w:t>
      </w:r>
      <w:r>
        <w:rPr>
          <w:rFonts w:eastAsiaTheme="minorEastAsia" w:cstheme="majorHAnsi"/>
          <w:b w:val="0"/>
          <w:sz w:val="24"/>
          <w:szCs w:val="24"/>
          <w:lang w:eastAsia="ar-SA"/>
        </w:rPr>
        <w:t xml:space="preserve">   </w:t>
      </w:r>
      <w:r w:rsidR="00BA7F04" w:rsidRPr="00A548B9">
        <w:rPr>
          <w:rFonts w:cstheme="majorHAnsi"/>
          <w:sz w:val="24"/>
          <w:szCs w:val="24"/>
        </w:rPr>
        <w:t>Додатне информације или појашњења у вези са припремањем понуде</w:t>
      </w:r>
      <w:bookmarkEnd w:id="91"/>
      <w:bookmarkEnd w:id="97"/>
    </w:p>
    <w:p w:rsidR="00746A9B" w:rsidRPr="00A548B9" w:rsidRDefault="00746A9B" w:rsidP="003C783D">
      <w:pPr>
        <w:rPr>
          <w:rFonts w:asciiTheme="majorHAnsi" w:hAnsiTheme="majorHAnsi" w:cstheme="majorHAnsi"/>
          <w:noProof/>
          <w:sz w:val="24"/>
        </w:rPr>
      </w:pPr>
    </w:p>
    <w:bookmarkEnd w:id="92"/>
    <w:bookmarkEnd w:id="93"/>
    <w:bookmarkEnd w:id="94"/>
    <w:p w:rsidR="00935705" w:rsidRPr="00A548B9" w:rsidRDefault="00935705" w:rsidP="003E5E69">
      <w:pPr>
        <w:pStyle w:val="JNclan1"/>
      </w:pPr>
      <w:r w:rsidRPr="00A548B9">
        <w:t xml:space="preserve">Заинтересовано </w:t>
      </w:r>
      <w:r w:rsidRPr="00A11D1A">
        <w:t>лице може, у</w:t>
      </w:r>
      <w:r w:rsidR="00B24A33" w:rsidRPr="00A11D1A">
        <w:t xml:space="preserve"> писаном облику</w:t>
      </w:r>
      <w:r w:rsidR="0085668A" w:rsidRPr="00A11D1A">
        <w:t xml:space="preserve"> </w:t>
      </w:r>
      <w:r w:rsidR="00B24A33" w:rsidRPr="00A11D1A">
        <w:t>електронском поштом</w:t>
      </w:r>
      <w:r w:rsidRPr="00A11D1A">
        <w:t xml:space="preserve"> на e-mail</w:t>
      </w:r>
      <w:r w:rsidR="003C783D" w:rsidRPr="00A11D1A">
        <w:t>:</w:t>
      </w:r>
      <w:r w:rsidR="00D11E8B" w:rsidRPr="00A11D1A">
        <w:t xml:space="preserve"> </w:t>
      </w:r>
      <w:r w:rsidR="00C272E5" w:rsidRPr="00A11D1A">
        <w:t>rhp.w1.cm.lvp1.2014@piu.rs</w:t>
      </w:r>
      <w:r w:rsidR="00554BEF" w:rsidRPr="00A11D1A">
        <w:t xml:space="preserve"> (Предмет: </w:t>
      </w:r>
      <w:r w:rsidR="00C272E5" w:rsidRPr="00A11D1A">
        <w:t>Набавка услуга техничког представника за испоруку и уградњу грађевинског материјала у оквиру РХП пројекта, број RHP-W1-CM-TS/LVP1-2014</w:t>
      </w:r>
      <w:r w:rsidR="00554BEF" w:rsidRPr="00A11D1A">
        <w:t>)</w:t>
      </w:r>
      <w:r w:rsidR="00D11E8B" w:rsidRPr="00A11D1A">
        <w:t xml:space="preserve"> </w:t>
      </w:r>
      <w:r w:rsidRPr="00A11D1A">
        <w:t>тражити од наручиоца додатне информације или појашњења у вези са припремањем понуде, најкасније 5</w:t>
      </w:r>
      <w:r w:rsidR="00E50600">
        <w:t xml:space="preserve"> календарских</w:t>
      </w:r>
      <w:r w:rsidRPr="00A11D1A">
        <w:t xml:space="preserve"> дана пре и</w:t>
      </w:r>
      <w:r w:rsidR="00B24A33" w:rsidRPr="00A11D1A">
        <w:t>стека рока за подношење понуде.</w:t>
      </w:r>
    </w:p>
    <w:p w:rsidR="00935705" w:rsidRPr="00A548B9" w:rsidRDefault="00935705" w:rsidP="003E5E69">
      <w:pPr>
        <w:pStyle w:val="JNclan1"/>
      </w:pPr>
      <w:r w:rsidRPr="00A548B9">
        <w:t xml:space="preserve">Наручилац ће заинтересованом лицу у року од 3 (три) </w:t>
      </w:r>
      <w:r w:rsidR="00E50600">
        <w:t xml:space="preserve">календарска </w:t>
      </w:r>
      <w:r w:rsidRPr="00A548B9">
        <w:t xml:space="preserve">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својој интернет страници. </w:t>
      </w:r>
    </w:p>
    <w:p w:rsidR="00935705" w:rsidRPr="00A548B9" w:rsidRDefault="00935705" w:rsidP="003E5E69">
      <w:pPr>
        <w:pStyle w:val="JNclan1"/>
      </w:pPr>
      <w:r w:rsidRPr="00A548B9">
        <w:t>Додатне информације или појашњења упућују се са напоменом „Захтев за додатним информацијама или поја</w:t>
      </w:r>
      <w:r w:rsidR="005C4262" w:rsidRPr="00A548B9">
        <w:t>шњењима конкурсне документације</w:t>
      </w:r>
      <w:r w:rsidRPr="00A548B9">
        <w:t xml:space="preserve"> </w:t>
      </w:r>
      <w:r w:rsidR="00C272E5" w:rsidRPr="00C272E5">
        <w:t>број RHP-W1</w:t>
      </w:r>
      <w:r w:rsidR="00C272E5" w:rsidRPr="00A11D1A">
        <w:t>-CM-TS/LVP1-2014</w:t>
      </w:r>
      <w:r w:rsidR="003C783D" w:rsidRPr="00A11D1A">
        <w:t>.</w:t>
      </w:r>
    </w:p>
    <w:p w:rsidR="007D0B05" w:rsidRDefault="007D0B05" w:rsidP="007D0B05">
      <w:pPr>
        <w:rPr>
          <w:sz w:val="24"/>
          <w:lang w:val="sr-Cyrl-CS" w:eastAsia="ar-SA"/>
        </w:rPr>
      </w:pPr>
      <w:r w:rsidRPr="007D0B05">
        <w:rPr>
          <w:sz w:val="24"/>
          <w:lang w:val="sr-Cyrl-CS" w:eastAsia="ar-SA"/>
        </w:rPr>
        <w:t>Комуникација се у поступку набавке</w:t>
      </w:r>
      <w:r w:rsidRPr="007D0B05">
        <w:rPr>
          <w:sz w:val="24"/>
          <w:lang w:eastAsia="ar-SA"/>
        </w:rPr>
        <w:t xml:space="preserve"> и у вези са обављањем послова набавки</w:t>
      </w:r>
      <w:r w:rsidRPr="007D0B05">
        <w:rPr>
          <w:sz w:val="24"/>
          <w:lang w:val="sr-Cyrl-CS" w:eastAsia="ar-SA"/>
        </w:rPr>
        <w:t xml:space="preserve"> </w:t>
      </w:r>
      <w:r w:rsidRPr="007D0B05">
        <w:rPr>
          <w:sz w:val="24"/>
          <w:lang w:eastAsia="ar-SA"/>
        </w:rPr>
        <w:t>одвија</w:t>
      </w:r>
      <w:r w:rsidRPr="007D0B05">
        <w:rPr>
          <w:sz w:val="24"/>
          <w:lang w:val="sr-Cyrl-CS" w:eastAsia="ar-SA"/>
        </w:rPr>
        <w:t xml:space="preserve"> </w:t>
      </w:r>
      <w:r w:rsidRPr="007D0B05">
        <w:rPr>
          <w:sz w:val="24"/>
          <w:lang w:eastAsia="ar-SA"/>
        </w:rPr>
        <w:t xml:space="preserve">писаним путем, односно </w:t>
      </w:r>
      <w:r w:rsidRPr="007D0B05">
        <w:rPr>
          <w:sz w:val="24"/>
          <w:lang w:val="sr-Cyrl-CS" w:eastAsia="ar-SA"/>
        </w:rPr>
        <w:t xml:space="preserve">путем поште, </w:t>
      </w:r>
      <w:r w:rsidRPr="007D0B05">
        <w:rPr>
          <w:sz w:val="24"/>
          <w:lang w:eastAsia="ar-SA"/>
        </w:rPr>
        <w:t>електронске поште</w:t>
      </w:r>
      <w:r w:rsidRPr="007D0B05">
        <w:rPr>
          <w:sz w:val="24"/>
          <w:lang w:val="sr-Cyrl-CS" w:eastAsia="ar-SA"/>
        </w:rPr>
        <w:t xml:space="preserve"> или факсом.</w:t>
      </w:r>
    </w:p>
    <w:p w:rsidR="00D7708B" w:rsidRDefault="00D7708B" w:rsidP="007D0B05">
      <w:pPr>
        <w:rPr>
          <w:sz w:val="24"/>
          <w:lang w:val="sr-Cyrl-CS" w:eastAsia="ar-SA"/>
        </w:rPr>
      </w:pPr>
    </w:p>
    <w:p w:rsidR="00D7708B" w:rsidRPr="007D0B05" w:rsidRDefault="00D7708B" w:rsidP="007D0B05">
      <w:pPr>
        <w:rPr>
          <w:sz w:val="24"/>
          <w:lang w:eastAsia="ar-SA"/>
        </w:rPr>
      </w:pPr>
    </w:p>
    <w:p w:rsidR="00935705" w:rsidRPr="001516EE" w:rsidRDefault="00D11E8B" w:rsidP="00AC6D89">
      <w:pPr>
        <w:pStyle w:val="Heading2"/>
        <w:framePr w:wrap="notBeside"/>
        <w:numPr>
          <w:ilvl w:val="1"/>
          <w:numId w:val="27"/>
        </w:numPr>
        <w:rPr>
          <w:rFonts w:cstheme="majorHAnsi"/>
          <w:sz w:val="24"/>
          <w:szCs w:val="24"/>
        </w:rPr>
      </w:pPr>
      <w:bookmarkStart w:id="98" w:name="_Toc369386395"/>
      <w:bookmarkStart w:id="99" w:name="_Toc369387541"/>
      <w:bookmarkStart w:id="100" w:name="_Toc370294156"/>
      <w:bookmarkStart w:id="101" w:name="_Toc385938270"/>
      <w:bookmarkStart w:id="102" w:name="_Toc401130346"/>
      <w:r w:rsidRPr="001516EE">
        <w:rPr>
          <w:rFonts w:cstheme="majorHAnsi"/>
          <w:sz w:val="24"/>
          <w:szCs w:val="24"/>
        </w:rPr>
        <w:t>Врста критеријума за доделу уговора</w:t>
      </w:r>
      <w:bookmarkEnd w:id="98"/>
      <w:bookmarkEnd w:id="99"/>
      <w:bookmarkEnd w:id="100"/>
      <w:bookmarkEnd w:id="101"/>
      <w:bookmarkEnd w:id="102"/>
    </w:p>
    <w:p w:rsidR="00746A9B" w:rsidRPr="00A548B9" w:rsidRDefault="00746A9B" w:rsidP="003E5E69">
      <w:pPr>
        <w:pStyle w:val="JNclan1"/>
      </w:pPr>
    </w:p>
    <w:p w:rsidR="00935705" w:rsidRPr="00A548B9" w:rsidRDefault="00B65D47" w:rsidP="003E5E69">
      <w:pPr>
        <w:pStyle w:val="JNclan1"/>
        <w:rPr>
          <w:i/>
        </w:rPr>
      </w:pPr>
      <w:r w:rsidRPr="00A548B9">
        <w:t>Критеријум за доделу уговора је н</w:t>
      </w:r>
      <w:r w:rsidR="00935705" w:rsidRPr="00A548B9">
        <w:t>ајниж</w:t>
      </w:r>
      <w:r w:rsidRPr="00A548B9">
        <w:t>а понуђена цена</w:t>
      </w:r>
      <w:r w:rsidR="00935705" w:rsidRPr="00A548B9">
        <w:t xml:space="preserve">. </w:t>
      </w:r>
    </w:p>
    <w:p w:rsidR="00935705" w:rsidRPr="001516EE" w:rsidRDefault="00D11E8B" w:rsidP="00AC6D89">
      <w:pPr>
        <w:pStyle w:val="Heading2"/>
        <w:framePr w:wrap="auto" w:vAnchor="margin" w:yAlign="inline"/>
        <w:numPr>
          <w:ilvl w:val="1"/>
          <w:numId w:val="27"/>
        </w:numPr>
        <w:rPr>
          <w:rFonts w:cstheme="majorHAnsi"/>
          <w:sz w:val="24"/>
          <w:szCs w:val="24"/>
        </w:rPr>
      </w:pPr>
      <w:bookmarkStart w:id="103" w:name="_Toc369386396"/>
      <w:bookmarkStart w:id="104" w:name="_Toc369387542"/>
      <w:bookmarkStart w:id="105" w:name="_Toc370294157"/>
      <w:bookmarkStart w:id="106" w:name="_Toc385938271"/>
      <w:bookmarkStart w:id="107" w:name="_Toc401130347"/>
      <w:r w:rsidRPr="001516EE">
        <w:rPr>
          <w:rFonts w:cstheme="majorHAnsi"/>
          <w:sz w:val="24"/>
          <w:szCs w:val="24"/>
        </w:rPr>
        <w:lastRenderedPageBreak/>
        <w:t>Елементи критеријума на основу којих ће нару</w:t>
      </w:r>
      <w:r w:rsidR="00A02E59" w:rsidRPr="001516EE">
        <w:rPr>
          <w:rFonts w:cstheme="majorHAnsi"/>
          <w:sz w:val="24"/>
          <w:szCs w:val="24"/>
        </w:rPr>
        <w:t xml:space="preserve">чилац извршити доделу уговора у </w:t>
      </w:r>
      <w:r w:rsidRPr="001516EE">
        <w:rPr>
          <w:rFonts w:cstheme="majorHAnsi"/>
          <w:sz w:val="24"/>
          <w:szCs w:val="24"/>
        </w:rPr>
        <w:t>ситуацији када постој</w:t>
      </w:r>
      <w:r w:rsidR="00150FCD" w:rsidRPr="001516EE">
        <w:rPr>
          <w:rFonts w:cstheme="majorHAnsi"/>
          <w:sz w:val="24"/>
          <w:szCs w:val="24"/>
        </w:rPr>
        <w:t>е две или више понуда са једнако</w:t>
      </w:r>
      <w:r w:rsidRPr="001516EE">
        <w:rPr>
          <w:rFonts w:cstheme="majorHAnsi"/>
          <w:sz w:val="24"/>
          <w:szCs w:val="24"/>
        </w:rPr>
        <w:t>м понуђеном ценом</w:t>
      </w:r>
      <w:bookmarkEnd w:id="103"/>
      <w:bookmarkEnd w:id="104"/>
      <w:bookmarkEnd w:id="105"/>
      <w:bookmarkEnd w:id="106"/>
      <w:bookmarkEnd w:id="107"/>
      <w:r w:rsidRPr="001516EE">
        <w:rPr>
          <w:rFonts w:cstheme="majorHAnsi"/>
          <w:sz w:val="24"/>
          <w:szCs w:val="24"/>
        </w:rPr>
        <w:t xml:space="preserve"> </w:t>
      </w:r>
    </w:p>
    <w:p w:rsidR="002A281D" w:rsidRPr="00A548B9" w:rsidRDefault="002A281D" w:rsidP="002A281D">
      <w:pPr>
        <w:rPr>
          <w:rFonts w:asciiTheme="majorHAnsi" w:hAnsiTheme="majorHAnsi" w:cstheme="majorHAnsi"/>
        </w:rPr>
      </w:pPr>
    </w:p>
    <w:p w:rsidR="00E50600" w:rsidRDefault="00C65236" w:rsidP="001E728E">
      <w:pPr>
        <w:tabs>
          <w:tab w:val="left" w:pos="0"/>
        </w:tabs>
        <w:autoSpaceDE w:val="0"/>
        <w:autoSpaceDN w:val="0"/>
        <w:adjustRightInd w:val="0"/>
        <w:ind w:right="113"/>
        <w:rPr>
          <w:rFonts w:cs="Times New Roman"/>
          <w:sz w:val="24"/>
        </w:rPr>
      </w:pPr>
      <w:r w:rsidRPr="00F637A9">
        <w:rPr>
          <w:rFonts w:cs="Times New Roman"/>
          <w:sz w:val="24"/>
        </w:rPr>
        <w:t xml:space="preserve">У ситуацији када постоје две или више понуда са истом понуђеном ценом, Наручилац ће доделити уговор оном понуђачу </w:t>
      </w:r>
      <w:r w:rsidR="00BA791E" w:rsidRPr="00F637A9">
        <w:rPr>
          <w:rFonts w:cs="Times New Roman"/>
          <w:sz w:val="24"/>
        </w:rPr>
        <w:t>чија је понуда раније достављена Наручиоцу</w:t>
      </w:r>
      <w:r w:rsidRPr="00F637A9">
        <w:rPr>
          <w:rFonts w:cs="Times New Roman"/>
          <w:sz w:val="24"/>
        </w:rPr>
        <w:t>.</w:t>
      </w:r>
    </w:p>
    <w:p w:rsidR="00B079E1" w:rsidRPr="00B079E1" w:rsidRDefault="00B079E1" w:rsidP="001E728E">
      <w:pPr>
        <w:tabs>
          <w:tab w:val="left" w:pos="0"/>
        </w:tabs>
        <w:autoSpaceDE w:val="0"/>
        <w:autoSpaceDN w:val="0"/>
        <w:adjustRightInd w:val="0"/>
        <w:ind w:right="113"/>
        <w:rPr>
          <w:rFonts w:cs="Times New Roman"/>
          <w:sz w:val="24"/>
        </w:rPr>
      </w:pPr>
    </w:p>
    <w:p w:rsidR="00935705" w:rsidRPr="00A548B9" w:rsidRDefault="00014FD0" w:rsidP="005B4206">
      <w:pPr>
        <w:pStyle w:val="Heading2"/>
        <w:framePr w:wrap="notBeside"/>
        <w:rPr>
          <w:rFonts w:cstheme="majorHAnsi"/>
          <w:bCs/>
          <w:iCs/>
          <w:sz w:val="24"/>
          <w:szCs w:val="24"/>
        </w:rPr>
      </w:pPr>
      <w:bookmarkStart w:id="108" w:name="_Toc369386397"/>
      <w:bookmarkStart w:id="109" w:name="_Toc369387543"/>
      <w:bookmarkStart w:id="110" w:name="_Toc370294158"/>
      <w:bookmarkStart w:id="111" w:name="_Toc385938272"/>
      <w:bookmarkStart w:id="112" w:name="_Toc401130348"/>
      <w:r w:rsidRPr="00A548B9">
        <w:rPr>
          <w:rFonts w:cstheme="majorHAnsi"/>
          <w:sz w:val="24"/>
          <w:szCs w:val="24"/>
        </w:rPr>
        <w:t>Поштовање обавеза које произилазе из важећих прописа</w:t>
      </w:r>
      <w:bookmarkEnd w:id="108"/>
      <w:bookmarkEnd w:id="109"/>
      <w:bookmarkEnd w:id="110"/>
      <w:bookmarkEnd w:id="111"/>
      <w:bookmarkEnd w:id="112"/>
      <w:r w:rsidRPr="00A548B9">
        <w:rPr>
          <w:rFonts w:cstheme="majorHAnsi"/>
          <w:bCs/>
          <w:iCs/>
          <w:sz w:val="24"/>
          <w:szCs w:val="24"/>
        </w:rPr>
        <w:t xml:space="preserve"> </w:t>
      </w:r>
    </w:p>
    <w:p w:rsidR="00AB5F4A" w:rsidRPr="00A548B9" w:rsidRDefault="00AB5F4A" w:rsidP="00AB5F4A">
      <w:pPr>
        <w:rPr>
          <w:rFonts w:asciiTheme="majorHAnsi" w:hAnsiTheme="majorHAnsi" w:cstheme="majorHAnsi"/>
          <w:noProof/>
        </w:rPr>
      </w:pPr>
      <w:bookmarkStart w:id="113" w:name="_Toc369386398"/>
      <w:bookmarkStart w:id="114" w:name="_Toc369387544"/>
      <w:bookmarkStart w:id="115" w:name="_Toc370294159"/>
    </w:p>
    <w:p w:rsidR="00BE2BE7" w:rsidRPr="00772D58" w:rsidRDefault="00AB5F4A" w:rsidP="00AB5F4A">
      <w:pPr>
        <w:rPr>
          <w:rFonts w:asciiTheme="majorHAnsi" w:hAnsiTheme="majorHAnsi" w:cstheme="majorHAnsi"/>
          <w:noProof/>
          <w:sz w:val="24"/>
        </w:rPr>
      </w:pPr>
      <w:r w:rsidRPr="00A548B9">
        <w:rPr>
          <w:rFonts w:asciiTheme="majorHAnsi" w:hAnsiTheme="majorHAnsi" w:cstheme="majorHAnsi"/>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и условима рада</w:t>
      </w:r>
      <w:r w:rsidR="00D96FE2">
        <w:rPr>
          <w:rFonts w:asciiTheme="majorHAnsi" w:hAnsiTheme="majorHAnsi" w:cstheme="majorHAnsi"/>
          <w:noProof/>
          <w:sz w:val="24"/>
        </w:rPr>
        <w:t xml:space="preserve"> и </w:t>
      </w:r>
      <w:r w:rsidRPr="00A548B9">
        <w:rPr>
          <w:rFonts w:asciiTheme="majorHAnsi" w:hAnsiTheme="majorHAnsi" w:cstheme="majorHAnsi"/>
          <w:noProof/>
          <w:sz w:val="24"/>
        </w:rPr>
        <w:t>заштити животне средине</w:t>
      </w:r>
      <w:r w:rsidR="00735E7E">
        <w:rPr>
          <w:rFonts w:asciiTheme="majorHAnsi" w:hAnsiTheme="majorHAnsi" w:cstheme="majorHAnsi"/>
          <w:noProof/>
          <w:sz w:val="24"/>
        </w:rPr>
        <w:t>.</w:t>
      </w:r>
    </w:p>
    <w:p w:rsidR="00935705" w:rsidRPr="00A548B9" w:rsidRDefault="00C11D10" w:rsidP="00BA1577">
      <w:pPr>
        <w:pStyle w:val="Heading2"/>
        <w:framePr w:wrap="notBeside"/>
        <w:rPr>
          <w:rFonts w:cstheme="majorHAnsi"/>
          <w:sz w:val="24"/>
          <w:szCs w:val="24"/>
        </w:rPr>
      </w:pPr>
      <w:bookmarkStart w:id="116" w:name="_Toc369386400"/>
      <w:bookmarkStart w:id="117" w:name="_Toc369387546"/>
      <w:bookmarkStart w:id="118" w:name="_Toc370294161"/>
      <w:bookmarkStart w:id="119" w:name="_Toc385938275"/>
      <w:bookmarkStart w:id="120" w:name="_Toc401130349"/>
      <w:bookmarkEnd w:id="113"/>
      <w:bookmarkEnd w:id="114"/>
      <w:bookmarkEnd w:id="115"/>
      <w:r w:rsidRPr="00A548B9">
        <w:rPr>
          <w:rFonts w:cstheme="majorHAnsi"/>
          <w:sz w:val="24"/>
          <w:szCs w:val="24"/>
        </w:rPr>
        <w:t>Рок у којем ће уговор бити закључен</w:t>
      </w:r>
      <w:bookmarkEnd w:id="116"/>
      <w:bookmarkEnd w:id="117"/>
      <w:bookmarkEnd w:id="118"/>
      <w:bookmarkEnd w:id="119"/>
      <w:bookmarkEnd w:id="120"/>
    </w:p>
    <w:p w:rsidR="00746A9B" w:rsidRPr="00A548B9" w:rsidRDefault="00746A9B" w:rsidP="003E5E69">
      <w:pPr>
        <w:pStyle w:val="JNclan1"/>
      </w:pPr>
      <w:bookmarkStart w:id="121" w:name="_Toc369386401"/>
      <w:bookmarkStart w:id="122" w:name="_Toc369387547"/>
      <w:bookmarkStart w:id="123" w:name="_Toc370294162"/>
    </w:p>
    <w:p w:rsidR="00494398" w:rsidRDefault="00480E60" w:rsidP="00B079E1">
      <w:pPr>
        <w:pStyle w:val="JNclan1"/>
      </w:pPr>
      <w:r w:rsidRPr="00592B3A">
        <w:t xml:space="preserve">Уговор о набавци ће бити закључен са понуђачем којем је додељен уговор </w:t>
      </w:r>
      <w:bookmarkStart w:id="124" w:name="_Toc373326535"/>
      <w:bookmarkEnd w:id="121"/>
      <w:bookmarkEnd w:id="122"/>
      <w:bookmarkEnd w:id="123"/>
      <w:r w:rsidR="009F609A">
        <w:t>након истека</w:t>
      </w:r>
      <w:r w:rsidR="001516EE" w:rsidRPr="001516EE">
        <w:t xml:space="preserve"> рок</w:t>
      </w:r>
      <w:r w:rsidR="009F609A">
        <w:t>а</w:t>
      </w:r>
      <w:r w:rsidR="001516EE" w:rsidRPr="001516EE">
        <w:t xml:space="preserve"> од</w:t>
      </w:r>
      <w:r w:rsidR="00E414DF">
        <w:rPr>
          <w:lang w:val="en-US"/>
        </w:rPr>
        <w:t xml:space="preserve"> 10 </w:t>
      </w:r>
      <w:r w:rsidR="00E414DF">
        <w:t xml:space="preserve">календарских </w:t>
      </w:r>
      <w:r w:rsidR="001516EE" w:rsidRPr="001516EE">
        <w:t xml:space="preserve">дана </w:t>
      </w:r>
      <w:r w:rsidR="00E414DF">
        <w:t>почев од наредног дана од дана када је Одлука о додели уговора послата понуђачима</w:t>
      </w:r>
      <w:r w:rsidR="00592B3A" w:rsidRPr="00592B3A">
        <w:t>.</w:t>
      </w: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D7708B" w:rsidRDefault="00D7708B" w:rsidP="00D7708B">
      <w:pPr>
        <w:rPr>
          <w:lang w:eastAsia="ar-SA"/>
        </w:rPr>
      </w:pPr>
    </w:p>
    <w:p w:rsidR="00C71900" w:rsidRDefault="00C71900" w:rsidP="00D7708B">
      <w:pPr>
        <w:rPr>
          <w:lang w:eastAsia="ar-SA"/>
        </w:rPr>
      </w:pPr>
    </w:p>
    <w:p w:rsidR="00C71900" w:rsidRDefault="00C71900" w:rsidP="00D7708B">
      <w:pPr>
        <w:rPr>
          <w:lang w:eastAsia="ar-SA"/>
        </w:rPr>
      </w:pPr>
    </w:p>
    <w:p w:rsidR="00C71900" w:rsidRDefault="00C71900" w:rsidP="00D7708B">
      <w:pPr>
        <w:rPr>
          <w:lang w:eastAsia="ar-SA"/>
        </w:rPr>
      </w:pPr>
    </w:p>
    <w:p w:rsidR="00C71900" w:rsidRPr="00C71900" w:rsidRDefault="00C71900" w:rsidP="00D7708B">
      <w:pPr>
        <w:rPr>
          <w:lang w:eastAsia="ar-SA"/>
        </w:rPr>
      </w:pPr>
    </w:p>
    <w:p w:rsidR="003F64E1" w:rsidRPr="00A548B9" w:rsidRDefault="005C5437" w:rsidP="003F64E1">
      <w:pPr>
        <w:pStyle w:val="Heading1"/>
        <w:rPr>
          <w:rFonts w:eastAsia="Times New Roman" w:cstheme="majorHAnsi"/>
          <w:noProof/>
        </w:rPr>
      </w:pPr>
      <w:bookmarkStart w:id="125" w:name="_Toc385938276"/>
      <w:bookmarkStart w:id="126" w:name="_Toc401130350"/>
      <w:r>
        <w:rPr>
          <w:rFonts w:eastAsia="Times New Roman" w:cstheme="majorHAnsi"/>
          <w:noProof/>
        </w:rPr>
        <w:lastRenderedPageBreak/>
        <w:t xml:space="preserve">ОДЕЉАК- </w:t>
      </w:r>
      <w:r w:rsidR="003F64E1" w:rsidRPr="00A548B9">
        <w:rPr>
          <w:rFonts w:eastAsia="Times New Roman" w:cstheme="majorHAnsi"/>
          <w:noProof/>
        </w:rPr>
        <w:t>ОБРАСЦИ ЗА САЧИЊАВАЊЕ ПОНУД</w:t>
      </w:r>
      <w:bookmarkEnd w:id="124"/>
      <w:r w:rsidR="00AC45FE" w:rsidRPr="00A548B9">
        <w:rPr>
          <w:rFonts w:eastAsia="Times New Roman" w:cstheme="majorHAnsi"/>
          <w:noProof/>
        </w:rPr>
        <w:t>Е</w:t>
      </w:r>
      <w:bookmarkEnd w:id="125"/>
      <w:bookmarkEnd w:id="126"/>
    </w:p>
    <w:p w:rsidR="002D6B7A" w:rsidRPr="00A548B9" w:rsidRDefault="002D6B7A" w:rsidP="002D6B7A">
      <w:pPr>
        <w:rPr>
          <w:rFonts w:asciiTheme="majorHAnsi" w:hAnsiTheme="majorHAnsi" w:cstheme="majorHAnsi"/>
        </w:rPr>
      </w:pPr>
    </w:p>
    <w:p w:rsidR="00FB03E5" w:rsidRPr="00EE36BB" w:rsidRDefault="00FB03E5" w:rsidP="002D6B7A">
      <w:pPr>
        <w:rPr>
          <w:rFonts w:asciiTheme="majorHAnsi" w:hAnsiTheme="majorHAnsi" w:cstheme="majorHAnsi"/>
        </w:rPr>
      </w:pPr>
    </w:p>
    <w:p w:rsidR="003F64E1" w:rsidRPr="00A548B9" w:rsidRDefault="003F64E1" w:rsidP="003F64E1">
      <w:pPr>
        <w:keepNext/>
        <w:keepLines/>
        <w:framePr w:wrap="notBeside" w:vAnchor="text" w:hAnchor="text" w:y="1"/>
        <w:spacing w:before="240"/>
        <w:outlineLvl w:val="1"/>
        <w:rPr>
          <w:rFonts w:asciiTheme="majorHAnsi" w:eastAsia="Times New Roman" w:hAnsiTheme="majorHAnsi" w:cstheme="majorHAnsi"/>
          <w:b/>
          <w:noProof/>
          <w:sz w:val="22"/>
          <w:szCs w:val="26"/>
        </w:rPr>
      </w:pPr>
      <w:bookmarkStart w:id="127" w:name="_Toc373326536"/>
      <w:bookmarkStart w:id="128" w:name="_Toc385938277"/>
      <w:bookmarkStart w:id="129" w:name="_Toc401130351"/>
      <w:r w:rsidRPr="00A548B9">
        <w:rPr>
          <w:rFonts w:asciiTheme="majorHAnsi" w:eastAsia="Times New Roman" w:hAnsiTheme="majorHAnsi" w:cstheme="majorHAnsi"/>
          <w:b/>
          <w:noProof/>
          <w:sz w:val="22"/>
          <w:szCs w:val="26"/>
        </w:rPr>
        <w:t>Об</w:t>
      </w:r>
      <w:r w:rsidR="00BA6C53">
        <w:rPr>
          <w:rFonts w:asciiTheme="majorHAnsi" w:eastAsia="Times New Roman" w:hAnsiTheme="majorHAnsi" w:cstheme="majorHAnsi"/>
          <w:b/>
          <w:noProof/>
          <w:sz w:val="22"/>
          <w:szCs w:val="26"/>
        </w:rPr>
        <w:t>р</w:t>
      </w:r>
      <w:r w:rsidRPr="00A548B9">
        <w:rPr>
          <w:rFonts w:asciiTheme="majorHAnsi" w:eastAsia="Times New Roman" w:hAnsiTheme="majorHAnsi" w:cstheme="majorHAnsi"/>
          <w:b/>
          <w:noProof/>
          <w:sz w:val="22"/>
          <w:szCs w:val="26"/>
        </w:rPr>
        <w:t>азац 1</w:t>
      </w:r>
      <w:bookmarkEnd w:id="127"/>
      <w:bookmarkEnd w:id="128"/>
      <w:bookmarkEnd w:id="129"/>
      <w:r w:rsidRPr="00A548B9">
        <w:rPr>
          <w:rFonts w:asciiTheme="majorHAnsi" w:eastAsia="Times New Roman" w:hAnsiTheme="majorHAnsi" w:cstheme="majorHAnsi"/>
          <w:b/>
          <w:noProof/>
          <w:sz w:val="22"/>
          <w:szCs w:val="26"/>
        </w:rPr>
        <w:t xml:space="preserve"> </w:t>
      </w:r>
    </w:p>
    <w:p w:rsidR="00BE2BE7" w:rsidRDefault="00BE2BE7" w:rsidP="003F64E1">
      <w:pPr>
        <w:jc w:val="center"/>
        <w:rPr>
          <w:rFonts w:asciiTheme="majorHAnsi" w:eastAsia="Times New Roman" w:hAnsiTheme="majorHAnsi" w:cstheme="majorHAnsi"/>
          <w:noProof/>
          <w:lang w:val="en-US"/>
        </w:rPr>
      </w:pPr>
    </w:p>
    <w:p w:rsidR="003F64E1" w:rsidRPr="00A548B9" w:rsidRDefault="003F64E1" w:rsidP="003F64E1">
      <w:pPr>
        <w:jc w:val="center"/>
        <w:rPr>
          <w:rFonts w:asciiTheme="majorHAnsi" w:eastAsia="Times New Roman" w:hAnsiTheme="majorHAnsi" w:cstheme="majorHAnsi"/>
          <w:b/>
          <w:noProof/>
          <w:sz w:val="28"/>
          <w:szCs w:val="28"/>
        </w:rPr>
      </w:pPr>
      <w:r w:rsidRPr="00A548B9">
        <w:rPr>
          <w:rFonts w:asciiTheme="majorHAnsi" w:eastAsia="Times New Roman" w:hAnsiTheme="majorHAnsi" w:cstheme="majorHAnsi"/>
          <w:b/>
          <w:noProof/>
          <w:sz w:val="28"/>
          <w:szCs w:val="28"/>
        </w:rPr>
        <w:t>Подаци о понуђачу</w:t>
      </w:r>
    </w:p>
    <w:p w:rsidR="003F64E1" w:rsidRPr="00A548B9" w:rsidRDefault="003F64E1" w:rsidP="003F64E1">
      <w:pPr>
        <w:jc w:val="center"/>
        <w:rPr>
          <w:rFonts w:asciiTheme="majorHAnsi" w:eastAsia="Times New Roman" w:hAnsiTheme="majorHAnsi" w:cstheme="majorHAnsi"/>
          <w:b/>
          <w:noProof/>
          <w:sz w:val="28"/>
          <w:szCs w:val="28"/>
        </w:rPr>
      </w:pPr>
    </w:p>
    <w:tbl>
      <w:tblPr>
        <w:tblW w:w="9558" w:type="dxa"/>
        <w:tblInd w:w="250" w:type="dxa"/>
        <w:tblLook w:val="0000"/>
      </w:tblPr>
      <w:tblGrid>
        <w:gridCol w:w="3704"/>
        <w:gridCol w:w="5854"/>
      </w:tblGrid>
      <w:tr w:rsidR="003F64E1" w:rsidRPr="00A548B9" w:rsidTr="003F64E1">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3F64E1" w:rsidRPr="00735E7E" w:rsidRDefault="00554E32" w:rsidP="00554E32">
            <w:pPr>
              <w:rPr>
                <w:rFonts w:asciiTheme="majorHAnsi" w:eastAsia="Times New Roman" w:hAnsiTheme="majorHAnsi" w:cstheme="majorHAnsi"/>
                <w:noProof/>
                <w:sz w:val="24"/>
              </w:rPr>
            </w:pPr>
            <w:r>
              <w:rPr>
                <w:rFonts w:asciiTheme="majorHAnsi" w:eastAsia="Times New Roman" w:hAnsiTheme="majorHAnsi" w:cstheme="majorHAnsi"/>
                <w:noProof/>
                <w:sz w:val="24"/>
              </w:rPr>
              <w:t xml:space="preserve">ПРЕДМЕТ </w:t>
            </w:r>
            <w:r w:rsidR="003F64E1" w:rsidRPr="00764696">
              <w:rPr>
                <w:rFonts w:asciiTheme="majorHAnsi" w:eastAsia="Times New Roman" w:hAnsiTheme="majorHAnsi" w:cstheme="majorHAnsi"/>
                <w:noProof/>
                <w:sz w:val="24"/>
              </w:rPr>
              <w:t>НАБАВКЕ</w:t>
            </w:r>
            <w:r w:rsidR="003F64E1" w:rsidRPr="00764696">
              <w:rPr>
                <w:rFonts w:eastAsia="Times New Roman" w:cs="Times New Roman"/>
                <w:noProof/>
                <w:sz w:val="24"/>
              </w:rPr>
              <w:t xml:space="preserve">: </w:t>
            </w:r>
            <w:r w:rsidR="00C272E5" w:rsidRPr="00C272E5">
              <w:rPr>
                <w:rFonts w:cs="Times New Roman"/>
                <w:sz w:val="24"/>
              </w:rPr>
              <w:t xml:space="preserve">НАБАВКА УСЛУГА ТЕХНИЧКОГ ПРЕДСТАВНИКА ЗА ИСПОРУКУ И УГРАДЊУ ГРАЂЕВИНСКОГ МАТЕРИЈАЛА У ОКВИРУ РХП ПРОЈЕКТА, БРОЈ RHP-W1-CM-TS/LVP1-2014  </w:t>
            </w:r>
          </w:p>
        </w:tc>
      </w:tr>
      <w:tr w:rsidR="003F64E1" w:rsidRPr="00A548B9" w:rsidTr="003F64E1">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A548B9" w:rsidRDefault="003F64E1" w:rsidP="003F64E1">
            <w:pPr>
              <w:jc w:val="cente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ПОДАЦИ О ПОНУЂАЧУ</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Назив </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Седиште</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Особа за контакт</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Телефон</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Телефакс</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Електронска пошта</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Рачун</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Матични број</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ПИБ</w:t>
            </w:r>
          </w:p>
        </w:tc>
        <w:tc>
          <w:tcPr>
            <w:tcW w:w="5854"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iCs/>
                <w:noProof/>
                <w:sz w:val="24"/>
              </w:rPr>
            </w:pPr>
            <w:r w:rsidRPr="00A548B9">
              <w:rPr>
                <w:rFonts w:asciiTheme="majorHAnsi" w:eastAsia="Times New Roman" w:hAnsiTheme="majorHAnsi" w:cstheme="majorHAnsi"/>
                <w:iCs/>
                <w:noProof/>
                <w:sz w:val="24"/>
              </w:rPr>
              <w:t>ПОНУДУ ПОДНОСИ:</w:t>
            </w:r>
          </w:p>
          <w:p w:rsidR="003F64E1" w:rsidRPr="00A548B9" w:rsidRDefault="003F64E1" w:rsidP="003F64E1">
            <w:pPr>
              <w:jc w:val="center"/>
              <w:rPr>
                <w:rFonts w:asciiTheme="majorHAnsi" w:eastAsia="Times New Roman" w:hAnsiTheme="majorHAnsi" w:cstheme="majorHAnsi"/>
                <w:iCs/>
                <w:noProof/>
                <w:sz w:val="24"/>
              </w:rPr>
            </w:pPr>
          </w:p>
          <w:p w:rsidR="003F64E1" w:rsidRPr="00A548B9" w:rsidRDefault="003F64E1" w:rsidP="003F64E1">
            <w:pPr>
              <w:jc w:val="center"/>
              <w:rPr>
                <w:rFonts w:asciiTheme="majorHAnsi" w:eastAsia="Times New Roman" w:hAnsiTheme="majorHAnsi" w:cstheme="majorHAnsi"/>
                <w:bCs/>
                <w:iCs/>
                <w:noProof/>
                <w:sz w:val="24"/>
                <w:lang w:val="en-US"/>
              </w:rPr>
            </w:pPr>
            <w:r w:rsidRPr="00A548B9">
              <w:rPr>
                <w:rFonts w:asciiTheme="majorHAnsi" w:eastAsia="Times New Roman" w:hAnsiTheme="majorHAnsi" w:cstheme="majorHAnsi"/>
                <w:bCs/>
                <w:iCs/>
                <w:noProof/>
                <w:sz w:val="24"/>
                <w:lang w:val="en-US"/>
              </w:rPr>
              <w:t>А) САМОСТАЛНО</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bCs/>
                <w:iCs/>
                <w:noProof/>
                <w:sz w:val="24"/>
                <w:lang w:val="en-US"/>
              </w:rPr>
            </w:pPr>
          </w:p>
          <w:p w:rsidR="003F64E1" w:rsidRPr="00A548B9" w:rsidRDefault="003F64E1" w:rsidP="003F64E1">
            <w:pPr>
              <w:jc w:val="center"/>
              <w:rPr>
                <w:rFonts w:asciiTheme="majorHAnsi" w:eastAsia="Times New Roman" w:hAnsiTheme="majorHAnsi" w:cstheme="majorHAnsi"/>
                <w:bCs/>
                <w:iCs/>
                <w:noProof/>
                <w:sz w:val="24"/>
                <w:lang w:val="en-US"/>
              </w:rPr>
            </w:pPr>
            <w:r w:rsidRPr="00A548B9">
              <w:rPr>
                <w:rFonts w:asciiTheme="majorHAnsi" w:eastAsia="Times New Roman" w:hAnsiTheme="majorHAnsi" w:cstheme="majorHAnsi"/>
                <w:bCs/>
                <w:iCs/>
                <w:noProof/>
                <w:sz w:val="24"/>
                <w:lang w:val="en-US"/>
              </w:rPr>
              <w:t>Б) СА ПОДИЗВОЂАЧЕМ</w:t>
            </w:r>
          </w:p>
        </w:tc>
      </w:tr>
      <w:tr w:rsidR="003F64E1" w:rsidRPr="00A548B9"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A548B9" w:rsidRDefault="003F64E1" w:rsidP="003F64E1">
            <w:pPr>
              <w:jc w:val="center"/>
              <w:rPr>
                <w:rFonts w:asciiTheme="majorHAnsi" w:eastAsia="Times New Roman" w:hAnsiTheme="majorHAnsi" w:cstheme="majorHAnsi"/>
                <w:bCs/>
                <w:iCs/>
                <w:noProof/>
                <w:sz w:val="24"/>
                <w:lang w:val="en-US"/>
              </w:rPr>
            </w:pPr>
          </w:p>
          <w:p w:rsidR="003F64E1" w:rsidRPr="00A548B9" w:rsidRDefault="003F64E1" w:rsidP="003F64E1">
            <w:pPr>
              <w:jc w:val="center"/>
              <w:rPr>
                <w:rFonts w:asciiTheme="majorHAnsi" w:eastAsia="Times New Roman" w:hAnsiTheme="majorHAnsi" w:cstheme="majorHAnsi"/>
                <w:i/>
                <w:iCs/>
                <w:noProof/>
                <w:sz w:val="24"/>
              </w:rPr>
            </w:pPr>
            <w:r w:rsidRPr="00A548B9">
              <w:rPr>
                <w:rFonts w:asciiTheme="majorHAnsi" w:eastAsia="Times New Roman" w:hAnsiTheme="majorHAnsi" w:cstheme="majorHAnsi"/>
                <w:bCs/>
                <w:iCs/>
                <w:noProof/>
                <w:sz w:val="24"/>
                <w:lang w:val="en-US"/>
              </w:rPr>
              <w:t>В) КАО ЗАЈЕДНИЧКУ ПОНУДУ</w:t>
            </w:r>
          </w:p>
        </w:tc>
      </w:tr>
    </w:tbl>
    <w:p w:rsidR="00EC472B" w:rsidRPr="00A548B9" w:rsidRDefault="00EC472B" w:rsidP="003F64E1">
      <w:pPr>
        <w:rPr>
          <w:rFonts w:asciiTheme="majorHAnsi" w:eastAsia="Times New Roman" w:hAnsiTheme="majorHAnsi" w:cstheme="majorHAnsi"/>
          <w:b/>
          <w:noProof/>
          <w:sz w:val="24"/>
        </w:rPr>
      </w:pPr>
    </w:p>
    <w:p w:rsidR="00EC472B" w:rsidRPr="00A548B9" w:rsidRDefault="00EC472B" w:rsidP="003F64E1">
      <w:pPr>
        <w:rPr>
          <w:rFonts w:asciiTheme="majorHAnsi" w:eastAsia="Times New Roman" w:hAnsiTheme="majorHAnsi" w:cstheme="majorHAnsi"/>
          <w:b/>
          <w:noProof/>
          <w:sz w:val="24"/>
        </w:rPr>
      </w:pPr>
    </w:p>
    <w:p w:rsidR="003F64E1" w:rsidRPr="00A548B9" w:rsidRDefault="003F64E1" w:rsidP="003F64E1">
      <w:pPr>
        <w:rPr>
          <w:rFonts w:asciiTheme="majorHAnsi" w:eastAsia="Times New Roman" w:hAnsiTheme="majorHAnsi" w:cstheme="majorHAnsi"/>
          <w:b/>
          <w:noProof/>
          <w:sz w:val="24"/>
        </w:rPr>
      </w:pPr>
      <w:r w:rsidRPr="00A548B9">
        <w:rPr>
          <w:rFonts w:asciiTheme="majorHAnsi" w:eastAsia="Times New Roman" w:hAnsiTheme="majorHAnsi" w:cstheme="majorHAnsi"/>
          <w:b/>
          <w:noProof/>
          <w:sz w:val="24"/>
        </w:rPr>
        <w:t xml:space="preserve">Напомена: </w:t>
      </w:r>
      <w:r w:rsidR="00BC402D" w:rsidRPr="00A548B9">
        <w:rPr>
          <w:rFonts w:asciiTheme="majorHAnsi" w:eastAsia="Times New Roman" w:hAnsiTheme="majorHAnsi" w:cstheme="majorHAnsi"/>
          <w:b/>
          <w:noProof/>
          <w:sz w:val="24"/>
        </w:rPr>
        <w:t>У случају заједничке понуде, у</w:t>
      </w:r>
      <w:r w:rsidRPr="00A548B9">
        <w:rPr>
          <w:rFonts w:asciiTheme="majorHAnsi" w:eastAsia="Times New Roman" w:hAnsiTheme="majorHAnsi" w:cstheme="majorHAnsi"/>
          <w:b/>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3F64E1" w:rsidRPr="00A548B9" w:rsidRDefault="003F64E1" w:rsidP="003F64E1">
      <w:pPr>
        <w:rPr>
          <w:rFonts w:asciiTheme="majorHAnsi" w:eastAsia="Times New Roman" w:hAnsiTheme="majorHAnsi" w:cstheme="majorHAnsi"/>
          <w:noProof/>
        </w:rPr>
      </w:pPr>
    </w:p>
    <w:p w:rsidR="003F64E1" w:rsidRPr="00A548B9" w:rsidRDefault="003F64E1" w:rsidP="003F64E1">
      <w:pPr>
        <w:rPr>
          <w:rFonts w:asciiTheme="majorHAnsi" w:eastAsia="Times New Roman" w:hAnsiTheme="majorHAnsi" w:cstheme="majorHAnsi"/>
          <w:noProof/>
        </w:rPr>
      </w:pPr>
    </w:p>
    <w:tbl>
      <w:tblPr>
        <w:tblW w:w="0" w:type="auto"/>
        <w:jc w:val="center"/>
        <w:tblLayout w:type="fixed"/>
        <w:tblLook w:val="000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F1252A" w:rsidRPr="00A548B9" w:rsidRDefault="00F1252A" w:rsidP="00217616">
      <w:pPr>
        <w:keepNext/>
        <w:keepLines/>
        <w:framePr w:wrap="notBeside" w:vAnchor="text" w:hAnchor="page" w:x="616" w:y="-546"/>
        <w:spacing w:before="240"/>
        <w:outlineLvl w:val="1"/>
        <w:rPr>
          <w:rFonts w:asciiTheme="majorHAnsi" w:eastAsia="Times New Roman" w:hAnsiTheme="majorHAnsi" w:cstheme="majorHAnsi"/>
          <w:b/>
          <w:bCs/>
          <w:noProof/>
          <w:sz w:val="22"/>
          <w:szCs w:val="26"/>
        </w:rPr>
      </w:pPr>
      <w:bookmarkStart w:id="130" w:name="_Toc373326537"/>
      <w:bookmarkStart w:id="131" w:name="_Toc385938278"/>
      <w:bookmarkStart w:id="132" w:name="_Toc401130352"/>
      <w:r w:rsidRPr="00A548B9">
        <w:rPr>
          <w:rFonts w:asciiTheme="majorHAnsi" w:eastAsia="Times New Roman" w:hAnsiTheme="majorHAnsi" w:cstheme="majorHAnsi"/>
          <w:b/>
          <w:noProof/>
          <w:sz w:val="22"/>
          <w:szCs w:val="26"/>
        </w:rPr>
        <w:lastRenderedPageBreak/>
        <w:t>Образац 2</w:t>
      </w:r>
      <w:bookmarkEnd w:id="130"/>
      <w:bookmarkEnd w:id="131"/>
      <w:bookmarkEnd w:id="132"/>
      <w:r w:rsidRPr="00A548B9">
        <w:rPr>
          <w:rFonts w:asciiTheme="majorHAnsi" w:eastAsia="Times New Roman" w:hAnsiTheme="majorHAnsi" w:cstheme="majorHAnsi"/>
          <w:b/>
          <w:noProof/>
          <w:sz w:val="22"/>
          <w:szCs w:val="26"/>
        </w:rPr>
        <w:t xml:space="preserve"> </w:t>
      </w:r>
    </w:p>
    <w:p w:rsidR="00FB03E5" w:rsidRPr="00F1252A" w:rsidRDefault="00FB03E5" w:rsidP="003F64E1">
      <w:pPr>
        <w:rPr>
          <w:rFonts w:asciiTheme="majorHAnsi" w:eastAsia="Times New Roman" w:hAnsiTheme="majorHAnsi" w:cstheme="majorHAnsi"/>
          <w:b/>
          <w:bCs/>
          <w:i/>
          <w:iCs/>
          <w:noProof/>
        </w:rPr>
      </w:pPr>
    </w:p>
    <w:p w:rsidR="003F64E1" w:rsidRPr="00A548B9" w:rsidRDefault="003F64E1" w:rsidP="003F64E1">
      <w:pPr>
        <w:tabs>
          <w:tab w:val="left" w:pos="7140"/>
        </w:tabs>
        <w:jc w:val="center"/>
        <w:rPr>
          <w:rFonts w:asciiTheme="majorHAnsi" w:eastAsia="Times New Roman" w:hAnsiTheme="majorHAnsi" w:cstheme="majorHAnsi"/>
          <w:b/>
          <w:noProof/>
          <w:sz w:val="28"/>
          <w:szCs w:val="28"/>
        </w:rPr>
      </w:pPr>
    </w:p>
    <w:p w:rsidR="003F64E1" w:rsidRPr="00A548B9" w:rsidRDefault="003F64E1" w:rsidP="003F64E1">
      <w:pPr>
        <w:tabs>
          <w:tab w:val="left" w:pos="7140"/>
        </w:tabs>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noProof/>
          <w:sz w:val="28"/>
          <w:szCs w:val="28"/>
        </w:rPr>
        <w:t xml:space="preserve">Подаци о подизвођачу или </w:t>
      </w:r>
      <w:r w:rsidRPr="00A548B9">
        <w:rPr>
          <w:rFonts w:asciiTheme="majorHAnsi" w:eastAsia="Times New Roman" w:hAnsiTheme="majorHAnsi" w:cstheme="majorHAnsi"/>
          <w:b/>
          <w:bCs/>
          <w:iCs/>
          <w:noProof/>
          <w:sz w:val="28"/>
          <w:szCs w:val="28"/>
        </w:rPr>
        <w:t>учеснику у заједничкој понуди</w:t>
      </w:r>
    </w:p>
    <w:p w:rsidR="003F64E1" w:rsidRPr="00A548B9" w:rsidRDefault="003F64E1" w:rsidP="003F64E1">
      <w:pPr>
        <w:tabs>
          <w:tab w:val="left" w:pos="7140"/>
        </w:tabs>
        <w:jc w:val="center"/>
        <w:rPr>
          <w:rFonts w:asciiTheme="majorHAnsi" w:eastAsia="Times New Roman" w:hAnsiTheme="majorHAnsi" w:cstheme="majorHAnsi"/>
          <w:b/>
          <w:noProof/>
          <w:sz w:val="28"/>
          <w:szCs w:val="28"/>
        </w:rPr>
      </w:pPr>
    </w:p>
    <w:tbl>
      <w:tblPr>
        <w:tblW w:w="9558" w:type="dxa"/>
        <w:tblInd w:w="250" w:type="dxa"/>
        <w:tblLook w:val="0000"/>
      </w:tblPr>
      <w:tblGrid>
        <w:gridCol w:w="4253"/>
        <w:gridCol w:w="5305"/>
      </w:tblGrid>
      <w:tr w:rsidR="003F64E1" w:rsidRPr="00A548B9" w:rsidTr="003F64E1">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3F64E1" w:rsidRPr="00735E7E" w:rsidRDefault="003F64E1" w:rsidP="00415D0E">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ПРЕДМЕТ НАБАВКЕ: </w:t>
            </w:r>
            <w:r w:rsidR="00C272E5" w:rsidRPr="00C272E5">
              <w:rPr>
                <w:rFonts w:cs="Times New Roman"/>
                <w:sz w:val="24"/>
              </w:rPr>
              <w:t xml:space="preserve">НАБАВКА УСЛУГА ТЕХНИЧКОГ ПРЕДСТАВНИКА ЗА ИСПОРУКУ И УГРАДЊУ ГРАЂЕВИНСКОГ МАТЕРИЈАЛА У ОКВИРУ РХП ПРОЈЕКТА, БРОЈ RHP-W1-CM-TS/LVP1-2014  </w:t>
            </w:r>
          </w:p>
        </w:tc>
      </w:tr>
      <w:tr w:rsidR="003F64E1" w:rsidRPr="00A548B9" w:rsidTr="003F64E1">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A548B9" w:rsidRDefault="00217616" w:rsidP="003F64E1">
            <w:pPr>
              <w:jc w:val="center"/>
              <w:rPr>
                <w:rFonts w:asciiTheme="majorHAnsi" w:eastAsia="Times New Roman" w:hAnsiTheme="majorHAnsi" w:cstheme="majorHAnsi"/>
                <w:b/>
                <w:bCs/>
                <w:noProof/>
                <w:sz w:val="24"/>
              </w:rPr>
            </w:pPr>
            <w:r>
              <w:rPr>
                <w:rFonts w:asciiTheme="majorHAnsi" w:eastAsia="Times New Roman" w:hAnsiTheme="majorHAnsi" w:cstheme="majorHAnsi"/>
                <w:b/>
                <w:bCs/>
                <w:noProof/>
                <w:sz w:val="24"/>
              </w:rPr>
              <w:t xml:space="preserve">          </w:t>
            </w:r>
            <w:r w:rsidR="003F64E1" w:rsidRPr="00A548B9">
              <w:rPr>
                <w:rFonts w:asciiTheme="majorHAnsi" w:eastAsia="Times New Roman" w:hAnsiTheme="majorHAnsi" w:cstheme="majorHAnsi"/>
                <w:b/>
                <w:bCs/>
                <w:noProof/>
                <w:sz w:val="24"/>
              </w:rPr>
              <w:t>ПОДАЦИ О:</w:t>
            </w:r>
          </w:p>
          <w:p w:rsidR="003F64E1" w:rsidRPr="00A548B9" w:rsidRDefault="003F64E1" w:rsidP="00AC6D89">
            <w:pPr>
              <w:numPr>
                <w:ilvl w:val="0"/>
                <w:numId w:val="5"/>
              </w:numPr>
              <w:jc w:val="center"/>
              <w:rPr>
                <w:rFonts w:asciiTheme="majorHAnsi" w:eastAsia="Times New Roman" w:hAnsiTheme="majorHAnsi" w:cstheme="majorHAnsi"/>
                <w:b/>
                <w:bCs/>
                <w:noProof/>
                <w:sz w:val="24"/>
              </w:rPr>
            </w:pPr>
            <w:r w:rsidRPr="00A548B9">
              <w:rPr>
                <w:rFonts w:asciiTheme="majorHAnsi" w:eastAsia="Times New Roman" w:hAnsiTheme="majorHAnsi" w:cstheme="majorHAnsi"/>
                <w:b/>
                <w:bCs/>
                <w:noProof/>
                <w:sz w:val="24"/>
              </w:rPr>
              <w:t xml:space="preserve"> ПОДИЗВОЂАЧУ </w:t>
            </w:r>
          </w:p>
          <w:p w:rsidR="003F64E1" w:rsidRPr="00A548B9" w:rsidRDefault="003F64E1" w:rsidP="003F64E1">
            <w:pPr>
              <w:jc w:val="center"/>
              <w:rPr>
                <w:rFonts w:asciiTheme="majorHAnsi" w:eastAsia="Times New Roman" w:hAnsiTheme="majorHAnsi" w:cstheme="majorHAnsi"/>
                <w:b/>
                <w:bCs/>
                <w:noProof/>
                <w:sz w:val="24"/>
              </w:rPr>
            </w:pPr>
            <w:r w:rsidRPr="00A548B9">
              <w:rPr>
                <w:rFonts w:asciiTheme="majorHAnsi" w:eastAsia="Times New Roman" w:hAnsiTheme="majorHAnsi" w:cstheme="majorHAnsi"/>
                <w:b/>
                <w:bCs/>
                <w:noProof/>
                <w:sz w:val="24"/>
              </w:rPr>
              <w:t>или</w:t>
            </w:r>
          </w:p>
          <w:p w:rsidR="003F64E1" w:rsidRPr="00A548B9" w:rsidRDefault="003F64E1" w:rsidP="00AC6D89">
            <w:pPr>
              <w:numPr>
                <w:ilvl w:val="0"/>
                <w:numId w:val="5"/>
              </w:numPr>
              <w:jc w:val="center"/>
              <w:rPr>
                <w:rFonts w:asciiTheme="majorHAnsi" w:eastAsia="Times New Roman" w:hAnsiTheme="majorHAnsi" w:cstheme="majorHAnsi"/>
                <w:b/>
                <w:bCs/>
                <w:noProof/>
                <w:sz w:val="24"/>
              </w:rPr>
            </w:pPr>
            <w:r w:rsidRPr="00A548B9">
              <w:rPr>
                <w:rFonts w:asciiTheme="majorHAnsi" w:eastAsia="Times New Roman" w:hAnsiTheme="majorHAnsi" w:cstheme="majorHAnsi"/>
                <w:b/>
                <w:bCs/>
                <w:iCs/>
                <w:noProof/>
                <w:sz w:val="24"/>
              </w:rPr>
              <w:t>УЧЕСНИКУ У ЗАЈЕДНИЧКОЈ ПОНУДИ</w:t>
            </w:r>
          </w:p>
          <w:p w:rsidR="003F64E1" w:rsidRPr="00A548B9" w:rsidRDefault="003F64E1" w:rsidP="003F64E1">
            <w:pPr>
              <w:jc w:val="center"/>
              <w:rPr>
                <w:rFonts w:asciiTheme="majorHAnsi" w:eastAsia="Times New Roman" w:hAnsiTheme="majorHAnsi" w:cstheme="majorHAnsi"/>
                <w:bCs/>
                <w:noProof/>
                <w:sz w:val="24"/>
              </w:rPr>
            </w:pPr>
            <w:r w:rsidRPr="00A548B9">
              <w:rPr>
                <w:rFonts w:asciiTheme="majorHAnsi" w:eastAsia="Times New Roman" w:hAnsiTheme="majorHAnsi" w:cstheme="majorHAnsi"/>
                <w:bCs/>
                <w:noProof/>
                <w:sz w:val="24"/>
              </w:rPr>
              <w:t>(заокружити релевантно)</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Назив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Седиште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Особа за контакт</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Телефон</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Телефакс</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Електронска пошта</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Рачун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xml:space="preserve">Матични број </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A548B9" w:rsidRDefault="003F64E1" w:rsidP="003F64E1">
            <w:pPr>
              <w:ind w:left="34"/>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ПИБ</w:t>
            </w:r>
          </w:p>
        </w:tc>
        <w:tc>
          <w:tcPr>
            <w:tcW w:w="5305" w:type="dxa"/>
            <w:tcBorders>
              <w:top w:val="nil"/>
              <w:left w:val="nil"/>
              <w:bottom w:val="single" w:sz="4" w:space="0" w:color="auto"/>
              <w:right w:val="single" w:sz="8" w:space="0" w:color="auto"/>
            </w:tcBorders>
            <w:noWrap/>
            <w:vAlign w:val="center"/>
          </w:tcPr>
          <w:p w:rsidR="003F64E1" w:rsidRPr="00A548B9" w:rsidRDefault="003F64E1" w:rsidP="003F64E1">
            <w:pPr>
              <w:rPr>
                <w:rFonts w:asciiTheme="majorHAnsi" w:eastAsia="Times New Roman" w:hAnsiTheme="majorHAnsi" w:cstheme="majorHAnsi"/>
                <w:noProof/>
                <w:sz w:val="24"/>
              </w:rPr>
            </w:pPr>
            <w:r w:rsidRPr="00A548B9">
              <w:rPr>
                <w:rFonts w:asciiTheme="majorHAnsi" w:eastAsia="Times New Roman" w:hAnsiTheme="majorHAnsi" w:cstheme="majorHAnsi"/>
                <w:noProof/>
                <w:sz w:val="24"/>
              </w:rPr>
              <w:t> </w:t>
            </w:r>
          </w:p>
        </w:tc>
      </w:tr>
      <w:tr w:rsidR="003F64E1" w:rsidRPr="00A548B9" w:rsidTr="002D6B7A">
        <w:trPr>
          <w:trHeight w:val="759"/>
        </w:trPr>
        <w:tc>
          <w:tcPr>
            <w:tcW w:w="4253" w:type="dxa"/>
            <w:tcBorders>
              <w:top w:val="single" w:sz="4" w:space="0" w:color="auto"/>
              <w:left w:val="single" w:sz="8" w:space="0" w:color="auto"/>
              <w:bottom w:val="single" w:sz="4" w:space="0" w:color="auto"/>
              <w:right w:val="single" w:sz="4" w:space="0" w:color="auto"/>
            </w:tcBorders>
            <w:noWrap/>
          </w:tcPr>
          <w:p w:rsidR="003F64E1" w:rsidRPr="00A548B9" w:rsidRDefault="003F64E1" w:rsidP="003F64E1">
            <w:pPr>
              <w:rPr>
                <w:rFonts w:asciiTheme="majorHAnsi" w:eastAsia="Times New Roman" w:hAnsiTheme="majorHAnsi" w:cstheme="majorHAnsi"/>
                <w:b/>
                <w:bCs/>
                <w:iCs/>
                <w:noProof/>
                <w:sz w:val="24"/>
              </w:rPr>
            </w:pPr>
            <w:r w:rsidRPr="00A548B9">
              <w:rPr>
                <w:rFonts w:asciiTheme="majorHAnsi" w:eastAsia="Times New Roman" w:hAnsiTheme="majorHAnsi" w:cstheme="majorHAnsi"/>
                <w:bCs/>
                <w:iCs/>
                <w:noProof/>
                <w:sz w:val="24"/>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A548B9" w:rsidRDefault="003F64E1" w:rsidP="003F64E1">
            <w:pPr>
              <w:ind w:left="660"/>
              <w:jc w:val="center"/>
              <w:rPr>
                <w:rFonts w:asciiTheme="majorHAnsi" w:eastAsia="Times New Roman" w:hAnsiTheme="majorHAnsi" w:cstheme="majorHAnsi"/>
                <w:noProof/>
                <w:sz w:val="24"/>
              </w:rPr>
            </w:pPr>
          </w:p>
        </w:tc>
      </w:tr>
      <w:tr w:rsidR="003F64E1" w:rsidRPr="00A548B9" w:rsidTr="002D6B7A">
        <w:trPr>
          <w:trHeight w:val="698"/>
        </w:trPr>
        <w:tc>
          <w:tcPr>
            <w:tcW w:w="4253" w:type="dxa"/>
            <w:tcBorders>
              <w:top w:val="single" w:sz="4" w:space="0" w:color="auto"/>
              <w:left w:val="single" w:sz="8" w:space="0" w:color="auto"/>
              <w:bottom w:val="single" w:sz="4" w:space="0" w:color="auto"/>
              <w:right w:val="single" w:sz="4" w:space="0" w:color="auto"/>
            </w:tcBorders>
            <w:noWrap/>
          </w:tcPr>
          <w:p w:rsidR="003F64E1" w:rsidRPr="00A548B9" w:rsidRDefault="003F64E1" w:rsidP="003F64E1">
            <w:pPr>
              <w:rPr>
                <w:rFonts w:asciiTheme="majorHAnsi" w:eastAsia="Times New Roman" w:hAnsiTheme="majorHAnsi" w:cstheme="majorHAnsi"/>
                <w:b/>
                <w:bCs/>
                <w:iCs/>
                <w:noProof/>
                <w:sz w:val="24"/>
              </w:rPr>
            </w:pPr>
            <w:r w:rsidRPr="00A548B9">
              <w:rPr>
                <w:rFonts w:asciiTheme="majorHAnsi" w:eastAsia="Times New Roman" w:hAnsiTheme="majorHAnsi" w:cstheme="majorHAnsi"/>
                <w:bCs/>
                <w:iCs/>
                <w:noProof/>
                <w:sz w:val="24"/>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A548B9" w:rsidRDefault="003F64E1" w:rsidP="003F64E1">
            <w:pPr>
              <w:ind w:left="660"/>
              <w:jc w:val="center"/>
              <w:rPr>
                <w:rFonts w:asciiTheme="majorHAnsi" w:eastAsia="Times New Roman" w:hAnsiTheme="majorHAnsi" w:cstheme="majorHAnsi"/>
                <w:noProof/>
                <w:sz w:val="24"/>
              </w:rPr>
            </w:pPr>
          </w:p>
        </w:tc>
      </w:tr>
    </w:tbl>
    <w:p w:rsidR="003F64E1" w:rsidRPr="00A548B9" w:rsidRDefault="003F64E1" w:rsidP="003F64E1">
      <w:pPr>
        <w:tabs>
          <w:tab w:val="left" w:pos="405"/>
        </w:tabs>
        <w:rPr>
          <w:rFonts w:asciiTheme="majorHAnsi" w:eastAsia="Times New Roman" w:hAnsiTheme="majorHAnsi" w:cstheme="majorHAnsi"/>
          <w:noProof/>
          <w:sz w:val="24"/>
        </w:rPr>
      </w:pPr>
    </w:p>
    <w:tbl>
      <w:tblPr>
        <w:tblW w:w="0" w:type="auto"/>
        <w:jc w:val="center"/>
        <w:tblLayout w:type="fixed"/>
        <w:tblLook w:val="000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tabs>
          <w:tab w:val="left" w:pos="405"/>
        </w:tabs>
        <w:rPr>
          <w:rFonts w:asciiTheme="majorHAnsi" w:eastAsia="Times New Roman" w:hAnsiTheme="majorHAnsi" w:cstheme="majorHAnsi"/>
          <w:noProof/>
          <w:sz w:val="24"/>
        </w:rPr>
      </w:pPr>
    </w:p>
    <w:p w:rsidR="003F64E1" w:rsidRPr="00A548B9" w:rsidRDefault="003F64E1" w:rsidP="003F64E1">
      <w:pPr>
        <w:spacing w:after="120"/>
        <w:ind w:right="23" w:hanging="11"/>
        <w:rPr>
          <w:rFonts w:asciiTheme="majorHAnsi" w:eastAsia="Times New Roman" w:hAnsiTheme="majorHAnsi" w:cstheme="majorHAnsi"/>
          <w:bCs/>
          <w:iCs/>
          <w:noProof/>
          <w:spacing w:val="-1"/>
          <w:sz w:val="24"/>
        </w:rPr>
      </w:pPr>
      <w:r w:rsidRPr="00A548B9">
        <w:rPr>
          <w:rFonts w:asciiTheme="majorHAnsi" w:eastAsia="Times New Roman" w:hAnsiTheme="majorHAnsi" w:cstheme="majorHAnsi"/>
          <w:b/>
          <w:bCs/>
          <w:iCs/>
          <w:noProof/>
          <w:spacing w:val="-1"/>
          <w:sz w:val="24"/>
        </w:rPr>
        <w:t>НАПОМЕНА</w:t>
      </w:r>
      <w:r w:rsidRPr="00A548B9">
        <w:rPr>
          <w:rFonts w:asciiTheme="majorHAnsi" w:eastAsia="Times New Roman" w:hAnsiTheme="majorHAnsi" w:cstheme="majorHAnsi"/>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EE36BB" w:rsidRDefault="003F64E1" w:rsidP="003F64E1">
      <w:pPr>
        <w:rPr>
          <w:rFonts w:asciiTheme="majorHAnsi" w:eastAsia="Times New Roman" w:hAnsiTheme="majorHAnsi" w:cstheme="majorHAnsi"/>
          <w:noProof/>
        </w:rPr>
      </w:pPr>
      <w:r w:rsidRPr="00A548B9">
        <w:rPr>
          <w:rFonts w:asciiTheme="majorHAnsi" w:eastAsia="Times New Roman" w:hAnsiTheme="majorHAnsi" w:cstheme="majorHAnsi"/>
          <w:noProof/>
          <w:sz w:val="24"/>
        </w:rPr>
        <w:br w:type="page"/>
      </w:r>
    </w:p>
    <w:p w:rsidR="003F64E1" w:rsidRPr="00A548B9" w:rsidRDefault="003F64E1" w:rsidP="003F64E1">
      <w:pPr>
        <w:keepNext/>
        <w:keepLines/>
        <w:framePr w:wrap="notBeside" w:vAnchor="text" w:hAnchor="text" w:y="1"/>
        <w:spacing w:before="240"/>
        <w:ind w:left="576" w:hanging="576"/>
        <w:outlineLvl w:val="1"/>
        <w:rPr>
          <w:rFonts w:asciiTheme="majorHAnsi" w:eastAsia="Times New Roman" w:hAnsiTheme="majorHAnsi" w:cstheme="majorHAnsi"/>
          <w:b/>
          <w:noProof/>
          <w:sz w:val="22"/>
          <w:szCs w:val="26"/>
        </w:rPr>
      </w:pPr>
      <w:bookmarkStart w:id="133" w:name="_Toc373326538"/>
      <w:bookmarkStart w:id="134" w:name="_Toc385938279"/>
      <w:bookmarkStart w:id="135" w:name="_Toc401130353"/>
      <w:r w:rsidRPr="00A548B9">
        <w:rPr>
          <w:rFonts w:asciiTheme="majorHAnsi" w:eastAsia="Times New Roman" w:hAnsiTheme="majorHAnsi" w:cstheme="majorHAnsi"/>
          <w:b/>
          <w:noProof/>
          <w:sz w:val="22"/>
          <w:szCs w:val="26"/>
        </w:rPr>
        <w:lastRenderedPageBreak/>
        <w:t>Образац 3</w:t>
      </w:r>
      <w:bookmarkEnd w:id="133"/>
      <w:bookmarkEnd w:id="134"/>
      <w:bookmarkEnd w:id="135"/>
      <w:r w:rsidRPr="00A548B9">
        <w:rPr>
          <w:rFonts w:asciiTheme="majorHAnsi" w:eastAsia="Times New Roman" w:hAnsiTheme="majorHAnsi" w:cstheme="majorHAnsi"/>
          <w:b/>
          <w:noProof/>
          <w:sz w:val="22"/>
          <w:szCs w:val="26"/>
        </w:rPr>
        <w:t xml:space="preserve"> </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ИЗЈАВА ПОНУЂАЧА</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 xml:space="preserve">О ИСПУЊАВАЊУ </w:t>
      </w:r>
      <w:r w:rsidR="003A0EC2">
        <w:rPr>
          <w:rFonts w:asciiTheme="majorHAnsi" w:eastAsia="Times New Roman" w:hAnsiTheme="majorHAnsi" w:cstheme="majorHAnsi"/>
          <w:b/>
          <w:bCs/>
          <w:iCs/>
          <w:noProof/>
          <w:sz w:val="28"/>
          <w:szCs w:val="28"/>
        </w:rPr>
        <w:t xml:space="preserve">ОПШТИХ </w:t>
      </w:r>
      <w:r w:rsidRPr="00A548B9">
        <w:rPr>
          <w:rFonts w:asciiTheme="majorHAnsi" w:eastAsia="Times New Roman" w:hAnsiTheme="majorHAnsi" w:cstheme="majorHAnsi"/>
          <w:b/>
          <w:bCs/>
          <w:iCs/>
          <w:noProof/>
          <w:sz w:val="28"/>
          <w:szCs w:val="28"/>
        </w:rPr>
        <w:t xml:space="preserve">УСЛОВА </w:t>
      </w:r>
      <w:r w:rsidR="003A0EC2">
        <w:rPr>
          <w:rFonts w:asciiTheme="majorHAnsi" w:eastAsia="Times New Roman" w:hAnsiTheme="majorHAnsi" w:cstheme="majorHAnsi"/>
          <w:b/>
          <w:bCs/>
          <w:iCs/>
          <w:noProof/>
          <w:sz w:val="28"/>
          <w:szCs w:val="28"/>
        </w:rPr>
        <w:t>ЗА УЧЕШЋЕ</w:t>
      </w:r>
      <w:r w:rsidR="00110805">
        <w:rPr>
          <w:rFonts w:asciiTheme="majorHAnsi" w:eastAsia="Times New Roman" w:hAnsiTheme="majorHAnsi" w:cstheme="majorHAnsi"/>
          <w:b/>
          <w:bCs/>
          <w:iCs/>
          <w:noProof/>
          <w:sz w:val="28"/>
          <w:szCs w:val="28"/>
        </w:rPr>
        <w:t xml:space="preserve"> </w:t>
      </w:r>
      <w:r w:rsidRPr="00A548B9">
        <w:rPr>
          <w:rFonts w:asciiTheme="majorHAnsi" w:eastAsia="Times New Roman" w:hAnsiTheme="majorHAnsi" w:cstheme="majorHAnsi"/>
          <w:b/>
          <w:bCs/>
          <w:iCs/>
          <w:noProof/>
          <w:sz w:val="28"/>
          <w:szCs w:val="28"/>
        </w:rPr>
        <w:t xml:space="preserve">У ПОСТУПКУ </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rPr>
      </w:pPr>
      <w:r w:rsidRPr="00A548B9">
        <w:rPr>
          <w:rFonts w:asciiTheme="majorHAnsi" w:eastAsia="Times New Roman" w:hAnsiTheme="majorHAnsi" w:cstheme="majorHAnsi"/>
          <w:b/>
          <w:bCs/>
          <w:iCs/>
          <w:noProof/>
          <w:sz w:val="28"/>
          <w:szCs w:val="28"/>
        </w:rPr>
        <w:t>НАБАВКЕ МАЛЕ ВРЕДНОСТИ</w:t>
      </w:r>
    </w:p>
    <w:p w:rsidR="003F64E1" w:rsidRPr="00A548B9" w:rsidRDefault="003F64E1" w:rsidP="003F64E1">
      <w:pPr>
        <w:autoSpaceDE w:val="0"/>
        <w:autoSpaceDN w:val="0"/>
        <w:adjustRightInd w:val="0"/>
        <w:rPr>
          <w:rFonts w:asciiTheme="majorHAnsi" w:eastAsia="Times New Roman" w:hAnsiTheme="majorHAnsi" w:cstheme="majorHAnsi"/>
          <w:b/>
          <w:bCs/>
          <w:iCs/>
          <w:noProof/>
        </w:rPr>
      </w:pPr>
    </w:p>
    <w:p w:rsidR="003F64E1" w:rsidRPr="00A548B9" w:rsidRDefault="003A0EC2" w:rsidP="003F64E1">
      <w:pPr>
        <w:autoSpaceDE w:val="0"/>
        <w:autoSpaceDN w:val="0"/>
        <w:adjustRightInd w:val="0"/>
        <w:rPr>
          <w:rFonts w:asciiTheme="majorHAnsi" w:eastAsia="Times New Roman" w:hAnsiTheme="majorHAnsi" w:cstheme="majorHAnsi"/>
          <w:bCs/>
          <w:iCs/>
          <w:noProof/>
          <w:sz w:val="24"/>
        </w:rPr>
      </w:pPr>
      <w:r>
        <w:rPr>
          <w:rFonts w:asciiTheme="majorHAnsi" w:eastAsia="Times New Roman" w:hAnsiTheme="majorHAnsi" w:cstheme="majorHAnsi"/>
          <w:bCs/>
          <w:iCs/>
          <w:noProof/>
          <w:sz w:val="24"/>
        </w:rPr>
        <w:t>П</w:t>
      </w:r>
      <w:r w:rsidR="003F64E1" w:rsidRPr="00A548B9">
        <w:rPr>
          <w:rFonts w:asciiTheme="majorHAnsi" w:eastAsia="Times New Roman" w:hAnsiTheme="majorHAnsi" w:cstheme="majorHAnsi"/>
          <w:bCs/>
          <w:iCs/>
          <w:noProof/>
          <w:sz w:val="24"/>
        </w:rPr>
        <w:t>од пуном материјалном и кривичном одговорношћу, као заступник понуђача, дајем следећу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4"/>
        </w:rPr>
      </w:pPr>
      <w:r w:rsidRPr="00A548B9">
        <w:rPr>
          <w:rFonts w:asciiTheme="majorHAnsi" w:eastAsia="Times New Roman" w:hAnsiTheme="majorHAnsi" w:cstheme="majorHAnsi"/>
          <w:b/>
          <w:bCs/>
          <w:iCs/>
          <w:noProof/>
          <w:sz w:val="24"/>
        </w:rPr>
        <w:t>И З Ј А В У</w:t>
      </w: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F64E1" w:rsidRPr="00A548B9" w:rsidRDefault="003F64E1" w:rsidP="003F64E1">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 xml:space="preserve">Понуђач </w:t>
      </w:r>
      <w:r w:rsidRPr="00A548B9">
        <w:rPr>
          <w:rFonts w:asciiTheme="majorHAnsi" w:eastAsia="Times New Roman" w:hAnsiTheme="majorHAnsi" w:cstheme="majorHAnsi"/>
          <w:bCs/>
          <w:i/>
          <w:iCs/>
          <w:noProof/>
          <w:sz w:val="24"/>
        </w:rPr>
        <w:t xml:space="preserve">_____________________________________________[навести назив понуђача] </w:t>
      </w:r>
      <w:r w:rsidRPr="00A548B9">
        <w:rPr>
          <w:rFonts w:asciiTheme="majorHAnsi" w:eastAsia="Times New Roman" w:hAnsiTheme="majorHAnsi" w:cstheme="majorHAnsi"/>
          <w:bCs/>
          <w:iCs/>
          <w:noProof/>
          <w:sz w:val="24"/>
        </w:rPr>
        <w:t xml:space="preserve">у поступку набавке мале вредности </w:t>
      </w:r>
      <w:r w:rsidR="002D6B7A" w:rsidRPr="00A548B9">
        <w:rPr>
          <w:rFonts w:asciiTheme="majorHAnsi" w:eastAsia="Times New Roman" w:hAnsiTheme="majorHAnsi" w:cstheme="majorHAnsi"/>
          <w:bCs/>
          <w:iCs/>
          <w:noProof/>
          <w:sz w:val="24"/>
        </w:rPr>
        <w:t xml:space="preserve">- </w:t>
      </w:r>
      <w:r w:rsidR="00C272E5" w:rsidRPr="00C272E5">
        <w:rPr>
          <w:rFonts w:cs="Times New Roman"/>
          <w:b/>
          <w:sz w:val="24"/>
        </w:rPr>
        <w:t>Набавка услуга техничког представника за испоруку и уградњу грађевинског материјала у оквиру РХП пројекта, број RHP-W1-CM-TS/LVP1-2014</w:t>
      </w:r>
      <w:r w:rsidRPr="009C61D5">
        <w:rPr>
          <w:rFonts w:asciiTheme="majorHAnsi" w:eastAsia="Times New Roman" w:hAnsiTheme="majorHAnsi" w:cstheme="majorHAnsi"/>
          <w:bCs/>
          <w:iCs/>
          <w:noProof/>
          <w:sz w:val="24"/>
        </w:rPr>
        <w:t>,</w:t>
      </w:r>
      <w:r w:rsidRPr="00A548B9">
        <w:rPr>
          <w:rFonts w:asciiTheme="majorHAnsi" w:eastAsia="Times New Roman" w:hAnsiTheme="majorHAnsi" w:cstheme="majorHAnsi"/>
          <w:bCs/>
          <w:iCs/>
          <w:noProof/>
          <w:sz w:val="24"/>
        </w:rPr>
        <w:t xml:space="preserve"> испуњава </w:t>
      </w:r>
      <w:r w:rsidR="003A0EC2">
        <w:rPr>
          <w:rFonts w:asciiTheme="majorHAnsi" w:eastAsia="Times New Roman" w:hAnsiTheme="majorHAnsi" w:cstheme="majorHAnsi"/>
          <w:bCs/>
          <w:iCs/>
          <w:noProof/>
          <w:sz w:val="24"/>
        </w:rPr>
        <w:t>опште услове за учешће у поступку набавке</w:t>
      </w:r>
      <w:r w:rsidRPr="00A548B9">
        <w:rPr>
          <w:rFonts w:asciiTheme="majorHAnsi" w:eastAsia="Times New Roman" w:hAnsiTheme="majorHAnsi" w:cstheme="majorHAnsi"/>
          <w:bCs/>
          <w:iCs/>
          <w:noProof/>
          <w:sz w:val="24"/>
        </w:rPr>
        <w:t>, дефинисане конкурсном документацијом за предметну набавку, и то:</w:t>
      </w:r>
    </w:p>
    <w:p w:rsidR="003A0EC2" w:rsidRDefault="006F5E28" w:rsidP="00AC6D89">
      <w:pPr>
        <w:numPr>
          <w:ilvl w:val="0"/>
          <w:numId w:val="13"/>
        </w:numPr>
        <w:autoSpaceDE w:val="0"/>
        <w:autoSpaceDN w:val="0"/>
        <w:adjustRightInd w:val="0"/>
        <w:rPr>
          <w:rFonts w:asciiTheme="majorHAnsi" w:hAnsiTheme="majorHAnsi" w:cstheme="majorHAnsi"/>
          <w:bCs/>
          <w:iCs/>
          <w:sz w:val="24"/>
        </w:rPr>
      </w:pPr>
      <w:r>
        <w:rPr>
          <w:rFonts w:asciiTheme="majorHAnsi" w:hAnsiTheme="majorHAnsi" w:cstheme="majorHAnsi"/>
          <w:bCs/>
          <w:iCs/>
          <w:sz w:val="24"/>
        </w:rPr>
        <w:t>да</w:t>
      </w:r>
      <w:r w:rsidR="003A0EC2">
        <w:rPr>
          <w:rFonts w:asciiTheme="majorHAnsi" w:hAnsiTheme="majorHAnsi" w:cstheme="majorHAnsi"/>
          <w:bCs/>
          <w:iCs/>
          <w:sz w:val="24"/>
        </w:rPr>
        <w:t xml:space="preserve"> је регистрован код надлежног органа односно уписан у одговарајући регистар;</w:t>
      </w:r>
    </w:p>
    <w:p w:rsidR="003A0EC2" w:rsidRDefault="006F5E28" w:rsidP="00AC6D89">
      <w:pPr>
        <w:numPr>
          <w:ilvl w:val="0"/>
          <w:numId w:val="13"/>
        </w:numPr>
        <w:autoSpaceDE w:val="0"/>
        <w:autoSpaceDN w:val="0"/>
        <w:adjustRightInd w:val="0"/>
        <w:rPr>
          <w:rFonts w:asciiTheme="majorHAnsi" w:hAnsiTheme="majorHAnsi" w:cstheme="majorHAnsi"/>
          <w:bCs/>
          <w:iCs/>
          <w:sz w:val="24"/>
        </w:rPr>
      </w:pPr>
      <w:r>
        <w:rPr>
          <w:rFonts w:asciiTheme="majorHAnsi" w:hAnsiTheme="majorHAnsi" w:cstheme="majorHAnsi"/>
          <w:bCs/>
          <w:iCs/>
          <w:sz w:val="24"/>
        </w:rPr>
        <w:t>да</w:t>
      </w:r>
      <w:r w:rsidR="003A0EC2">
        <w:rPr>
          <w:rFonts w:asciiTheme="majorHAnsi" w:hAnsiTheme="majorHAnsi" w:cstheme="majorHAnsi"/>
          <w:bCs/>
          <w:iCs/>
          <w:sz w:val="24"/>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A0EC2">
        <w:rPr>
          <w:rFonts w:asciiTheme="majorHAnsi" w:hAnsiTheme="majorHAnsi" w:cstheme="majorHAnsi"/>
          <w:bCs/>
          <w:i/>
          <w:iCs/>
          <w:sz w:val="24"/>
        </w:rPr>
        <w:t>;</w:t>
      </w:r>
    </w:p>
    <w:p w:rsidR="003A0EC2" w:rsidRDefault="006F5E28" w:rsidP="00AC6D89">
      <w:pPr>
        <w:numPr>
          <w:ilvl w:val="0"/>
          <w:numId w:val="13"/>
        </w:numPr>
        <w:autoSpaceDE w:val="0"/>
        <w:autoSpaceDN w:val="0"/>
        <w:adjustRightInd w:val="0"/>
        <w:rPr>
          <w:rFonts w:asciiTheme="majorHAnsi" w:hAnsiTheme="majorHAnsi" w:cstheme="majorHAnsi"/>
          <w:bCs/>
          <w:iCs/>
          <w:sz w:val="24"/>
        </w:rPr>
      </w:pPr>
      <w:r>
        <w:rPr>
          <w:rFonts w:asciiTheme="majorHAnsi" w:hAnsiTheme="majorHAnsi" w:cstheme="majorHAnsi"/>
          <w:bCs/>
          <w:iCs/>
          <w:sz w:val="24"/>
        </w:rPr>
        <w:t>да</w:t>
      </w:r>
      <w:r w:rsidR="003A0EC2">
        <w:rPr>
          <w:rFonts w:asciiTheme="majorHAnsi" w:hAnsiTheme="majorHAnsi" w:cstheme="majorHAnsi"/>
          <w:bCs/>
          <w:iCs/>
          <w:sz w:val="24"/>
        </w:rPr>
        <w:t xml:space="preserve"> му није изречена мера забране обављања делатности, која је на снази у време објављивања позива за подношење понуде</w:t>
      </w:r>
      <w:r w:rsidR="003A0EC2">
        <w:rPr>
          <w:rFonts w:asciiTheme="majorHAnsi" w:hAnsiTheme="majorHAnsi" w:cstheme="majorHAnsi"/>
          <w:bCs/>
          <w:i/>
          <w:iCs/>
          <w:sz w:val="24"/>
        </w:rPr>
        <w:t>;</w:t>
      </w:r>
    </w:p>
    <w:p w:rsidR="003A0EC2" w:rsidRDefault="006F5E28" w:rsidP="00AC6D89">
      <w:pPr>
        <w:numPr>
          <w:ilvl w:val="0"/>
          <w:numId w:val="13"/>
        </w:numPr>
        <w:autoSpaceDE w:val="0"/>
        <w:autoSpaceDN w:val="0"/>
        <w:adjustRightInd w:val="0"/>
        <w:rPr>
          <w:rFonts w:asciiTheme="majorHAnsi" w:hAnsiTheme="majorHAnsi" w:cstheme="majorHAnsi"/>
          <w:bCs/>
          <w:iCs/>
          <w:sz w:val="24"/>
        </w:rPr>
      </w:pPr>
      <w:r>
        <w:rPr>
          <w:rFonts w:asciiTheme="majorHAnsi" w:hAnsiTheme="majorHAnsi" w:cstheme="majorHAnsi"/>
          <w:bCs/>
          <w:iCs/>
          <w:sz w:val="24"/>
        </w:rPr>
        <w:t>да</w:t>
      </w:r>
      <w:r w:rsidR="003A0EC2">
        <w:rPr>
          <w:rFonts w:asciiTheme="majorHAnsi" w:hAnsiTheme="majorHAnsi" w:cstheme="majorHAnsi"/>
          <w:bCs/>
          <w:iCs/>
          <w:sz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3562F3">
        <w:rPr>
          <w:rFonts w:asciiTheme="majorHAnsi" w:hAnsiTheme="majorHAnsi" w:cstheme="majorHAnsi"/>
          <w:bCs/>
          <w:i/>
          <w:iCs/>
          <w:sz w:val="24"/>
        </w:rPr>
        <w:t>.</w:t>
      </w:r>
    </w:p>
    <w:p w:rsidR="003F64E1" w:rsidRDefault="003F64E1" w:rsidP="003F64E1">
      <w:pPr>
        <w:autoSpaceDE w:val="0"/>
        <w:autoSpaceDN w:val="0"/>
        <w:adjustRightInd w:val="0"/>
        <w:rPr>
          <w:rFonts w:asciiTheme="majorHAnsi" w:eastAsia="Times New Roman" w:hAnsiTheme="majorHAnsi" w:cstheme="majorHAnsi"/>
          <w:bCs/>
          <w:iCs/>
          <w:noProof/>
          <w:sz w:val="24"/>
        </w:rPr>
      </w:pPr>
    </w:p>
    <w:p w:rsidR="003A0EC2" w:rsidRDefault="003A0EC2" w:rsidP="003F64E1">
      <w:pPr>
        <w:autoSpaceDE w:val="0"/>
        <w:autoSpaceDN w:val="0"/>
        <w:adjustRightInd w:val="0"/>
        <w:rPr>
          <w:rFonts w:asciiTheme="majorHAnsi" w:eastAsia="Times New Roman" w:hAnsiTheme="majorHAnsi" w:cstheme="majorHAnsi"/>
          <w:bCs/>
          <w:iCs/>
          <w:noProof/>
          <w:sz w:val="24"/>
        </w:rPr>
      </w:pPr>
    </w:p>
    <w:p w:rsidR="003A0EC2" w:rsidRPr="003A0EC2" w:rsidRDefault="003A0EC2" w:rsidP="003F64E1">
      <w:pPr>
        <w:autoSpaceDE w:val="0"/>
        <w:autoSpaceDN w:val="0"/>
        <w:adjustRightInd w:val="0"/>
        <w:rPr>
          <w:rFonts w:asciiTheme="majorHAnsi" w:eastAsia="Times New Roman" w:hAnsiTheme="majorHAnsi" w:cstheme="majorHAnsi"/>
          <w:b/>
          <w:bCs/>
          <w:i/>
          <w:iCs/>
          <w:noProof/>
          <w:sz w:val="24"/>
        </w:rPr>
      </w:pPr>
    </w:p>
    <w:tbl>
      <w:tblPr>
        <w:tblW w:w="0" w:type="auto"/>
        <w:jc w:val="center"/>
        <w:tblLayout w:type="fixed"/>
        <w:tblLook w:val="000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p w:rsidR="00EC472B" w:rsidRPr="00A548B9" w:rsidRDefault="00EC472B" w:rsidP="003F64E1">
      <w:pPr>
        <w:autoSpaceDE w:val="0"/>
        <w:autoSpaceDN w:val="0"/>
        <w:adjustRightInd w:val="0"/>
        <w:rPr>
          <w:rFonts w:asciiTheme="majorHAnsi" w:eastAsia="Times New Roman" w:hAnsiTheme="majorHAnsi" w:cstheme="majorHAnsi"/>
          <w:b/>
          <w:bCs/>
          <w:i/>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r w:rsidRPr="00A548B9">
        <w:rPr>
          <w:rFonts w:asciiTheme="majorHAnsi" w:eastAsia="Times New Roman" w:hAnsiTheme="majorHAnsi" w:cstheme="majorHAnsi"/>
          <w:b/>
          <w:bCs/>
          <w:i/>
          <w:iCs/>
          <w:noProof/>
          <w:sz w:val="24"/>
        </w:rPr>
        <w:t xml:space="preserve">Напомена: </w:t>
      </w:r>
      <w:r w:rsidRPr="00A548B9">
        <w:rPr>
          <w:rFonts w:asciiTheme="majorHAnsi" w:eastAsia="Times New Roman" w:hAnsiTheme="majorHAnsi" w:cstheme="majorHAnsi"/>
          <w:b/>
          <w:bCs/>
          <w:i/>
          <w:iCs/>
          <w:noProof/>
          <w:sz w:val="24"/>
          <w:u w:val="single"/>
        </w:rPr>
        <w:t>Уколико понуду подноси група понуђача,</w:t>
      </w:r>
      <w:r w:rsidRPr="00A548B9">
        <w:rPr>
          <w:rFonts w:asciiTheme="majorHAnsi" w:eastAsia="Times New Roman" w:hAnsiTheme="majorHAnsi" w:cstheme="majorHAnsi"/>
          <w:b/>
          <w:bCs/>
          <w:i/>
          <w:iCs/>
          <w:noProof/>
          <w:sz w:val="24"/>
        </w:rPr>
        <w:t xml:space="preserve"> Изјава мора бити потписана од стране овлашћеног лица сваког понуђача из групе понуђача и оверена печатом. </w:t>
      </w:r>
    </w:p>
    <w:p w:rsidR="003F64E1" w:rsidRPr="00A548B9" w:rsidRDefault="003F64E1" w:rsidP="003F64E1">
      <w:pPr>
        <w:rPr>
          <w:rFonts w:asciiTheme="majorHAnsi" w:eastAsia="Times New Roman" w:hAnsiTheme="majorHAnsi" w:cstheme="majorHAnsi"/>
          <w:iCs/>
          <w:noProof/>
          <w:sz w:val="24"/>
        </w:rPr>
      </w:pPr>
    </w:p>
    <w:p w:rsidR="00BE0360" w:rsidRDefault="00BE0360"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Pr="00C75459" w:rsidRDefault="00EE36BB"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EE36BB" w:rsidRDefault="00EE36BB" w:rsidP="003F64E1">
      <w:pPr>
        <w:rPr>
          <w:rFonts w:asciiTheme="majorHAnsi" w:eastAsia="Times New Roman" w:hAnsiTheme="majorHAnsi" w:cstheme="majorHAnsi"/>
          <w:b/>
          <w:iCs/>
          <w:noProof/>
          <w:sz w:val="24"/>
        </w:rPr>
      </w:pPr>
    </w:p>
    <w:p w:rsidR="003A0EC2" w:rsidRDefault="003A0EC2" w:rsidP="003F64E1">
      <w:pPr>
        <w:rPr>
          <w:rFonts w:asciiTheme="majorHAnsi" w:eastAsia="Times New Roman" w:hAnsiTheme="majorHAnsi" w:cstheme="majorHAnsi"/>
          <w:b/>
          <w:iCs/>
          <w:noProof/>
          <w:sz w:val="24"/>
        </w:rPr>
      </w:pPr>
    </w:p>
    <w:p w:rsidR="003A0EC2" w:rsidRDefault="003A0EC2" w:rsidP="003F64E1">
      <w:pPr>
        <w:rPr>
          <w:rFonts w:asciiTheme="majorHAnsi" w:eastAsia="Times New Roman" w:hAnsiTheme="majorHAnsi" w:cstheme="majorHAnsi"/>
          <w:b/>
          <w:iCs/>
          <w:noProof/>
          <w:sz w:val="24"/>
        </w:rPr>
      </w:pPr>
    </w:p>
    <w:p w:rsidR="003562F3" w:rsidRPr="003562F3" w:rsidRDefault="003562F3" w:rsidP="003F64E1">
      <w:pPr>
        <w:rPr>
          <w:rFonts w:asciiTheme="majorHAnsi" w:eastAsia="Times New Roman" w:hAnsiTheme="majorHAnsi" w:cstheme="majorHAnsi"/>
          <w:b/>
          <w:iCs/>
          <w:noProof/>
          <w:sz w:val="24"/>
        </w:rPr>
      </w:pPr>
    </w:p>
    <w:p w:rsidR="003F64E1" w:rsidRPr="00A548B9" w:rsidRDefault="003F64E1" w:rsidP="003F64E1">
      <w:pPr>
        <w:keepNext/>
        <w:keepLines/>
        <w:spacing w:before="240"/>
        <w:ind w:left="576" w:hanging="576"/>
        <w:outlineLvl w:val="1"/>
        <w:rPr>
          <w:rFonts w:asciiTheme="majorHAnsi" w:eastAsia="Times New Roman" w:hAnsiTheme="majorHAnsi" w:cstheme="majorHAnsi"/>
          <w:b/>
          <w:noProof/>
          <w:sz w:val="22"/>
          <w:szCs w:val="26"/>
        </w:rPr>
      </w:pPr>
      <w:bookmarkStart w:id="136" w:name="_Toc373326539"/>
      <w:bookmarkStart w:id="137" w:name="_Toc385938280"/>
      <w:bookmarkStart w:id="138" w:name="_Toc401130354"/>
      <w:r w:rsidRPr="00A548B9">
        <w:rPr>
          <w:rFonts w:asciiTheme="majorHAnsi" w:eastAsia="Times New Roman" w:hAnsiTheme="majorHAnsi" w:cstheme="majorHAnsi"/>
          <w:b/>
          <w:noProof/>
          <w:sz w:val="22"/>
          <w:szCs w:val="26"/>
        </w:rPr>
        <w:lastRenderedPageBreak/>
        <w:t>Образац 3а</w:t>
      </w:r>
      <w:bookmarkEnd w:id="136"/>
      <w:bookmarkEnd w:id="137"/>
      <w:bookmarkEnd w:id="138"/>
    </w:p>
    <w:p w:rsidR="003F64E1" w:rsidRPr="00A548B9" w:rsidRDefault="003F64E1" w:rsidP="003F64E1">
      <w:pPr>
        <w:autoSpaceDE w:val="0"/>
        <w:autoSpaceDN w:val="0"/>
        <w:adjustRightInd w:val="0"/>
        <w:jc w:val="center"/>
        <w:rPr>
          <w:rFonts w:asciiTheme="majorHAnsi" w:eastAsia="Times New Roman" w:hAnsiTheme="majorHAnsi" w:cstheme="majorHAnsi"/>
          <w:b/>
          <w:iCs/>
          <w:noProof/>
        </w:rPr>
      </w:pP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ИЗЈАВА ПОДИЗВОЂАЧА</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 xml:space="preserve">О ИСПУЊАВАЊУ </w:t>
      </w:r>
      <w:r w:rsidR="003A0EC2" w:rsidRPr="003A0EC2">
        <w:rPr>
          <w:rFonts w:asciiTheme="majorHAnsi" w:eastAsia="Times New Roman" w:hAnsiTheme="majorHAnsi" w:cstheme="majorHAnsi"/>
          <w:b/>
          <w:bCs/>
          <w:iCs/>
          <w:noProof/>
          <w:sz w:val="28"/>
          <w:szCs w:val="28"/>
        </w:rPr>
        <w:t xml:space="preserve">ОПШТИХ УСЛОВА ЗА УЧЕШЋЕ У </w:t>
      </w:r>
      <w:r w:rsidRPr="00A548B9">
        <w:rPr>
          <w:rFonts w:asciiTheme="majorHAnsi" w:eastAsia="Times New Roman" w:hAnsiTheme="majorHAnsi" w:cstheme="majorHAnsi"/>
          <w:b/>
          <w:bCs/>
          <w:iCs/>
          <w:noProof/>
          <w:sz w:val="28"/>
          <w:szCs w:val="28"/>
        </w:rPr>
        <w:t>У ПОСТУПКУ</w:t>
      </w:r>
    </w:p>
    <w:p w:rsidR="003F64E1" w:rsidRPr="00A548B9" w:rsidRDefault="003F64E1" w:rsidP="003F64E1">
      <w:pPr>
        <w:autoSpaceDE w:val="0"/>
        <w:autoSpaceDN w:val="0"/>
        <w:adjustRightInd w:val="0"/>
        <w:jc w:val="center"/>
        <w:rPr>
          <w:rFonts w:asciiTheme="majorHAnsi" w:eastAsia="Times New Roman" w:hAnsiTheme="majorHAnsi" w:cstheme="majorHAnsi"/>
          <w:b/>
          <w:bCs/>
          <w:iCs/>
          <w:noProof/>
          <w:sz w:val="28"/>
          <w:szCs w:val="28"/>
        </w:rPr>
      </w:pPr>
      <w:r w:rsidRPr="00A548B9">
        <w:rPr>
          <w:rFonts w:asciiTheme="majorHAnsi" w:eastAsia="Times New Roman" w:hAnsiTheme="majorHAnsi" w:cstheme="majorHAnsi"/>
          <w:b/>
          <w:bCs/>
          <w:iCs/>
          <w:noProof/>
          <w:sz w:val="28"/>
          <w:szCs w:val="28"/>
        </w:rPr>
        <w:t>НАБАВКЕ МАЛЕ ВРЕДНОСТИ</w:t>
      </w:r>
    </w:p>
    <w:p w:rsidR="003F64E1" w:rsidRPr="00A548B9" w:rsidRDefault="003F64E1" w:rsidP="003F64E1">
      <w:pPr>
        <w:autoSpaceDE w:val="0"/>
        <w:autoSpaceDN w:val="0"/>
        <w:adjustRightInd w:val="0"/>
        <w:rPr>
          <w:rFonts w:asciiTheme="majorHAnsi" w:eastAsia="Times New Roman" w:hAnsiTheme="majorHAnsi" w:cstheme="majorHAnsi"/>
          <w:b/>
          <w:bCs/>
          <w:iCs/>
          <w:noProof/>
        </w:rPr>
      </w:pPr>
    </w:p>
    <w:p w:rsidR="003F64E1" w:rsidRPr="00A548B9" w:rsidRDefault="003F64E1" w:rsidP="003F64E1">
      <w:pPr>
        <w:autoSpaceDE w:val="0"/>
        <w:autoSpaceDN w:val="0"/>
        <w:adjustRightInd w:val="0"/>
        <w:rPr>
          <w:rFonts w:asciiTheme="majorHAnsi" w:eastAsia="Times New Roman" w:hAnsiTheme="majorHAnsi" w:cstheme="majorHAnsi"/>
          <w:b/>
          <w:bCs/>
          <w:iCs/>
          <w:noProof/>
        </w:rPr>
      </w:pPr>
    </w:p>
    <w:p w:rsidR="003F64E1" w:rsidRPr="00A548B9" w:rsidRDefault="003F64E1" w:rsidP="003F64E1">
      <w:pPr>
        <w:autoSpaceDE w:val="0"/>
        <w:autoSpaceDN w:val="0"/>
        <w:adjustRightInd w:val="0"/>
        <w:rPr>
          <w:rFonts w:asciiTheme="majorHAnsi" w:eastAsia="Times New Roman" w:hAnsiTheme="majorHAnsi" w:cstheme="majorHAnsi"/>
          <w:b/>
          <w:bCs/>
          <w:iCs/>
          <w:noProof/>
          <w:sz w:val="24"/>
        </w:rPr>
      </w:pPr>
    </w:p>
    <w:p w:rsidR="003A0EC2" w:rsidRPr="00A548B9" w:rsidRDefault="003A0EC2" w:rsidP="003A0EC2">
      <w:pPr>
        <w:autoSpaceDE w:val="0"/>
        <w:autoSpaceDN w:val="0"/>
        <w:adjustRightInd w:val="0"/>
        <w:rPr>
          <w:rFonts w:asciiTheme="majorHAnsi" w:eastAsia="Times New Roman" w:hAnsiTheme="majorHAnsi" w:cstheme="majorHAnsi"/>
          <w:bCs/>
          <w:iCs/>
          <w:noProof/>
          <w:sz w:val="24"/>
        </w:rPr>
      </w:pPr>
      <w:r>
        <w:rPr>
          <w:rFonts w:asciiTheme="majorHAnsi" w:eastAsia="Times New Roman" w:hAnsiTheme="majorHAnsi" w:cstheme="majorHAnsi"/>
          <w:bCs/>
          <w:iCs/>
          <w:noProof/>
          <w:sz w:val="24"/>
        </w:rPr>
        <w:t>П</w:t>
      </w:r>
      <w:r w:rsidRPr="00A548B9">
        <w:rPr>
          <w:rFonts w:asciiTheme="majorHAnsi" w:eastAsia="Times New Roman" w:hAnsiTheme="majorHAnsi" w:cstheme="majorHAnsi"/>
          <w:bCs/>
          <w:iCs/>
          <w:noProof/>
          <w:sz w:val="24"/>
        </w:rPr>
        <w:t>од пуном материјалном и кривичном одговорношћу, као заступник понуђача, дајем следећу</w:t>
      </w:r>
    </w:p>
    <w:p w:rsidR="003A0EC2" w:rsidRPr="00A548B9" w:rsidRDefault="003A0EC2" w:rsidP="003A0EC2">
      <w:pPr>
        <w:autoSpaceDE w:val="0"/>
        <w:autoSpaceDN w:val="0"/>
        <w:adjustRightInd w:val="0"/>
        <w:rPr>
          <w:rFonts w:asciiTheme="majorHAnsi" w:eastAsia="Times New Roman" w:hAnsiTheme="majorHAnsi" w:cstheme="majorHAnsi"/>
          <w:b/>
          <w:bCs/>
          <w:iCs/>
          <w:noProof/>
          <w:sz w:val="24"/>
        </w:rPr>
      </w:pPr>
    </w:p>
    <w:p w:rsidR="003A0EC2" w:rsidRPr="00A548B9" w:rsidRDefault="003A0EC2" w:rsidP="003A0EC2">
      <w:pPr>
        <w:autoSpaceDE w:val="0"/>
        <w:autoSpaceDN w:val="0"/>
        <w:adjustRightInd w:val="0"/>
        <w:jc w:val="center"/>
        <w:rPr>
          <w:rFonts w:asciiTheme="majorHAnsi" w:eastAsia="Times New Roman" w:hAnsiTheme="majorHAnsi" w:cstheme="majorHAnsi"/>
          <w:b/>
          <w:bCs/>
          <w:iCs/>
          <w:noProof/>
          <w:sz w:val="24"/>
        </w:rPr>
      </w:pPr>
      <w:r w:rsidRPr="00A548B9">
        <w:rPr>
          <w:rFonts w:asciiTheme="majorHAnsi" w:eastAsia="Times New Roman" w:hAnsiTheme="majorHAnsi" w:cstheme="majorHAnsi"/>
          <w:b/>
          <w:bCs/>
          <w:iCs/>
          <w:noProof/>
          <w:sz w:val="24"/>
        </w:rPr>
        <w:t>И З Ј А В У</w:t>
      </w:r>
    </w:p>
    <w:p w:rsidR="003A0EC2" w:rsidRPr="00A548B9" w:rsidRDefault="003A0EC2" w:rsidP="003A0EC2">
      <w:pPr>
        <w:autoSpaceDE w:val="0"/>
        <w:autoSpaceDN w:val="0"/>
        <w:adjustRightInd w:val="0"/>
        <w:rPr>
          <w:rFonts w:asciiTheme="majorHAnsi" w:eastAsia="Times New Roman" w:hAnsiTheme="majorHAnsi" w:cstheme="majorHAnsi"/>
          <w:b/>
          <w:bCs/>
          <w:iCs/>
          <w:noProof/>
          <w:sz w:val="24"/>
        </w:rPr>
      </w:pPr>
    </w:p>
    <w:p w:rsidR="003A0EC2" w:rsidRPr="00A548B9" w:rsidRDefault="003A0EC2" w:rsidP="003A0EC2">
      <w:pPr>
        <w:autoSpaceDE w:val="0"/>
        <w:autoSpaceDN w:val="0"/>
        <w:adjustRightInd w:val="0"/>
        <w:rPr>
          <w:rFonts w:asciiTheme="majorHAnsi" w:eastAsia="Times New Roman" w:hAnsiTheme="majorHAnsi" w:cstheme="majorHAnsi"/>
          <w:bCs/>
          <w:iCs/>
          <w:noProof/>
          <w:sz w:val="24"/>
        </w:rPr>
      </w:pPr>
      <w:r w:rsidRPr="00A548B9">
        <w:rPr>
          <w:rFonts w:asciiTheme="majorHAnsi" w:eastAsia="Times New Roman" w:hAnsiTheme="majorHAnsi" w:cstheme="majorHAnsi"/>
          <w:bCs/>
          <w:iCs/>
          <w:noProof/>
          <w:sz w:val="24"/>
        </w:rPr>
        <w:t xml:space="preserve">Понуђач </w:t>
      </w:r>
      <w:r w:rsidRPr="00A548B9">
        <w:rPr>
          <w:rFonts w:asciiTheme="majorHAnsi" w:eastAsia="Times New Roman" w:hAnsiTheme="majorHAnsi" w:cstheme="majorHAnsi"/>
          <w:bCs/>
          <w:i/>
          <w:iCs/>
          <w:noProof/>
          <w:sz w:val="24"/>
        </w:rPr>
        <w:t xml:space="preserve">_____________________________________________[навести назив понуђача] </w:t>
      </w:r>
      <w:r w:rsidRPr="00A548B9">
        <w:rPr>
          <w:rFonts w:asciiTheme="majorHAnsi" w:eastAsia="Times New Roman" w:hAnsiTheme="majorHAnsi" w:cstheme="majorHAnsi"/>
          <w:bCs/>
          <w:iCs/>
          <w:noProof/>
          <w:sz w:val="24"/>
        </w:rPr>
        <w:t xml:space="preserve">у поступку набавке мале вредности - </w:t>
      </w:r>
      <w:r w:rsidR="00C272E5" w:rsidRPr="00C272E5">
        <w:rPr>
          <w:rFonts w:cs="Times New Roman"/>
          <w:b/>
          <w:sz w:val="24"/>
        </w:rPr>
        <w:t>Набавка услуга техничког представника за испоруку и уградњу грађевинског материјала у оквиру РХП пројекта, број RHP-W1-CM-TS/LVP1-2014</w:t>
      </w:r>
      <w:r w:rsidRPr="009C61D5">
        <w:rPr>
          <w:rFonts w:asciiTheme="majorHAnsi" w:eastAsia="Times New Roman" w:hAnsiTheme="majorHAnsi" w:cstheme="majorHAnsi"/>
          <w:bCs/>
          <w:iCs/>
          <w:noProof/>
          <w:sz w:val="24"/>
        </w:rPr>
        <w:t>,</w:t>
      </w:r>
      <w:r w:rsidRPr="00A548B9">
        <w:rPr>
          <w:rFonts w:asciiTheme="majorHAnsi" w:eastAsia="Times New Roman" w:hAnsiTheme="majorHAnsi" w:cstheme="majorHAnsi"/>
          <w:bCs/>
          <w:iCs/>
          <w:noProof/>
          <w:sz w:val="24"/>
        </w:rPr>
        <w:t xml:space="preserve"> испуњава </w:t>
      </w:r>
      <w:r>
        <w:rPr>
          <w:rFonts w:asciiTheme="majorHAnsi" w:eastAsia="Times New Roman" w:hAnsiTheme="majorHAnsi" w:cstheme="majorHAnsi"/>
          <w:bCs/>
          <w:iCs/>
          <w:noProof/>
          <w:sz w:val="24"/>
        </w:rPr>
        <w:t>опште услове за учешће у поступку набавке</w:t>
      </w:r>
      <w:r w:rsidRPr="00A548B9">
        <w:rPr>
          <w:rFonts w:asciiTheme="majorHAnsi" w:eastAsia="Times New Roman" w:hAnsiTheme="majorHAnsi" w:cstheme="majorHAnsi"/>
          <w:bCs/>
          <w:iCs/>
          <w:noProof/>
          <w:sz w:val="24"/>
        </w:rPr>
        <w:t>, дефинисане конкурсном документацијом за предметну набавку, и то:</w:t>
      </w:r>
    </w:p>
    <w:p w:rsidR="006F5E28" w:rsidRDefault="006F5E28" w:rsidP="00AC6D89">
      <w:pPr>
        <w:numPr>
          <w:ilvl w:val="0"/>
          <w:numId w:val="13"/>
        </w:numPr>
        <w:autoSpaceDE w:val="0"/>
        <w:autoSpaceDN w:val="0"/>
        <w:adjustRightInd w:val="0"/>
        <w:rPr>
          <w:rFonts w:asciiTheme="majorHAnsi" w:hAnsiTheme="majorHAnsi" w:cstheme="majorHAnsi"/>
          <w:bCs/>
          <w:iCs/>
          <w:sz w:val="24"/>
        </w:rPr>
      </w:pPr>
      <w:r>
        <w:rPr>
          <w:rFonts w:asciiTheme="majorHAnsi" w:hAnsiTheme="majorHAnsi" w:cstheme="majorHAnsi"/>
          <w:bCs/>
          <w:iCs/>
          <w:sz w:val="24"/>
        </w:rPr>
        <w:t>да је регистрован код надлежног органа односно уписан у одговарајући регистар;</w:t>
      </w:r>
    </w:p>
    <w:p w:rsidR="006F5E28" w:rsidRDefault="006F5E28" w:rsidP="00AC6D89">
      <w:pPr>
        <w:numPr>
          <w:ilvl w:val="0"/>
          <w:numId w:val="13"/>
        </w:numPr>
        <w:autoSpaceDE w:val="0"/>
        <w:autoSpaceDN w:val="0"/>
        <w:adjustRightInd w:val="0"/>
        <w:rPr>
          <w:rFonts w:asciiTheme="majorHAnsi" w:hAnsiTheme="majorHAnsi" w:cstheme="majorHAnsi"/>
          <w:bCs/>
          <w:iCs/>
          <w:sz w:val="24"/>
        </w:rPr>
      </w:pPr>
      <w:r>
        <w:rPr>
          <w:rFonts w:asciiTheme="majorHAnsi" w:hAnsiTheme="majorHAnsi" w:cstheme="majorHAnsi"/>
          <w:bCs/>
          <w:iCs/>
          <w:sz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heme="majorHAnsi" w:hAnsiTheme="majorHAnsi" w:cstheme="majorHAnsi"/>
          <w:bCs/>
          <w:i/>
          <w:iCs/>
          <w:sz w:val="24"/>
        </w:rPr>
        <w:t>;</w:t>
      </w:r>
    </w:p>
    <w:p w:rsidR="006F5E28" w:rsidRDefault="006F5E28" w:rsidP="00AC6D89">
      <w:pPr>
        <w:numPr>
          <w:ilvl w:val="0"/>
          <w:numId w:val="13"/>
        </w:numPr>
        <w:autoSpaceDE w:val="0"/>
        <w:autoSpaceDN w:val="0"/>
        <w:adjustRightInd w:val="0"/>
        <w:rPr>
          <w:rFonts w:asciiTheme="majorHAnsi" w:hAnsiTheme="majorHAnsi" w:cstheme="majorHAnsi"/>
          <w:bCs/>
          <w:iCs/>
          <w:sz w:val="24"/>
        </w:rPr>
      </w:pPr>
      <w:r>
        <w:rPr>
          <w:rFonts w:asciiTheme="majorHAnsi" w:hAnsiTheme="majorHAnsi" w:cstheme="majorHAnsi"/>
          <w:bCs/>
          <w:iCs/>
          <w:sz w:val="24"/>
        </w:rPr>
        <w:t>да му није изречена мера забране обављања делатности, која је на снази у време објављивања позива за подношење понуде</w:t>
      </w:r>
      <w:r>
        <w:rPr>
          <w:rFonts w:asciiTheme="majorHAnsi" w:hAnsiTheme="majorHAnsi" w:cstheme="majorHAnsi"/>
          <w:bCs/>
          <w:i/>
          <w:iCs/>
          <w:sz w:val="24"/>
        </w:rPr>
        <w:t>;</w:t>
      </w:r>
    </w:p>
    <w:p w:rsidR="006F5E28" w:rsidRDefault="006F5E28" w:rsidP="00AC6D89">
      <w:pPr>
        <w:numPr>
          <w:ilvl w:val="0"/>
          <w:numId w:val="13"/>
        </w:numPr>
        <w:autoSpaceDE w:val="0"/>
        <w:autoSpaceDN w:val="0"/>
        <w:adjustRightInd w:val="0"/>
        <w:rPr>
          <w:rFonts w:asciiTheme="majorHAnsi" w:hAnsiTheme="majorHAnsi" w:cstheme="majorHAnsi"/>
          <w:bCs/>
          <w:iCs/>
          <w:sz w:val="24"/>
        </w:rPr>
      </w:pPr>
      <w:r>
        <w:rPr>
          <w:rFonts w:asciiTheme="majorHAnsi" w:hAnsiTheme="majorHAnsi" w:cstheme="majorHAnsi"/>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3562F3">
        <w:rPr>
          <w:rFonts w:asciiTheme="majorHAnsi" w:hAnsiTheme="majorHAnsi" w:cstheme="majorHAnsi"/>
          <w:bCs/>
          <w:i/>
          <w:iCs/>
          <w:sz w:val="24"/>
        </w:rPr>
        <w:t>.</w:t>
      </w:r>
    </w:p>
    <w:p w:rsidR="00CF191D" w:rsidRPr="00A548B9" w:rsidRDefault="00CF191D" w:rsidP="00CF191D">
      <w:pPr>
        <w:autoSpaceDE w:val="0"/>
        <w:autoSpaceDN w:val="0"/>
        <w:adjustRightInd w:val="0"/>
        <w:ind w:left="360"/>
        <w:rPr>
          <w:rFonts w:asciiTheme="majorHAnsi" w:eastAsia="Times New Roman" w:hAnsiTheme="majorHAnsi" w:cstheme="majorHAnsi"/>
          <w:bCs/>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p>
    <w:tbl>
      <w:tblPr>
        <w:tblW w:w="0" w:type="auto"/>
        <w:jc w:val="center"/>
        <w:tblLayout w:type="fixed"/>
        <w:tblLook w:val="0000"/>
      </w:tblPr>
      <w:tblGrid>
        <w:gridCol w:w="3080"/>
        <w:gridCol w:w="3068"/>
        <w:gridCol w:w="3094"/>
      </w:tblGrid>
      <w:tr w:rsidR="003F64E1" w:rsidRPr="00A548B9" w:rsidTr="003F64E1">
        <w:trPr>
          <w:jc w:val="center"/>
        </w:trPr>
        <w:tc>
          <w:tcPr>
            <w:tcW w:w="3080"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Место:</w:t>
            </w:r>
          </w:p>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Датум:</w:t>
            </w:r>
          </w:p>
        </w:tc>
        <w:tc>
          <w:tcPr>
            <w:tcW w:w="3068"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М.П.</w:t>
            </w:r>
          </w:p>
        </w:tc>
        <w:tc>
          <w:tcPr>
            <w:tcW w:w="3094" w:type="dxa"/>
            <w:shd w:val="clear" w:color="auto" w:fill="auto"/>
            <w:vAlign w:val="center"/>
          </w:tcPr>
          <w:p w:rsidR="003F64E1" w:rsidRPr="00A548B9" w:rsidRDefault="003F64E1" w:rsidP="003F64E1">
            <w:pPr>
              <w:suppressAutoHyphens/>
              <w:spacing w:after="120" w:line="100" w:lineRule="atLeast"/>
              <w:jc w:val="center"/>
              <w:rPr>
                <w:rFonts w:asciiTheme="majorHAnsi" w:eastAsia="Arial Unicode MS" w:hAnsiTheme="majorHAnsi" w:cstheme="majorHAnsi"/>
                <w:noProof/>
                <w:color w:val="000000"/>
                <w:kern w:val="1"/>
                <w:sz w:val="24"/>
                <w:lang w:eastAsia="ar-SA"/>
              </w:rPr>
            </w:pPr>
            <w:r w:rsidRPr="00A548B9">
              <w:rPr>
                <w:rFonts w:asciiTheme="majorHAnsi" w:eastAsia="Arial Unicode MS" w:hAnsiTheme="majorHAnsi" w:cstheme="majorHAnsi"/>
                <w:noProof/>
                <w:color w:val="000000"/>
                <w:kern w:val="1"/>
                <w:sz w:val="24"/>
                <w:lang w:eastAsia="ar-SA"/>
              </w:rPr>
              <w:t>Потпис овлашћеног лица подизвођача</w:t>
            </w:r>
          </w:p>
        </w:tc>
      </w:tr>
      <w:tr w:rsidR="003F64E1" w:rsidRPr="00A548B9" w:rsidTr="003F64E1">
        <w:trPr>
          <w:jc w:val="center"/>
        </w:trPr>
        <w:tc>
          <w:tcPr>
            <w:tcW w:w="3080"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68" w:type="dxa"/>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c>
          <w:tcPr>
            <w:tcW w:w="3094" w:type="dxa"/>
            <w:tcBorders>
              <w:bottom w:val="single" w:sz="4" w:space="0" w:color="000000"/>
            </w:tcBorders>
            <w:shd w:val="clear" w:color="auto" w:fill="auto"/>
          </w:tcPr>
          <w:p w:rsidR="003F64E1" w:rsidRPr="00A548B9" w:rsidRDefault="003F64E1" w:rsidP="003F64E1">
            <w:pPr>
              <w:suppressAutoHyphens/>
              <w:snapToGrid w:val="0"/>
              <w:spacing w:after="120" w:line="100" w:lineRule="atLeast"/>
              <w:rPr>
                <w:rFonts w:asciiTheme="majorHAnsi" w:eastAsia="Arial Unicode MS" w:hAnsiTheme="majorHAnsi" w:cstheme="majorHAnsi"/>
                <w:noProof/>
                <w:color w:val="000000"/>
                <w:kern w:val="1"/>
                <w:sz w:val="24"/>
                <w:lang w:eastAsia="ar-SA"/>
              </w:rPr>
            </w:pPr>
          </w:p>
        </w:tc>
      </w:tr>
    </w:tbl>
    <w:p w:rsidR="003F64E1" w:rsidRPr="00A548B9" w:rsidRDefault="003F64E1" w:rsidP="003F64E1">
      <w:pPr>
        <w:autoSpaceDE w:val="0"/>
        <w:autoSpaceDN w:val="0"/>
        <w:adjustRightInd w:val="0"/>
        <w:rPr>
          <w:rFonts w:asciiTheme="majorHAnsi" w:eastAsia="Times New Roman" w:hAnsiTheme="majorHAnsi" w:cstheme="majorHAnsi"/>
          <w:b/>
          <w:bCs/>
          <w:i/>
          <w:iCs/>
          <w:noProof/>
          <w:sz w:val="24"/>
          <w:u w:val="single"/>
        </w:rPr>
      </w:pPr>
    </w:p>
    <w:p w:rsidR="00EC472B" w:rsidRPr="00A548B9" w:rsidRDefault="00EC472B" w:rsidP="003F64E1">
      <w:pPr>
        <w:autoSpaceDE w:val="0"/>
        <w:autoSpaceDN w:val="0"/>
        <w:adjustRightInd w:val="0"/>
        <w:rPr>
          <w:rFonts w:asciiTheme="majorHAnsi" w:eastAsia="Times New Roman" w:hAnsiTheme="majorHAnsi" w:cstheme="majorHAnsi"/>
          <w:b/>
          <w:bCs/>
          <w:i/>
          <w:iCs/>
          <w:noProof/>
          <w:sz w:val="24"/>
        </w:rPr>
      </w:pPr>
    </w:p>
    <w:p w:rsidR="003F64E1" w:rsidRPr="00A548B9" w:rsidRDefault="003F64E1" w:rsidP="003F64E1">
      <w:pPr>
        <w:autoSpaceDE w:val="0"/>
        <w:autoSpaceDN w:val="0"/>
        <w:adjustRightInd w:val="0"/>
        <w:rPr>
          <w:rFonts w:asciiTheme="majorHAnsi" w:eastAsia="Times New Roman" w:hAnsiTheme="majorHAnsi" w:cstheme="majorHAnsi"/>
          <w:b/>
          <w:bCs/>
          <w:i/>
          <w:iCs/>
          <w:noProof/>
          <w:sz w:val="24"/>
        </w:rPr>
      </w:pPr>
      <w:r w:rsidRPr="00A548B9">
        <w:rPr>
          <w:rFonts w:asciiTheme="majorHAnsi" w:eastAsia="Times New Roman" w:hAnsiTheme="majorHAnsi" w:cstheme="majorHAnsi"/>
          <w:b/>
          <w:bCs/>
          <w:i/>
          <w:iCs/>
          <w:noProof/>
          <w:sz w:val="24"/>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3F64E1" w:rsidRPr="00A548B9" w:rsidRDefault="003F64E1" w:rsidP="003F64E1">
      <w:pPr>
        <w:autoSpaceDE w:val="0"/>
        <w:autoSpaceDN w:val="0"/>
        <w:adjustRightInd w:val="0"/>
        <w:rPr>
          <w:rFonts w:asciiTheme="majorHAnsi" w:eastAsia="Times New Roman" w:hAnsiTheme="majorHAnsi" w:cstheme="majorHAnsi"/>
          <w:iCs/>
          <w:noProof/>
          <w:sz w:val="24"/>
        </w:rPr>
      </w:pPr>
    </w:p>
    <w:p w:rsidR="005F516D" w:rsidRPr="00592B3A" w:rsidRDefault="003F64E1" w:rsidP="00592B3A">
      <w:pPr>
        <w:rPr>
          <w:rFonts w:asciiTheme="majorHAnsi" w:eastAsia="Times New Roman" w:hAnsiTheme="majorHAnsi" w:cstheme="majorHAnsi"/>
          <w:iCs/>
          <w:noProof/>
        </w:rPr>
      </w:pPr>
      <w:r w:rsidRPr="00A548B9">
        <w:rPr>
          <w:rFonts w:asciiTheme="majorHAnsi" w:eastAsia="Times New Roman" w:hAnsiTheme="majorHAnsi" w:cstheme="majorHAnsi"/>
          <w:iCs/>
          <w:noProof/>
        </w:rPr>
        <w:br w:type="page"/>
      </w:r>
    </w:p>
    <w:p w:rsidR="005F516D" w:rsidRPr="00A548B9" w:rsidRDefault="005F516D" w:rsidP="005F516D">
      <w:pPr>
        <w:keepNext/>
        <w:keepLines/>
        <w:framePr w:wrap="notBeside" w:vAnchor="text" w:hAnchor="text" w:y="1"/>
        <w:spacing w:before="240"/>
        <w:outlineLvl w:val="1"/>
        <w:rPr>
          <w:rFonts w:asciiTheme="majorHAnsi" w:eastAsia="Times New Roman" w:hAnsiTheme="majorHAnsi" w:cstheme="majorHAnsi"/>
          <w:b/>
          <w:noProof/>
          <w:sz w:val="22"/>
          <w:szCs w:val="26"/>
        </w:rPr>
      </w:pPr>
      <w:bookmarkStart w:id="139" w:name="_Toc373326541"/>
      <w:bookmarkStart w:id="140" w:name="_Toc379457352"/>
      <w:bookmarkStart w:id="141" w:name="_Toc385938282"/>
      <w:bookmarkStart w:id="142" w:name="_Toc401130355"/>
      <w:r w:rsidRPr="00A548B9">
        <w:rPr>
          <w:rFonts w:asciiTheme="majorHAnsi" w:eastAsia="Times New Roman" w:hAnsiTheme="majorHAnsi" w:cstheme="majorHAnsi"/>
          <w:b/>
          <w:noProof/>
          <w:sz w:val="22"/>
          <w:szCs w:val="26"/>
        </w:rPr>
        <w:lastRenderedPageBreak/>
        <w:t xml:space="preserve">Образац  </w:t>
      </w:r>
      <w:bookmarkEnd w:id="139"/>
      <w:bookmarkEnd w:id="140"/>
      <w:bookmarkEnd w:id="141"/>
      <w:r w:rsidR="00592B3A">
        <w:rPr>
          <w:rFonts w:asciiTheme="majorHAnsi" w:eastAsia="Times New Roman" w:hAnsiTheme="majorHAnsi" w:cstheme="majorHAnsi"/>
          <w:b/>
          <w:noProof/>
          <w:sz w:val="22"/>
          <w:szCs w:val="26"/>
        </w:rPr>
        <w:t>4</w:t>
      </w:r>
      <w:bookmarkEnd w:id="142"/>
      <w:r w:rsidRPr="00A548B9">
        <w:rPr>
          <w:rFonts w:asciiTheme="majorHAnsi" w:eastAsia="Times New Roman" w:hAnsiTheme="majorHAnsi" w:cstheme="majorHAnsi"/>
          <w:b/>
          <w:noProof/>
          <w:sz w:val="22"/>
          <w:szCs w:val="26"/>
        </w:rPr>
        <w:t xml:space="preserve">  </w:t>
      </w:r>
    </w:p>
    <w:p w:rsidR="005F516D" w:rsidRDefault="005F516D" w:rsidP="00EC7CA1">
      <w:pPr>
        <w:jc w:val="left"/>
        <w:rPr>
          <w:rFonts w:asciiTheme="majorHAnsi" w:eastAsia="Times New Roman" w:hAnsiTheme="majorHAnsi" w:cstheme="majorHAnsi"/>
          <w:noProof/>
          <w:sz w:val="24"/>
        </w:rPr>
      </w:pPr>
    </w:p>
    <w:p w:rsidR="00B60C3F" w:rsidRDefault="00B60C3F" w:rsidP="00EC7CA1">
      <w:pPr>
        <w:jc w:val="left"/>
        <w:rPr>
          <w:rFonts w:asciiTheme="majorHAnsi" w:eastAsia="Times New Roman" w:hAnsiTheme="majorHAnsi" w:cstheme="majorHAnsi"/>
          <w:noProof/>
          <w:sz w:val="24"/>
        </w:rPr>
      </w:pPr>
    </w:p>
    <w:p w:rsidR="00FB6C54" w:rsidRPr="00B60C3F" w:rsidRDefault="00FB6C54" w:rsidP="00B60C3F">
      <w:pPr>
        <w:jc w:val="center"/>
        <w:rPr>
          <w:rFonts w:asciiTheme="majorHAnsi" w:eastAsia="Times New Roman" w:hAnsiTheme="majorHAnsi" w:cstheme="majorHAnsi"/>
          <w:b/>
          <w:noProof/>
          <w:sz w:val="28"/>
          <w:szCs w:val="28"/>
        </w:rPr>
      </w:pPr>
      <w:r w:rsidRPr="00B60C3F">
        <w:rPr>
          <w:rFonts w:asciiTheme="majorHAnsi" w:eastAsia="Times New Roman" w:hAnsiTheme="majorHAnsi" w:cstheme="majorHAnsi"/>
          <w:b/>
          <w:noProof/>
          <w:sz w:val="28"/>
          <w:szCs w:val="28"/>
        </w:rPr>
        <w:t xml:space="preserve">ИЗЈАВА </w:t>
      </w:r>
      <w:r>
        <w:rPr>
          <w:rFonts w:asciiTheme="majorHAnsi" w:eastAsia="Times New Roman" w:hAnsiTheme="majorHAnsi" w:cstheme="majorHAnsi"/>
          <w:b/>
          <w:noProof/>
          <w:sz w:val="28"/>
          <w:szCs w:val="28"/>
        </w:rPr>
        <w:t>ПОНУЂАЧА</w:t>
      </w:r>
      <w:r w:rsidR="00B60C3F">
        <w:rPr>
          <w:rFonts w:asciiTheme="majorHAnsi" w:eastAsia="Times New Roman" w:hAnsiTheme="majorHAnsi" w:cstheme="majorHAnsi"/>
          <w:b/>
          <w:noProof/>
          <w:sz w:val="28"/>
          <w:szCs w:val="28"/>
        </w:rPr>
        <w:t xml:space="preserve"> О ПОШТОВАЊУ ПРОПИСА ИЗ ОБЛАСТИ РАДА И ЗАШТИТЕ ЖИВОТНЕ СРЕДИНЕ</w:t>
      </w:r>
    </w:p>
    <w:p w:rsidR="00FB6C54" w:rsidRDefault="00FB6C54" w:rsidP="00EC7CA1">
      <w:pPr>
        <w:jc w:val="left"/>
        <w:rPr>
          <w:rFonts w:asciiTheme="majorHAnsi" w:eastAsia="Times New Roman" w:hAnsiTheme="majorHAnsi" w:cstheme="majorHAnsi"/>
          <w:noProof/>
          <w:sz w:val="24"/>
        </w:rPr>
      </w:pPr>
    </w:p>
    <w:p w:rsidR="00B60C3F" w:rsidRDefault="00B60C3F" w:rsidP="00FB6C54">
      <w:pPr>
        <w:tabs>
          <w:tab w:val="left" w:pos="6028"/>
        </w:tabs>
        <w:autoSpaceDE w:val="0"/>
        <w:ind w:left="360"/>
        <w:rPr>
          <w:rFonts w:asciiTheme="minorHAnsi" w:hAnsiTheme="minorHAnsi" w:cstheme="minorHAnsi"/>
          <w:bCs/>
          <w:iCs/>
          <w:sz w:val="24"/>
        </w:rPr>
      </w:pPr>
    </w:p>
    <w:p w:rsidR="00FB6C54" w:rsidRPr="00B60C3F" w:rsidRDefault="00FB6C54" w:rsidP="00FB6C54">
      <w:pPr>
        <w:tabs>
          <w:tab w:val="left" w:pos="6028"/>
        </w:tabs>
        <w:autoSpaceDE w:val="0"/>
        <w:ind w:left="360"/>
        <w:rPr>
          <w:rFonts w:asciiTheme="minorHAnsi" w:hAnsiTheme="minorHAnsi" w:cstheme="minorHAnsi"/>
          <w:bCs/>
          <w:iCs/>
          <w:sz w:val="24"/>
        </w:rPr>
      </w:pPr>
      <w:r w:rsidRPr="00B60C3F">
        <w:rPr>
          <w:rFonts w:asciiTheme="minorHAnsi" w:hAnsiTheme="minorHAnsi" w:cstheme="minorHAnsi"/>
          <w:bCs/>
          <w:iCs/>
          <w:sz w:val="24"/>
        </w:rPr>
        <w:t xml:space="preserve">Као заступник понуђача дајем следећу </w:t>
      </w:r>
    </w:p>
    <w:p w:rsidR="00FB6C54" w:rsidRPr="00B60C3F" w:rsidRDefault="00FB6C54" w:rsidP="00FB6C54">
      <w:pPr>
        <w:tabs>
          <w:tab w:val="left" w:pos="6028"/>
        </w:tabs>
        <w:autoSpaceDE w:val="0"/>
        <w:ind w:left="360"/>
        <w:rPr>
          <w:rFonts w:asciiTheme="minorHAnsi" w:hAnsiTheme="minorHAnsi" w:cstheme="minorHAnsi"/>
          <w:bCs/>
          <w:iCs/>
          <w:sz w:val="24"/>
        </w:rPr>
      </w:pPr>
    </w:p>
    <w:p w:rsidR="00FB6C54" w:rsidRPr="00B60C3F" w:rsidRDefault="00FB6C54" w:rsidP="00FB6C54">
      <w:pPr>
        <w:tabs>
          <w:tab w:val="left" w:pos="6028"/>
        </w:tabs>
        <w:autoSpaceDE w:val="0"/>
        <w:ind w:left="360"/>
        <w:rPr>
          <w:rFonts w:asciiTheme="minorHAnsi" w:hAnsiTheme="minorHAnsi" w:cstheme="minorHAnsi"/>
          <w:bCs/>
          <w:iCs/>
          <w:sz w:val="24"/>
        </w:rPr>
      </w:pPr>
    </w:p>
    <w:p w:rsidR="00FB6C54" w:rsidRPr="00B60C3F" w:rsidRDefault="00FB6C54" w:rsidP="00FB6C54">
      <w:pPr>
        <w:tabs>
          <w:tab w:val="left" w:pos="6028"/>
        </w:tabs>
        <w:autoSpaceDE w:val="0"/>
        <w:ind w:left="360"/>
        <w:jc w:val="center"/>
        <w:rPr>
          <w:rFonts w:asciiTheme="minorHAnsi" w:hAnsiTheme="minorHAnsi" w:cstheme="minorHAnsi"/>
          <w:bCs/>
          <w:iCs/>
          <w:sz w:val="24"/>
        </w:rPr>
      </w:pPr>
      <w:r w:rsidRPr="00B60C3F">
        <w:rPr>
          <w:rFonts w:asciiTheme="minorHAnsi" w:hAnsiTheme="minorHAnsi" w:cstheme="minorHAnsi"/>
          <w:bCs/>
          <w:iCs/>
          <w:sz w:val="24"/>
        </w:rPr>
        <w:t>ИЗЈАВУ</w:t>
      </w:r>
    </w:p>
    <w:p w:rsidR="00FB6C54" w:rsidRPr="00B60C3F" w:rsidRDefault="00FB6C54" w:rsidP="00FB6C54">
      <w:pPr>
        <w:tabs>
          <w:tab w:val="left" w:pos="6028"/>
        </w:tabs>
        <w:autoSpaceDE w:val="0"/>
        <w:ind w:left="360"/>
        <w:jc w:val="center"/>
        <w:rPr>
          <w:rFonts w:asciiTheme="minorHAnsi" w:hAnsiTheme="minorHAnsi" w:cstheme="minorHAnsi"/>
          <w:bCs/>
          <w:iCs/>
          <w:sz w:val="24"/>
        </w:rPr>
      </w:pPr>
    </w:p>
    <w:p w:rsidR="00FB6C54" w:rsidRPr="00B60C3F" w:rsidRDefault="00FB6C54" w:rsidP="00FB6C54">
      <w:pPr>
        <w:tabs>
          <w:tab w:val="left" w:pos="6028"/>
        </w:tabs>
        <w:autoSpaceDE w:val="0"/>
        <w:ind w:left="360"/>
        <w:rPr>
          <w:rFonts w:asciiTheme="minorHAnsi" w:hAnsiTheme="minorHAnsi" w:cstheme="minorHAnsi"/>
          <w:bCs/>
          <w:iCs/>
          <w:sz w:val="24"/>
        </w:rPr>
      </w:pPr>
      <w:r w:rsidRPr="00B60C3F">
        <w:rPr>
          <w:rFonts w:asciiTheme="minorHAnsi" w:hAnsiTheme="minorHAnsi" w:cstheme="minorHAnsi"/>
          <w:bCs/>
          <w:iCs/>
          <w:sz w:val="24"/>
        </w:rPr>
        <w:t>Понуђач</w:t>
      </w:r>
      <w:r w:rsidRPr="00B60C3F">
        <w:rPr>
          <w:rFonts w:asciiTheme="minorHAnsi" w:hAnsiTheme="minorHAnsi" w:cstheme="minorHAnsi"/>
          <w:sz w:val="24"/>
        </w:rPr>
        <w:t>................................</w:t>
      </w:r>
      <w:r w:rsidRPr="00B60C3F">
        <w:rPr>
          <w:rFonts w:asciiTheme="minorHAnsi" w:hAnsiTheme="minorHAnsi" w:cstheme="minorHAnsi"/>
          <w:i/>
          <w:iCs/>
          <w:sz w:val="24"/>
        </w:rPr>
        <w:t>[</w:t>
      </w:r>
      <w:r w:rsidRPr="00B60C3F">
        <w:rPr>
          <w:rFonts w:asciiTheme="minorHAnsi" w:hAnsiTheme="minorHAnsi" w:cstheme="minorHAnsi"/>
          <w:i/>
          <w:sz w:val="24"/>
        </w:rPr>
        <w:t>навести назив понуђача</w:t>
      </w:r>
      <w:r w:rsidRPr="00B60C3F">
        <w:rPr>
          <w:rFonts w:asciiTheme="minorHAnsi" w:hAnsiTheme="minorHAnsi" w:cstheme="minorHAnsi"/>
          <w:i/>
          <w:iCs/>
          <w:sz w:val="24"/>
        </w:rPr>
        <w:t>]</w:t>
      </w:r>
      <w:r w:rsidRPr="00B60C3F">
        <w:rPr>
          <w:rFonts w:asciiTheme="minorHAnsi" w:hAnsiTheme="minorHAnsi" w:cstheme="minorHAnsi"/>
          <w:i/>
          <w:sz w:val="24"/>
          <w:lang w:val="sr-Cyrl-CS"/>
        </w:rPr>
        <w:t xml:space="preserve"> </w:t>
      </w:r>
      <w:r w:rsidRPr="00B60C3F">
        <w:rPr>
          <w:rFonts w:asciiTheme="minorHAnsi" w:hAnsiTheme="minorHAnsi" w:cstheme="minorHAnsi"/>
          <w:sz w:val="24"/>
        </w:rPr>
        <w:t>у поступку набавке...........................</w:t>
      </w:r>
      <w:r w:rsidRPr="00B60C3F">
        <w:rPr>
          <w:rFonts w:asciiTheme="minorHAnsi" w:hAnsiTheme="minorHAnsi" w:cstheme="minorHAnsi"/>
          <w:i/>
          <w:iCs/>
          <w:sz w:val="24"/>
        </w:rPr>
        <w:t>[</w:t>
      </w:r>
      <w:r w:rsidRPr="00B60C3F">
        <w:rPr>
          <w:rFonts w:asciiTheme="minorHAnsi" w:hAnsiTheme="minorHAnsi" w:cstheme="minorHAnsi"/>
          <w:i/>
          <w:sz w:val="24"/>
        </w:rPr>
        <w:t>навести предмет набавке</w:t>
      </w:r>
      <w:r w:rsidRPr="00B60C3F">
        <w:rPr>
          <w:rFonts w:asciiTheme="minorHAnsi" w:hAnsiTheme="minorHAnsi" w:cstheme="minorHAnsi"/>
          <w:i/>
          <w:iCs/>
          <w:sz w:val="24"/>
        </w:rPr>
        <w:t>]</w:t>
      </w:r>
      <w:r w:rsidRPr="00B60C3F">
        <w:rPr>
          <w:rFonts w:asciiTheme="minorHAnsi" w:hAnsiTheme="minorHAnsi" w:cstheme="minorHAnsi"/>
          <w:i/>
          <w:sz w:val="24"/>
          <w:lang w:val="sr-Cyrl-CS"/>
        </w:rPr>
        <w:t xml:space="preserve"> </w:t>
      </w:r>
      <w:r w:rsidRPr="00B60C3F">
        <w:rPr>
          <w:rFonts w:asciiTheme="minorHAnsi" w:hAnsiTheme="minorHAnsi" w:cstheme="minorHAnsi"/>
          <w:sz w:val="24"/>
          <w:lang w:val="sr-Cyrl-CS"/>
        </w:rPr>
        <w:t>б</w:t>
      </w:r>
      <w:r w:rsidRPr="00B60C3F">
        <w:rPr>
          <w:rFonts w:asciiTheme="minorHAnsi" w:hAnsiTheme="minorHAnsi" w:cstheme="minorHAnsi"/>
          <w:sz w:val="24"/>
        </w:rPr>
        <w:t>р. ......................</w:t>
      </w:r>
      <w:r w:rsidRPr="00B60C3F">
        <w:rPr>
          <w:rFonts w:asciiTheme="minorHAnsi" w:hAnsiTheme="minorHAnsi" w:cstheme="minorHAnsi"/>
          <w:i/>
          <w:iCs/>
          <w:sz w:val="24"/>
        </w:rPr>
        <w:t>[навести редни број набавкe]</w:t>
      </w:r>
      <w:r w:rsidRPr="00B60C3F">
        <w:rPr>
          <w:rFonts w:asciiTheme="minorHAnsi" w:hAnsiTheme="minorHAnsi" w:cstheme="minorHAnsi"/>
          <w:sz w:val="24"/>
        </w:rPr>
        <w:t>,</w:t>
      </w:r>
      <w:r w:rsidRPr="00B60C3F">
        <w:rPr>
          <w:rFonts w:asciiTheme="minorHAnsi" w:hAnsiTheme="minorHAnsi" w:cstheme="minorHAnsi"/>
          <w:bCs/>
          <w:iCs/>
          <w:sz w:val="24"/>
        </w:rPr>
        <w:t xml:space="preserve"> поштовао је обавезе које произлазе из важећих прописа о заштити на раду, запошљавању и условима рада и заштити животне средине</w:t>
      </w:r>
      <w:r w:rsidR="00B60C3F">
        <w:rPr>
          <w:rFonts w:asciiTheme="minorHAnsi" w:hAnsiTheme="minorHAnsi" w:cstheme="minorHAnsi"/>
          <w:bCs/>
          <w:iCs/>
          <w:sz w:val="24"/>
        </w:rPr>
        <w:t>.</w:t>
      </w:r>
      <w:r w:rsidRPr="00B60C3F">
        <w:rPr>
          <w:rFonts w:asciiTheme="minorHAnsi" w:hAnsiTheme="minorHAnsi" w:cstheme="minorHAnsi"/>
          <w:bCs/>
          <w:iCs/>
          <w:sz w:val="24"/>
        </w:rPr>
        <w:t xml:space="preserve">  </w:t>
      </w:r>
    </w:p>
    <w:p w:rsidR="00FB6C54" w:rsidRPr="00B60C3F" w:rsidRDefault="00FB6C54" w:rsidP="00FB6C54">
      <w:pPr>
        <w:tabs>
          <w:tab w:val="left" w:pos="6028"/>
        </w:tabs>
        <w:autoSpaceDE w:val="0"/>
        <w:ind w:left="360"/>
        <w:rPr>
          <w:rFonts w:asciiTheme="minorHAnsi" w:hAnsiTheme="minorHAnsi" w:cstheme="minorHAnsi"/>
          <w:bCs/>
          <w:iCs/>
          <w:sz w:val="24"/>
        </w:rPr>
      </w:pPr>
    </w:p>
    <w:p w:rsidR="00FB6C54" w:rsidRDefault="00FB6C54" w:rsidP="00FB6C54">
      <w:pPr>
        <w:tabs>
          <w:tab w:val="left" w:pos="6028"/>
        </w:tabs>
        <w:autoSpaceDE w:val="0"/>
        <w:ind w:left="360"/>
        <w:rPr>
          <w:rFonts w:asciiTheme="minorHAnsi" w:hAnsiTheme="minorHAnsi" w:cstheme="minorHAnsi"/>
          <w:bCs/>
          <w:iCs/>
          <w:color w:val="002060"/>
          <w:sz w:val="24"/>
        </w:rPr>
      </w:pPr>
    </w:p>
    <w:p w:rsidR="00B60C3F" w:rsidRDefault="00B60C3F" w:rsidP="00FB6C54">
      <w:pPr>
        <w:tabs>
          <w:tab w:val="left" w:pos="6028"/>
        </w:tabs>
        <w:autoSpaceDE w:val="0"/>
        <w:ind w:left="360"/>
        <w:rPr>
          <w:rFonts w:asciiTheme="minorHAnsi" w:hAnsiTheme="minorHAnsi" w:cstheme="minorHAnsi"/>
          <w:bCs/>
          <w:iCs/>
          <w:color w:val="002060"/>
          <w:sz w:val="24"/>
        </w:rPr>
      </w:pPr>
    </w:p>
    <w:p w:rsidR="00B60C3F" w:rsidRPr="00B60C3F" w:rsidRDefault="00B60C3F" w:rsidP="00FB6C54">
      <w:pPr>
        <w:tabs>
          <w:tab w:val="left" w:pos="6028"/>
        </w:tabs>
        <w:autoSpaceDE w:val="0"/>
        <w:ind w:left="360"/>
        <w:rPr>
          <w:rFonts w:asciiTheme="minorHAnsi" w:hAnsiTheme="minorHAnsi" w:cstheme="minorHAnsi"/>
          <w:bCs/>
          <w:iCs/>
          <w:color w:val="002060"/>
          <w:sz w:val="24"/>
        </w:rPr>
      </w:pPr>
    </w:p>
    <w:p w:rsidR="00FB6C54" w:rsidRPr="00B60C3F" w:rsidRDefault="00FB6C54" w:rsidP="00FB6C54">
      <w:pPr>
        <w:tabs>
          <w:tab w:val="left" w:pos="6028"/>
        </w:tabs>
        <w:autoSpaceDE w:val="0"/>
        <w:ind w:left="360"/>
        <w:rPr>
          <w:rFonts w:asciiTheme="minorHAnsi" w:hAnsiTheme="minorHAnsi" w:cstheme="minorHAnsi"/>
          <w:bCs/>
          <w:iCs/>
          <w:color w:val="002060"/>
          <w:sz w:val="24"/>
        </w:rPr>
      </w:pPr>
    </w:p>
    <w:p w:rsidR="00FB6C54" w:rsidRPr="00B60C3F" w:rsidRDefault="00FB6C54" w:rsidP="00FB6C54">
      <w:pPr>
        <w:tabs>
          <w:tab w:val="left" w:pos="6028"/>
        </w:tabs>
        <w:autoSpaceDE w:val="0"/>
        <w:ind w:left="360"/>
        <w:rPr>
          <w:rFonts w:asciiTheme="minorHAnsi" w:hAnsiTheme="minorHAnsi" w:cstheme="minorHAnsi"/>
          <w:bCs/>
          <w:iCs/>
          <w:sz w:val="24"/>
        </w:rPr>
      </w:pPr>
      <w:r w:rsidRPr="00B60C3F">
        <w:rPr>
          <w:rFonts w:asciiTheme="minorHAnsi" w:hAnsiTheme="minorHAnsi" w:cstheme="minorHAnsi"/>
          <w:bCs/>
          <w:iCs/>
          <w:sz w:val="24"/>
        </w:rPr>
        <w:t xml:space="preserve">          Датум </w:t>
      </w:r>
      <w:r w:rsidRPr="00B60C3F">
        <w:rPr>
          <w:rFonts w:asciiTheme="minorHAnsi" w:hAnsiTheme="minorHAnsi" w:cstheme="minorHAnsi"/>
          <w:bCs/>
          <w:iCs/>
          <w:sz w:val="24"/>
        </w:rPr>
        <w:tab/>
      </w:r>
      <w:r w:rsidRPr="00B60C3F">
        <w:rPr>
          <w:rFonts w:asciiTheme="minorHAnsi" w:hAnsiTheme="minorHAnsi" w:cstheme="minorHAnsi"/>
          <w:bCs/>
          <w:iCs/>
          <w:sz w:val="24"/>
        </w:rPr>
        <w:tab/>
        <w:t xml:space="preserve">       </w:t>
      </w:r>
      <w:r w:rsidR="00B60C3F">
        <w:rPr>
          <w:rFonts w:asciiTheme="minorHAnsi" w:hAnsiTheme="minorHAnsi" w:cstheme="minorHAnsi"/>
          <w:bCs/>
          <w:iCs/>
          <w:sz w:val="24"/>
        </w:rPr>
        <w:t xml:space="preserve">           </w:t>
      </w:r>
      <w:r w:rsidRPr="00B60C3F">
        <w:rPr>
          <w:rFonts w:asciiTheme="minorHAnsi" w:hAnsiTheme="minorHAnsi" w:cstheme="minorHAnsi"/>
          <w:bCs/>
          <w:iCs/>
          <w:sz w:val="24"/>
        </w:rPr>
        <w:t xml:space="preserve">    Понуђач</w:t>
      </w:r>
    </w:p>
    <w:p w:rsidR="00FB6C54" w:rsidRPr="00B60C3F" w:rsidRDefault="00FB6C54" w:rsidP="00FB6C54">
      <w:pPr>
        <w:tabs>
          <w:tab w:val="left" w:pos="6028"/>
        </w:tabs>
        <w:autoSpaceDE w:val="0"/>
        <w:ind w:left="360"/>
        <w:rPr>
          <w:rFonts w:asciiTheme="minorHAnsi" w:hAnsiTheme="minorHAnsi" w:cstheme="minorHAnsi"/>
          <w:bCs/>
          <w:iCs/>
          <w:sz w:val="24"/>
        </w:rPr>
      </w:pPr>
    </w:p>
    <w:p w:rsidR="00FB6C54" w:rsidRPr="00B60C3F" w:rsidRDefault="00FB6C54" w:rsidP="00FB6C54">
      <w:pPr>
        <w:tabs>
          <w:tab w:val="left" w:pos="6028"/>
        </w:tabs>
        <w:autoSpaceDE w:val="0"/>
        <w:ind w:left="360"/>
        <w:rPr>
          <w:rFonts w:asciiTheme="minorHAnsi" w:hAnsiTheme="minorHAnsi" w:cstheme="minorHAnsi"/>
          <w:bCs/>
          <w:iCs/>
          <w:sz w:val="24"/>
        </w:rPr>
      </w:pPr>
      <w:r w:rsidRPr="00B60C3F">
        <w:rPr>
          <w:rFonts w:asciiTheme="minorHAnsi" w:hAnsiTheme="minorHAnsi" w:cstheme="minorHAnsi"/>
          <w:bCs/>
          <w:iCs/>
          <w:sz w:val="24"/>
        </w:rPr>
        <w:t xml:space="preserve">________________                      </w:t>
      </w:r>
      <w:r w:rsidR="00B60C3F">
        <w:rPr>
          <w:rFonts w:asciiTheme="minorHAnsi" w:hAnsiTheme="minorHAnsi" w:cstheme="minorHAnsi"/>
          <w:bCs/>
          <w:iCs/>
          <w:sz w:val="24"/>
        </w:rPr>
        <w:t xml:space="preserve">               </w:t>
      </w:r>
      <w:r w:rsidRPr="00B60C3F">
        <w:rPr>
          <w:rFonts w:asciiTheme="minorHAnsi" w:hAnsiTheme="minorHAnsi" w:cstheme="minorHAnsi"/>
          <w:bCs/>
          <w:iCs/>
          <w:sz w:val="24"/>
        </w:rPr>
        <w:t xml:space="preserve">  М.П.                 </w:t>
      </w:r>
      <w:r w:rsidR="00B60C3F">
        <w:rPr>
          <w:rFonts w:asciiTheme="minorHAnsi" w:hAnsiTheme="minorHAnsi" w:cstheme="minorHAnsi"/>
          <w:bCs/>
          <w:iCs/>
          <w:sz w:val="24"/>
        </w:rPr>
        <w:t xml:space="preserve">                </w:t>
      </w:r>
      <w:r w:rsidRPr="00B60C3F">
        <w:rPr>
          <w:rFonts w:asciiTheme="minorHAnsi" w:hAnsiTheme="minorHAnsi" w:cstheme="minorHAnsi"/>
          <w:bCs/>
          <w:iCs/>
          <w:sz w:val="24"/>
        </w:rPr>
        <w:t xml:space="preserve">  __________________</w:t>
      </w:r>
    </w:p>
    <w:p w:rsidR="00FB6C54" w:rsidRDefault="00FB6C54" w:rsidP="00FB6C54">
      <w:pPr>
        <w:tabs>
          <w:tab w:val="left" w:pos="6028"/>
        </w:tabs>
        <w:autoSpaceDE w:val="0"/>
        <w:ind w:left="360"/>
        <w:rPr>
          <w:rFonts w:asciiTheme="minorHAnsi" w:hAnsiTheme="minorHAnsi" w:cstheme="minorHAnsi"/>
          <w:bCs/>
          <w:iCs/>
          <w:sz w:val="24"/>
        </w:rPr>
      </w:pPr>
    </w:p>
    <w:p w:rsidR="00B60C3F" w:rsidRDefault="00B60C3F" w:rsidP="00FB6C54">
      <w:pPr>
        <w:tabs>
          <w:tab w:val="left" w:pos="6028"/>
        </w:tabs>
        <w:autoSpaceDE w:val="0"/>
        <w:ind w:left="360"/>
        <w:rPr>
          <w:rFonts w:asciiTheme="minorHAnsi" w:hAnsiTheme="minorHAnsi" w:cstheme="minorHAnsi"/>
          <w:bCs/>
          <w:iCs/>
          <w:sz w:val="24"/>
        </w:rPr>
      </w:pPr>
    </w:p>
    <w:p w:rsidR="00B60C3F" w:rsidRPr="00B60C3F" w:rsidRDefault="00B60C3F" w:rsidP="00FB6C54">
      <w:pPr>
        <w:tabs>
          <w:tab w:val="left" w:pos="6028"/>
        </w:tabs>
        <w:autoSpaceDE w:val="0"/>
        <w:ind w:left="360"/>
        <w:rPr>
          <w:rFonts w:asciiTheme="minorHAnsi" w:hAnsiTheme="minorHAnsi" w:cstheme="minorHAnsi"/>
          <w:bCs/>
          <w:iCs/>
          <w:sz w:val="24"/>
        </w:rPr>
      </w:pPr>
    </w:p>
    <w:p w:rsidR="00FB6C54" w:rsidRDefault="00FB6C54" w:rsidP="00FB6C54">
      <w:pPr>
        <w:pStyle w:val="BodyText3"/>
        <w:spacing w:after="0"/>
        <w:jc w:val="center"/>
      </w:pPr>
    </w:p>
    <w:p w:rsidR="00B60C3F" w:rsidRDefault="00B60C3F" w:rsidP="00FB6C54">
      <w:pPr>
        <w:tabs>
          <w:tab w:val="left" w:pos="6028"/>
        </w:tabs>
        <w:autoSpaceDE w:val="0"/>
        <w:rPr>
          <w:rFonts w:asciiTheme="minorHAnsi" w:hAnsiTheme="minorHAnsi" w:cstheme="minorHAnsi"/>
          <w:b/>
          <w:bCs/>
          <w:i/>
          <w:iCs/>
          <w:sz w:val="24"/>
        </w:rPr>
      </w:pPr>
    </w:p>
    <w:p w:rsidR="00B60C3F" w:rsidRDefault="00B60C3F" w:rsidP="00FB6C54">
      <w:pPr>
        <w:tabs>
          <w:tab w:val="left" w:pos="6028"/>
        </w:tabs>
        <w:autoSpaceDE w:val="0"/>
        <w:rPr>
          <w:rFonts w:asciiTheme="minorHAnsi" w:hAnsiTheme="minorHAnsi" w:cstheme="minorHAnsi"/>
          <w:b/>
          <w:bCs/>
          <w:i/>
          <w:iCs/>
          <w:sz w:val="24"/>
        </w:rPr>
      </w:pPr>
    </w:p>
    <w:p w:rsidR="00B60C3F" w:rsidRDefault="00B60C3F" w:rsidP="00FB6C54">
      <w:pPr>
        <w:tabs>
          <w:tab w:val="left" w:pos="6028"/>
        </w:tabs>
        <w:autoSpaceDE w:val="0"/>
        <w:rPr>
          <w:rFonts w:asciiTheme="minorHAnsi" w:hAnsiTheme="minorHAnsi" w:cstheme="minorHAnsi"/>
          <w:b/>
          <w:bCs/>
          <w:i/>
          <w:iCs/>
          <w:sz w:val="24"/>
        </w:rPr>
      </w:pPr>
    </w:p>
    <w:p w:rsidR="00B60C3F" w:rsidRDefault="00B60C3F" w:rsidP="00FB6C54">
      <w:pPr>
        <w:tabs>
          <w:tab w:val="left" w:pos="6028"/>
        </w:tabs>
        <w:autoSpaceDE w:val="0"/>
        <w:rPr>
          <w:rFonts w:asciiTheme="minorHAnsi" w:hAnsiTheme="minorHAnsi" w:cstheme="minorHAnsi"/>
          <w:b/>
          <w:bCs/>
          <w:i/>
          <w:iCs/>
          <w:sz w:val="24"/>
        </w:rPr>
      </w:pPr>
    </w:p>
    <w:p w:rsidR="00B60C3F" w:rsidRDefault="00B60C3F" w:rsidP="00FB6C54">
      <w:pPr>
        <w:tabs>
          <w:tab w:val="left" w:pos="6028"/>
        </w:tabs>
        <w:autoSpaceDE w:val="0"/>
        <w:rPr>
          <w:rFonts w:asciiTheme="minorHAnsi" w:hAnsiTheme="minorHAnsi" w:cstheme="minorHAnsi"/>
          <w:b/>
          <w:bCs/>
          <w:i/>
          <w:iCs/>
          <w:sz w:val="24"/>
        </w:rPr>
      </w:pPr>
    </w:p>
    <w:p w:rsidR="00FB6C54" w:rsidRPr="00FB6C54" w:rsidRDefault="00FB6C54" w:rsidP="00FB6C54">
      <w:pPr>
        <w:tabs>
          <w:tab w:val="left" w:pos="6028"/>
        </w:tabs>
        <w:autoSpaceDE w:val="0"/>
        <w:rPr>
          <w:rFonts w:asciiTheme="minorHAnsi" w:hAnsiTheme="minorHAnsi" w:cstheme="minorHAnsi"/>
          <w:bCs/>
          <w:i/>
          <w:iCs/>
          <w:sz w:val="24"/>
        </w:rPr>
      </w:pPr>
      <w:r w:rsidRPr="00FB6C54">
        <w:rPr>
          <w:rFonts w:asciiTheme="minorHAnsi" w:hAnsiTheme="minorHAnsi" w:cstheme="minorHAnsi"/>
          <w:b/>
          <w:bCs/>
          <w:i/>
          <w:iCs/>
          <w:sz w:val="24"/>
        </w:rPr>
        <w:t xml:space="preserve">Напомена: </w:t>
      </w:r>
      <w:r w:rsidRPr="00FB6C54">
        <w:rPr>
          <w:rFonts w:asciiTheme="minorHAnsi" w:hAnsiTheme="minorHAnsi" w:cstheme="minorHAnsi"/>
          <w:b/>
          <w:bCs/>
          <w:i/>
          <w:iCs/>
          <w:sz w:val="24"/>
          <w:u w:val="single"/>
        </w:rPr>
        <w:t>Уколико понуду подноси група понуђача,</w:t>
      </w:r>
      <w:r w:rsidRPr="00FB6C54">
        <w:rPr>
          <w:rFonts w:asciiTheme="minorHAnsi" w:hAnsiTheme="minorHAnsi" w:cstheme="minorHAnsi"/>
          <w:bCs/>
          <w:i/>
          <w:iCs/>
          <w:sz w:val="24"/>
        </w:rPr>
        <w:t xml:space="preserve"> Изјава мора бити потписана од стране овлашћеног лица сваког понуђача из групе понуђача и оверена печатом.</w:t>
      </w:r>
    </w:p>
    <w:p w:rsidR="00FB6C54" w:rsidRPr="00FB6C54" w:rsidRDefault="00FB6C54" w:rsidP="00FB6C54">
      <w:pPr>
        <w:tabs>
          <w:tab w:val="left" w:pos="6028"/>
        </w:tabs>
        <w:autoSpaceDE w:val="0"/>
        <w:rPr>
          <w:rFonts w:asciiTheme="minorHAnsi" w:hAnsiTheme="minorHAnsi" w:cstheme="minorHAnsi"/>
          <w:bCs/>
          <w:i/>
          <w:iCs/>
          <w:color w:val="FF0000"/>
          <w:sz w:val="24"/>
        </w:rPr>
      </w:pPr>
    </w:p>
    <w:p w:rsidR="00FB6C54" w:rsidRPr="00FB6C54" w:rsidRDefault="00FB6C54" w:rsidP="00EC7CA1">
      <w:pPr>
        <w:jc w:val="left"/>
        <w:rPr>
          <w:rFonts w:asciiTheme="minorHAnsi" w:eastAsia="Times New Roman" w:hAnsiTheme="minorHAnsi" w:cstheme="minorHAnsi"/>
          <w:noProof/>
          <w:sz w:val="24"/>
        </w:rPr>
      </w:pPr>
    </w:p>
    <w:p w:rsidR="00FB6C54" w:rsidRPr="00FB6C54" w:rsidRDefault="00FB6C54" w:rsidP="00EC7CA1">
      <w:pPr>
        <w:jc w:val="left"/>
        <w:rPr>
          <w:rFonts w:asciiTheme="majorHAnsi" w:eastAsia="Times New Roman" w:hAnsiTheme="majorHAnsi" w:cstheme="majorHAnsi"/>
          <w:noProof/>
          <w:sz w:val="24"/>
        </w:rPr>
      </w:pPr>
    </w:p>
    <w:p w:rsidR="005F516D" w:rsidRPr="00FB6C54" w:rsidRDefault="005F516D" w:rsidP="005F516D">
      <w:pPr>
        <w:rPr>
          <w:rFonts w:asciiTheme="majorHAnsi" w:eastAsia="Times New Roman" w:hAnsiTheme="majorHAnsi" w:cstheme="majorHAnsi"/>
          <w:b/>
          <w:noProof/>
          <w:highlight w:val="yellow"/>
        </w:rPr>
      </w:pPr>
    </w:p>
    <w:p w:rsidR="005F516D" w:rsidRPr="00FB6C54" w:rsidRDefault="005F516D" w:rsidP="005F516D">
      <w:pPr>
        <w:rPr>
          <w:rFonts w:asciiTheme="majorHAnsi" w:eastAsia="Times New Roman" w:hAnsiTheme="majorHAnsi" w:cstheme="majorHAnsi"/>
          <w:noProof/>
          <w:highlight w:val="yellow"/>
        </w:rPr>
      </w:pPr>
    </w:p>
    <w:p w:rsidR="005F516D" w:rsidRPr="00FB6C54" w:rsidRDefault="005F516D" w:rsidP="005F516D">
      <w:pPr>
        <w:ind w:left="720"/>
        <w:contextualSpacing/>
        <w:rPr>
          <w:rFonts w:asciiTheme="majorHAnsi" w:hAnsiTheme="majorHAnsi" w:cstheme="majorHAnsi"/>
          <w:noProof/>
          <w:highlight w:val="yellow"/>
        </w:rPr>
      </w:pPr>
    </w:p>
    <w:p w:rsidR="005F516D" w:rsidRPr="00FB6C54" w:rsidRDefault="005F516D" w:rsidP="005F516D">
      <w:pPr>
        <w:ind w:left="720"/>
        <w:contextualSpacing/>
        <w:rPr>
          <w:rFonts w:asciiTheme="majorHAnsi" w:hAnsiTheme="majorHAnsi" w:cstheme="majorHAnsi"/>
          <w:noProof/>
          <w:highlight w:val="yellow"/>
        </w:rPr>
      </w:pPr>
    </w:p>
    <w:p w:rsidR="005F516D" w:rsidRPr="00FB6C54" w:rsidRDefault="005F516D" w:rsidP="005F516D">
      <w:pPr>
        <w:rPr>
          <w:rFonts w:asciiTheme="majorHAnsi" w:eastAsia="Times New Roman" w:hAnsiTheme="majorHAnsi" w:cstheme="majorHAnsi"/>
          <w:noProof/>
          <w:highlight w:val="yellow"/>
        </w:rPr>
      </w:pPr>
    </w:p>
    <w:p w:rsidR="005F516D" w:rsidRDefault="00B60C3F" w:rsidP="00EC7CA1">
      <w:pPr>
        <w:jc w:val="left"/>
        <w:rPr>
          <w:rFonts w:asciiTheme="majorHAnsi" w:eastAsia="Arial Unicode MS" w:hAnsiTheme="majorHAnsi" w:cstheme="majorHAnsi"/>
          <w:noProof/>
          <w:color w:val="000000"/>
          <w:kern w:val="1"/>
          <w:sz w:val="24"/>
          <w:lang w:eastAsia="ar-SA"/>
        </w:rPr>
      </w:pPr>
      <w:r>
        <w:rPr>
          <w:rFonts w:asciiTheme="majorHAnsi" w:eastAsia="Arial Unicode MS" w:hAnsiTheme="majorHAnsi" w:cstheme="majorHAnsi"/>
          <w:noProof/>
          <w:color w:val="000000"/>
          <w:kern w:val="1"/>
          <w:sz w:val="24"/>
          <w:lang w:eastAsia="ar-SA"/>
        </w:rPr>
        <w:t xml:space="preserve"> </w:t>
      </w:r>
    </w:p>
    <w:p w:rsidR="005F1B26" w:rsidRDefault="005F1B26" w:rsidP="00EC7CA1">
      <w:pPr>
        <w:jc w:val="left"/>
        <w:rPr>
          <w:rFonts w:asciiTheme="majorHAnsi" w:eastAsia="Arial Unicode MS" w:hAnsiTheme="majorHAnsi" w:cstheme="majorHAnsi"/>
          <w:noProof/>
          <w:color w:val="000000"/>
          <w:kern w:val="1"/>
          <w:sz w:val="24"/>
          <w:lang w:eastAsia="ar-SA"/>
        </w:rPr>
      </w:pPr>
    </w:p>
    <w:p w:rsidR="005F1B26" w:rsidRDefault="005F1B26" w:rsidP="00EC7CA1">
      <w:pPr>
        <w:jc w:val="left"/>
        <w:rPr>
          <w:rFonts w:asciiTheme="majorHAnsi" w:eastAsia="Arial Unicode MS" w:hAnsiTheme="majorHAnsi" w:cstheme="majorHAnsi"/>
          <w:noProof/>
          <w:color w:val="000000"/>
          <w:kern w:val="1"/>
          <w:sz w:val="24"/>
          <w:lang w:eastAsia="ar-SA"/>
        </w:rPr>
      </w:pPr>
    </w:p>
    <w:p w:rsidR="005F1B26" w:rsidRDefault="005F1B26" w:rsidP="00EC7CA1">
      <w:pPr>
        <w:jc w:val="left"/>
        <w:rPr>
          <w:rFonts w:asciiTheme="majorHAnsi" w:eastAsia="Arial Unicode MS" w:hAnsiTheme="majorHAnsi" w:cstheme="majorHAnsi"/>
          <w:noProof/>
          <w:color w:val="000000"/>
          <w:kern w:val="1"/>
          <w:sz w:val="24"/>
          <w:lang w:eastAsia="ar-SA"/>
        </w:rPr>
      </w:pPr>
    </w:p>
    <w:p w:rsidR="005F1B26" w:rsidRDefault="005F1B26" w:rsidP="00EC7CA1">
      <w:pPr>
        <w:jc w:val="left"/>
        <w:rPr>
          <w:rFonts w:asciiTheme="majorHAnsi" w:eastAsia="Arial Unicode MS" w:hAnsiTheme="majorHAnsi" w:cstheme="majorHAnsi"/>
          <w:noProof/>
          <w:color w:val="000000"/>
          <w:kern w:val="1"/>
          <w:sz w:val="24"/>
          <w:lang w:eastAsia="ar-SA"/>
        </w:rPr>
      </w:pPr>
    </w:p>
    <w:p w:rsidR="005F1B26" w:rsidRDefault="005F1B26" w:rsidP="00EC7CA1">
      <w:pPr>
        <w:jc w:val="left"/>
        <w:rPr>
          <w:rFonts w:asciiTheme="majorHAnsi" w:eastAsia="Arial Unicode MS" w:hAnsiTheme="majorHAnsi" w:cstheme="majorHAnsi"/>
          <w:noProof/>
          <w:color w:val="000000"/>
          <w:kern w:val="1"/>
          <w:sz w:val="24"/>
          <w:lang w:eastAsia="ar-SA"/>
        </w:rPr>
      </w:pPr>
    </w:p>
    <w:p w:rsidR="005F1B26" w:rsidRDefault="005F1B26" w:rsidP="00EC7CA1">
      <w:pPr>
        <w:jc w:val="left"/>
        <w:rPr>
          <w:rFonts w:asciiTheme="majorHAnsi" w:eastAsia="Arial Unicode MS" w:hAnsiTheme="majorHAnsi" w:cstheme="majorHAnsi"/>
          <w:noProof/>
          <w:color w:val="000000"/>
          <w:kern w:val="1"/>
          <w:sz w:val="24"/>
          <w:lang w:eastAsia="ar-SA"/>
        </w:rPr>
      </w:pPr>
    </w:p>
    <w:p w:rsidR="005F1B26" w:rsidRPr="00B60C3F" w:rsidRDefault="005F1B26" w:rsidP="00EC7CA1">
      <w:pPr>
        <w:jc w:val="left"/>
        <w:rPr>
          <w:rFonts w:asciiTheme="majorHAnsi" w:eastAsia="Times New Roman" w:hAnsiTheme="majorHAnsi" w:cstheme="majorHAnsi"/>
          <w:noProof/>
          <w:sz w:val="24"/>
        </w:rPr>
      </w:pPr>
    </w:p>
    <w:p w:rsidR="005F1B26" w:rsidRPr="00A548B9" w:rsidRDefault="005F1B26" w:rsidP="005F1B26">
      <w:pPr>
        <w:keepNext/>
        <w:keepLines/>
        <w:framePr w:h="1437" w:hRule="exact" w:wrap="notBeside" w:vAnchor="text" w:hAnchor="text" w:y="-1257"/>
        <w:spacing w:before="240"/>
        <w:outlineLvl w:val="1"/>
        <w:rPr>
          <w:rFonts w:asciiTheme="majorHAnsi" w:eastAsia="Times New Roman" w:hAnsiTheme="majorHAnsi" w:cstheme="majorHAnsi"/>
          <w:b/>
          <w:noProof/>
          <w:sz w:val="22"/>
          <w:szCs w:val="26"/>
        </w:rPr>
      </w:pPr>
      <w:bookmarkStart w:id="143" w:name="_Toc401130356"/>
      <w:r w:rsidRPr="00A548B9">
        <w:rPr>
          <w:rFonts w:asciiTheme="majorHAnsi" w:eastAsia="Times New Roman" w:hAnsiTheme="majorHAnsi" w:cstheme="majorHAnsi"/>
          <w:b/>
          <w:noProof/>
          <w:sz w:val="22"/>
          <w:szCs w:val="26"/>
        </w:rPr>
        <w:t xml:space="preserve">Образац  </w:t>
      </w:r>
      <w:r>
        <w:rPr>
          <w:rFonts w:asciiTheme="majorHAnsi" w:eastAsia="Times New Roman" w:hAnsiTheme="majorHAnsi" w:cstheme="majorHAnsi"/>
          <w:b/>
          <w:noProof/>
          <w:sz w:val="22"/>
          <w:szCs w:val="26"/>
        </w:rPr>
        <w:t>4а</w:t>
      </w:r>
      <w:bookmarkEnd w:id="143"/>
      <w:r w:rsidRPr="00A548B9">
        <w:rPr>
          <w:rFonts w:asciiTheme="majorHAnsi" w:eastAsia="Times New Roman" w:hAnsiTheme="majorHAnsi" w:cstheme="majorHAnsi"/>
          <w:b/>
          <w:noProof/>
          <w:sz w:val="22"/>
          <w:szCs w:val="26"/>
        </w:rPr>
        <w:t xml:space="preserve">  </w:t>
      </w:r>
    </w:p>
    <w:p w:rsidR="005F1B26" w:rsidRDefault="005F1B26" w:rsidP="005F1B26">
      <w:pPr>
        <w:jc w:val="left"/>
        <w:rPr>
          <w:rFonts w:asciiTheme="majorHAnsi" w:eastAsia="Times New Roman" w:hAnsiTheme="majorHAnsi" w:cstheme="majorHAnsi"/>
          <w:noProof/>
          <w:sz w:val="24"/>
        </w:rPr>
      </w:pPr>
    </w:p>
    <w:p w:rsidR="005F1B26" w:rsidRDefault="005F1B26" w:rsidP="005F1B26">
      <w:pPr>
        <w:jc w:val="left"/>
        <w:rPr>
          <w:rFonts w:asciiTheme="majorHAnsi" w:eastAsia="Times New Roman" w:hAnsiTheme="majorHAnsi" w:cstheme="majorHAnsi"/>
          <w:noProof/>
          <w:sz w:val="24"/>
        </w:rPr>
      </w:pPr>
    </w:p>
    <w:p w:rsidR="005F1B26" w:rsidRPr="00B60C3F" w:rsidRDefault="005F1B26" w:rsidP="005F1B26">
      <w:pPr>
        <w:jc w:val="center"/>
        <w:rPr>
          <w:rFonts w:asciiTheme="majorHAnsi" w:eastAsia="Times New Roman" w:hAnsiTheme="majorHAnsi" w:cstheme="majorHAnsi"/>
          <w:b/>
          <w:noProof/>
          <w:sz w:val="28"/>
          <w:szCs w:val="28"/>
        </w:rPr>
      </w:pPr>
      <w:r w:rsidRPr="00B60C3F">
        <w:rPr>
          <w:rFonts w:asciiTheme="majorHAnsi" w:eastAsia="Times New Roman" w:hAnsiTheme="majorHAnsi" w:cstheme="majorHAnsi"/>
          <w:b/>
          <w:noProof/>
          <w:sz w:val="28"/>
          <w:szCs w:val="28"/>
        </w:rPr>
        <w:t xml:space="preserve">ИЗЈАВА </w:t>
      </w:r>
      <w:r>
        <w:rPr>
          <w:rFonts w:asciiTheme="majorHAnsi" w:eastAsia="Times New Roman" w:hAnsiTheme="majorHAnsi" w:cstheme="majorHAnsi"/>
          <w:b/>
          <w:noProof/>
          <w:sz w:val="28"/>
          <w:szCs w:val="28"/>
        </w:rPr>
        <w:t>ПОДИЗВОЂАЧА О ПОШТОВАЊУ ПРОПИСА ИЗ ОБЛАСТИ РАДА И ЗАШТИТЕ ЖИВОТНЕ СРЕДИНЕ</w:t>
      </w:r>
    </w:p>
    <w:p w:rsidR="005F1B26" w:rsidRDefault="005F1B26" w:rsidP="005F1B26">
      <w:pPr>
        <w:jc w:val="left"/>
        <w:rPr>
          <w:rFonts w:asciiTheme="majorHAnsi" w:eastAsia="Times New Roman" w:hAnsiTheme="majorHAnsi" w:cstheme="majorHAnsi"/>
          <w:noProof/>
          <w:sz w:val="24"/>
        </w:rPr>
      </w:pPr>
    </w:p>
    <w:p w:rsidR="005F1B26" w:rsidRDefault="005F1B26" w:rsidP="005F1B26">
      <w:pPr>
        <w:tabs>
          <w:tab w:val="left" w:pos="6028"/>
        </w:tabs>
        <w:autoSpaceDE w:val="0"/>
        <w:ind w:left="360"/>
        <w:rPr>
          <w:rFonts w:asciiTheme="minorHAnsi" w:hAnsiTheme="minorHAnsi" w:cstheme="minorHAnsi"/>
          <w:bCs/>
          <w:iCs/>
          <w:sz w:val="24"/>
        </w:rPr>
      </w:pPr>
    </w:p>
    <w:p w:rsidR="005F1B26" w:rsidRPr="00B60C3F" w:rsidRDefault="005F1B26" w:rsidP="005F1B26">
      <w:pPr>
        <w:tabs>
          <w:tab w:val="left" w:pos="6028"/>
        </w:tabs>
        <w:autoSpaceDE w:val="0"/>
        <w:ind w:left="360"/>
        <w:rPr>
          <w:rFonts w:asciiTheme="minorHAnsi" w:hAnsiTheme="minorHAnsi" w:cstheme="minorHAnsi"/>
          <w:bCs/>
          <w:iCs/>
          <w:sz w:val="24"/>
        </w:rPr>
      </w:pPr>
      <w:r w:rsidRPr="00B60C3F">
        <w:rPr>
          <w:rFonts w:asciiTheme="minorHAnsi" w:hAnsiTheme="minorHAnsi" w:cstheme="minorHAnsi"/>
          <w:bCs/>
          <w:iCs/>
          <w:sz w:val="24"/>
        </w:rPr>
        <w:t xml:space="preserve">Као заступник </w:t>
      </w:r>
      <w:r>
        <w:rPr>
          <w:rFonts w:asciiTheme="minorHAnsi" w:hAnsiTheme="minorHAnsi" w:cstheme="minorHAnsi"/>
          <w:bCs/>
          <w:iCs/>
          <w:sz w:val="24"/>
        </w:rPr>
        <w:t>подизвођача</w:t>
      </w:r>
      <w:r w:rsidRPr="00B60C3F">
        <w:rPr>
          <w:rFonts w:asciiTheme="minorHAnsi" w:hAnsiTheme="minorHAnsi" w:cstheme="minorHAnsi"/>
          <w:bCs/>
          <w:iCs/>
          <w:sz w:val="24"/>
        </w:rPr>
        <w:t xml:space="preserve"> дајем следећу </w:t>
      </w:r>
    </w:p>
    <w:p w:rsidR="005F1B26" w:rsidRPr="00B60C3F" w:rsidRDefault="005F1B26" w:rsidP="005F1B26">
      <w:pPr>
        <w:tabs>
          <w:tab w:val="left" w:pos="6028"/>
        </w:tabs>
        <w:autoSpaceDE w:val="0"/>
        <w:ind w:left="360"/>
        <w:rPr>
          <w:rFonts w:asciiTheme="minorHAnsi" w:hAnsiTheme="minorHAnsi" w:cstheme="minorHAnsi"/>
          <w:bCs/>
          <w:iCs/>
          <w:sz w:val="24"/>
        </w:rPr>
      </w:pPr>
    </w:p>
    <w:p w:rsidR="005F1B26" w:rsidRPr="00B60C3F" w:rsidRDefault="005F1B26" w:rsidP="005F1B26">
      <w:pPr>
        <w:tabs>
          <w:tab w:val="left" w:pos="6028"/>
        </w:tabs>
        <w:autoSpaceDE w:val="0"/>
        <w:ind w:left="360"/>
        <w:rPr>
          <w:rFonts w:asciiTheme="minorHAnsi" w:hAnsiTheme="minorHAnsi" w:cstheme="minorHAnsi"/>
          <w:bCs/>
          <w:iCs/>
          <w:sz w:val="24"/>
        </w:rPr>
      </w:pPr>
    </w:p>
    <w:p w:rsidR="005F1B26" w:rsidRPr="00B60C3F" w:rsidRDefault="005F1B26" w:rsidP="005F1B26">
      <w:pPr>
        <w:tabs>
          <w:tab w:val="left" w:pos="6028"/>
        </w:tabs>
        <w:autoSpaceDE w:val="0"/>
        <w:ind w:left="360"/>
        <w:jc w:val="center"/>
        <w:rPr>
          <w:rFonts w:asciiTheme="minorHAnsi" w:hAnsiTheme="minorHAnsi" w:cstheme="minorHAnsi"/>
          <w:bCs/>
          <w:iCs/>
          <w:sz w:val="24"/>
        </w:rPr>
      </w:pPr>
      <w:r w:rsidRPr="00B60C3F">
        <w:rPr>
          <w:rFonts w:asciiTheme="minorHAnsi" w:hAnsiTheme="minorHAnsi" w:cstheme="minorHAnsi"/>
          <w:bCs/>
          <w:iCs/>
          <w:sz w:val="24"/>
        </w:rPr>
        <w:t>ИЗЈАВУ</w:t>
      </w:r>
    </w:p>
    <w:p w:rsidR="005F1B26" w:rsidRPr="00B60C3F" w:rsidRDefault="005F1B26" w:rsidP="005F1B26">
      <w:pPr>
        <w:tabs>
          <w:tab w:val="left" w:pos="6028"/>
        </w:tabs>
        <w:autoSpaceDE w:val="0"/>
        <w:ind w:left="360"/>
        <w:jc w:val="center"/>
        <w:rPr>
          <w:rFonts w:asciiTheme="minorHAnsi" w:hAnsiTheme="minorHAnsi" w:cstheme="minorHAnsi"/>
          <w:bCs/>
          <w:iCs/>
          <w:sz w:val="24"/>
        </w:rPr>
      </w:pPr>
    </w:p>
    <w:p w:rsidR="005F1B26" w:rsidRPr="00B60C3F" w:rsidRDefault="005F1B26" w:rsidP="005F1B26">
      <w:pPr>
        <w:tabs>
          <w:tab w:val="left" w:pos="6028"/>
        </w:tabs>
        <w:autoSpaceDE w:val="0"/>
        <w:ind w:left="360"/>
        <w:rPr>
          <w:rFonts w:asciiTheme="minorHAnsi" w:hAnsiTheme="minorHAnsi" w:cstheme="minorHAnsi"/>
          <w:bCs/>
          <w:iCs/>
          <w:sz w:val="24"/>
        </w:rPr>
      </w:pPr>
      <w:r>
        <w:rPr>
          <w:rFonts w:asciiTheme="minorHAnsi" w:hAnsiTheme="minorHAnsi" w:cstheme="minorHAnsi"/>
          <w:bCs/>
          <w:iCs/>
          <w:sz w:val="24"/>
        </w:rPr>
        <w:t>Подизвођач</w:t>
      </w:r>
      <w:r w:rsidRPr="00B60C3F">
        <w:rPr>
          <w:rFonts w:asciiTheme="minorHAnsi" w:hAnsiTheme="minorHAnsi" w:cstheme="minorHAnsi"/>
          <w:sz w:val="24"/>
        </w:rPr>
        <w:t>................................</w:t>
      </w:r>
      <w:r w:rsidRPr="00B60C3F">
        <w:rPr>
          <w:rFonts w:asciiTheme="minorHAnsi" w:hAnsiTheme="minorHAnsi" w:cstheme="minorHAnsi"/>
          <w:i/>
          <w:iCs/>
          <w:sz w:val="24"/>
        </w:rPr>
        <w:t>[</w:t>
      </w:r>
      <w:r w:rsidRPr="00B60C3F">
        <w:rPr>
          <w:rFonts w:asciiTheme="minorHAnsi" w:hAnsiTheme="minorHAnsi" w:cstheme="minorHAnsi"/>
          <w:i/>
          <w:sz w:val="24"/>
        </w:rPr>
        <w:t xml:space="preserve">навести назив </w:t>
      </w:r>
      <w:r w:rsidRPr="005F1B26">
        <w:rPr>
          <w:rFonts w:asciiTheme="minorHAnsi" w:hAnsiTheme="minorHAnsi" w:cstheme="minorHAnsi"/>
          <w:i/>
          <w:sz w:val="24"/>
        </w:rPr>
        <w:t>п</w:t>
      </w:r>
      <w:r w:rsidRPr="00217616">
        <w:rPr>
          <w:rFonts w:asciiTheme="minorHAnsi" w:hAnsiTheme="minorHAnsi" w:cstheme="minorHAnsi"/>
          <w:bCs/>
          <w:i/>
          <w:iCs/>
          <w:sz w:val="24"/>
        </w:rPr>
        <w:t>одизвођач</w:t>
      </w:r>
      <w:r w:rsidR="00217616">
        <w:rPr>
          <w:rFonts w:asciiTheme="minorHAnsi" w:hAnsiTheme="minorHAnsi" w:cstheme="minorHAnsi"/>
          <w:bCs/>
          <w:i/>
          <w:iCs/>
          <w:sz w:val="24"/>
        </w:rPr>
        <w:t>а</w:t>
      </w:r>
      <w:r w:rsidRPr="00B60C3F">
        <w:rPr>
          <w:rFonts w:asciiTheme="minorHAnsi" w:hAnsiTheme="minorHAnsi" w:cstheme="minorHAnsi"/>
          <w:i/>
          <w:iCs/>
          <w:sz w:val="24"/>
        </w:rPr>
        <w:t>]</w:t>
      </w:r>
      <w:r w:rsidRPr="00B60C3F">
        <w:rPr>
          <w:rFonts w:asciiTheme="minorHAnsi" w:hAnsiTheme="minorHAnsi" w:cstheme="minorHAnsi"/>
          <w:i/>
          <w:sz w:val="24"/>
          <w:lang w:val="sr-Cyrl-CS"/>
        </w:rPr>
        <w:t xml:space="preserve"> </w:t>
      </w:r>
      <w:r w:rsidRPr="00B60C3F">
        <w:rPr>
          <w:rFonts w:asciiTheme="minorHAnsi" w:hAnsiTheme="minorHAnsi" w:cstheme="minorHAnsi"/>
          <w:sz w:val="24"/>
        </w:rPr>
        <w:t>у поступку набавке...........................</w:t>
      </w:r>
      <w:r w:rsidRPr="00B60C3F">
        <w:rPr>
          <w:rFonts w:asciiTheme="minorHAnsi" w:hAnsiTheme="minorHAnsi" w:cstheme="minorHAnsi"/>
          <w:i/>
          <w:iCs/>
          <w:sz w:val="24"/>
        </w:rPr>
        <w:t>[</w:t>
      </w:r>
      <w:r w:rsidRPr="00B60C3F">
        <w:rPr>
          <w:rFonts w:asciiTheme="minorHAnsi" w:hAnsiTheme="minorHAnsi" w:cstheme="minorHAnsi"/>
          <w:i/>
          <w:sz w:val="24"/>
        </w:rPr>
        <w:t>навести предмет набавке</w:t>
      </w:r>
      <w:r w:rsidRPr="00B60C3F">
        <w:rPr>
          <w:rFonts w:asciiTheme="minorHAnsi" w:hAnsiTheme="minorHAnsi" w:cstheme="minorHAnsi"/>
          <w:i/>
          <w:iCs/>
          <w:sz w:val="24"/>
        </w:rPr>
        <w:t>]</w:t>
      </w:r>
      <w:r w:rsidRPr="00B60C3F">
        <w:rPr>
          <w:rFonts w:asciiTheme="minorHAnsi" w:hAnsiTheme="minorHAnsi" w:cstheme="minorHAnsi"/>
          <w:i/>
          <w:sz w:val="24"/>
          <w:lang w:val="sr-Cyrl-CS"/>
        </w:rPr>
        <w:t xml:space="preserve"> </w:t>
      </w:r>
      <w:r w:rsidRPr="00B60C3F">
        <w:rPr>
          <w:rFonts w:asciiTheme="minorHAnsi" w:hAnsiTheme="minorHAnsi" w:cstheme="minorHAnsi"/>
          <w:sz w:val="24"/>
          <w:lang w:val="sr-Cyrl-CS"/>
        </w:rPr>
        <w:t>б</w:t>
      </w:r>
      <w:r w:rsidRPr="00B60C3F">
        <w:rPr>
          <w:rFonts w:asciiTheme="minorHAnsi" w:hAnsiTheme="minorHAnsi" w:cstheme="minorHAnsi"/>
          <w:sz w:val="24"/>
        </w:rPr>
        <w:t>р. ......................</w:t>
      </w:r>
      <w:r w:rsidRPr="00B60C3F">
        <w:rPr>
          <w:rFonts w:asciiTheme="minorHAnsi" w:hAnsiTheme="minorHAnsi" w:cstheme="minorHAnsi"/>
          <w:i/>
          <w:iCs/>
          <w:sz w:val="24"/>
        </w:rPr>
        <w:t>[навести редни број набавкe]</w:t>
      </w:r>
      <w:r w:rsidRPr="00B60C3F">
        <w:rPr>
          <w:rFonts w:asciiTheme="minorHAnsi" w:hAnsiTheme="minorHAnsi" w:cstheme="minorHAnsi"/>
          <w:sz w:val="24"/>
        </w:rPr>
        <w:t>,</w:t>
      </w:r>
      <w:r w:rsidRPr="00B60C3F">
        <w:rPr>
          <w:rFonts w:asciiTheme="minorHAnsi" w:hAnsiTheme="minorHAnsi" w:cstheme="minorHAnsi"/>
          <w:bCs/>
          <w:iCs/>
          <w:sz w:val="24"/>
        </w:rPr>
        <w:t xml:space="preserve"> поштовао је обавезе које произлазе из важећих прописа о заштити на раду, запошљавању и условима рада и заштити животне средине</w:t>
      </w:r>
      <w:r>
        <w:rPr>
          <w:rFonts w:asciiTheme="minorHAnsi" w:hAnsiTheme="minorHAnsi" w:cstheme="minorHAnsi"/>
          <w:bCs/>
          <w:iCs/>
          <w:sz w:val="24"/>
        </w:rPr>
        <w:t>.</w:t>
      </w:r>
      <w:r w:rsidRPr="00B60C3F">
        <w:rPr>
          <w:rFonts w:asciiTheme="minorHAnsi" w:hAnsiTheme="minorHAnsi" w:cstheme="minorHAnsi"/>
          <w:bCs/>
          <w:iCs/>
          <w:sz w:val="24"/>
        </w:rPr>
        <w:t xml:space="preserve">  </w:t>
      </w:r>
    </w:p>
    <w:p w:rsidR="005F1B26" w:rsidRPr="00B60C3F" w:rsidRDefault="005F1B26" w:rsidP="005F1B26">
      <w:pPr>
        <w:tabs>
          <w:tab w:val="left" w:pos="6028"/>
        </w:tabs>
        <w:autoSpaceDE w:val="0"/>
        <w:ind w:left="360"/>
        <w:rPr>
          <w:rFonts w:asciiTheme="minorHAnsi" w:hAnsiTheme="minorHAnsi" w:cstheme="minorHAnsi"/>
          <w:bCs/>
          <w:iCs/>
          <w:sz w:val="24"/>
        </w:rPr>
      </w:pPr>
    </w:p>
    <w:p w:rsidR="005F1B26" w:rsidRDefault="005F1B26" w:rsidP="005F1B26">
      <w:pPr>
        <w:tabs>
          <w:tab w:val="left" w:pos="6028"/>
        </w:tabs>
        <w:autoSpaceDE w:val="0"/>
        <w:ind w:left="360"/>
        <w:rPr>
          <w:rFonts w:asciiTheme="minorHAnsi" w:hAnsiTheme="minorHAnsi" w:cstheme="minorHAnsi"/>
          <w:bCs/>
          <w:iCs/>
          <w:color w:val="002060"/>
          <w:sz w:val="24"/>
        </w:rPr>
      </w:pPr>
    </w:p>
    <w:p w:rsidR="005F1B26" w:rsidRDefault="005F1B26" w:rsidP="005F1B26">
      <w:pPr>
        <w:tabs>
          <w:tab w:val="left" w:pos="6028"/>
        </w:tabs>
        <w:autoSpaceDE w:val="0"/>
        <w:ind w:left="360"/>
        <w:rPr>
          <w:rFonts w:asciiTheme="minorHAnsi" w:hAnsiTheme="minorHAnsi" w:cstheme="minorHAnsi"/>
          <w:bCs/>
          <w:iCs/>
          <w:color w:val="002060"/>
          <w:sz w:val="24"/>
        </w:rPr>
      </w:pPr>
    </w:p>
    <w:p w:rsidR="005F1B26" w:rsidRPr="00B60C3F" w:rsidRDefault="005F1B26" w:rsidP="005F1B26">
      <w:pPr>
        <w:tabs>
          <w:tab w:val="left" w:pos="6028"/>
        </w:tabs>
        <w:autoSpaceDE w:val="0"/>
        <w:ind w:left="360"/>
        <w:rPr>
          <w:rFonts w:asciiTheme="minorHAnsi" w:hAnsiTheme="minorHAnsi" w:cstheme="minorHAnsi"/>
          <w:bCs/>
          <w:iCs/>
          <w:color w:val="002060"/>
          <w:sz w:val="24"/>
        </w:rPr>
      </w:pPr>
    </w:p>
    <w:p w:rsidR="005F1B26" w:rsidRPr="00B60C3F" w:rsidRDefault="005F1B26" w:rsidP="005F1B26">
      <w:pPr>
        <w:tabs>
          <w:tab w:val="left" w:pos="6028"/>
        </w:tabs>
        <w:autoSpaceDE w:val="0"/>
        <w:ind w:left="360"/>
        <w:rPr>
          <w:rFonts w:asciiTheme="minorHAnsi" w:hAnsiTheme="minorHAnsi" w:cstheme="minorHAnsi"/>
          <w:bCs/>
          <w:iCs/>
          <w:color w:val="002060"/>
          <w:sz w:val="24"/>
        </w:rPr>
      </w:pPr>
    </w:p>
    <w:p w:rsidR="005F1B26" w:rsidRPr="00B60C3F" w:rsidRDefault="005F1B26" w:rsidP="005F1B26">
      <w:pPr>
        <w:tabs>
          <w:tab w:val="left" w:pos="6028"/>
        </w:tabs>
        <w:autoSpaceDE w:val="0"/>
        <w:ind w:left="360"/>
        <w:rPr>
          <w:rFonts w:asciiTheme="minorHAnsi" w:hAnsiTheme="minorHAnsi" w:cstheme="minorHAnsi"/>
          <w:bCs/>
          <w:iCs/>
          <w:sz w:val="24"/>
        </w:rPr>
      </w:pPr>
      <w:r w:rsidRPr="00B60C3F">
        <w:rPr>
          <w:rFonts w:asciiTheme="minorHAnsi" w:hAnsiTheme="minorHAnsi" w:cstheme="minorHAnsi"/>
          <w:bCs/>
          <w:iCs/>
          <w:sz w:val="24"/>
        </w:rPr>
        <w:t xml:space="preserve">          Датум </w:t>
      </w:r>
      <w:r w:rsidRPr="00B60C3F">
        <w:rPr>
          <w:rFonts w:asciiTheme="minorHAnsi" w:hAnsiTheme="minorHAnsi" w:cstheme="minorHAnsi"/>
          <w:bCs/>
          <w:iCs/>
          <w:sz w:val="24"/>
        </w:rPr>
        <w:tab/>
      </w:r>
      <w:r w:rsidRPr="00B60C3F">
        <w:rPr>
          <w:rFonts w:asciiTheme="minorHAnsi" w:hAnsiTheme="minorHAnsi" w:cstheme="minorHAnsi"/>
          <w:bCs/>
          <w:iCs/>
          <w:sz w:val="24"/>
        </w:rPr>
        <w:tab/>
        <w:t xml:space="preserve">       </w:t>
      </w:r>
      <w:r>
        <w:rPr>
          <w:rFonts w:asciiTheme="minorHAnsi" w:hAnsiTheme="minorHAnsi" w:cstheme="minorHAnsi"/>
          <w:bCs/>
          <w:iCs/>
          <w:sz w:val="24"/>
        </w:rPr>
        <w:t xml:space="preserve">           </w:t>
      </w:r>
      <w:r w:rsidRPr="00B60C3F">
        <w:rPr>
          <w:rFonts w:asciiTheme="minorHAnsi" w:hAnsiTheme="minorHAnsi" w:cstheme="minorHAnsi"/>
          <w:bCs/>
          <w:iCs/>
          <w:sz w:val="24"/>
        </w:rPr>
        <w:t xml:space="preserve">    </w:t>
      </w:r>
      <w:r>
        <w:rPr>
          <w:rFonts w:asciiTheme="minorHAnsi" w:hAnsiTheme="minorHAnsi" w:cstheme="minorHAnsi"/>
          <w:bCs/>
          <w:iCs/>
          <w:sz w:val="24"/>
        </w:rPr>
        <w:t>Подизвођач</w:t>
      </w:r>
    </w:p>
    <w:p w:rsidR="005F1B26" w:rsidRPr="00B60C3F" w:rsidRDefault="005F1B26" w:rsidP="005F1B26">
      <w:pPr>
        <w:tabs>
          <w:tab w:val="left" w:pos="6028"/>
        </w:tabs>
        <w:autoSpaceDE w:val="0"/>
        <w:ind w:left="360"/>
        <w:rPr>
          <w:rFonts w:asciiTheme="minorHAnsi" w:hAnsiTheme="minorHAnsi" w:cstheme="minorHAnsi"/>
          <w:bCs/>
          <w:iCs/>
          <w:sz w:val="24"/>
        </w:rPr>
      </w:pPr>
    </w:p>
    <w:p w:rsidR="005F1B26" w:rsidRPr="00B60C3F" w:rsidRDefault="005F1B26" w:rsidP="005F1B26">
      <w:pPr>
        <w:tabs>
          <w:tab w:val="left" w:pos="6028"/>
        </w:tabs>
        <w:autoSpaceDE w:val="0"/>
        <w:ind w:left="360"/>
        <w:rPr>
          <w:rFonts w:asciiTheme="minorHAnsi" w:hAnsiTheme="minorHAnsi" w:cstheme="minorHAnsi"/>
          <w:bCs/>
          <w:iCs/>
          <w:sz w:val="24"/>
        </w:rPr>
      </w:pPr>
      <w:r w:rsidRPr="00B60C3F">
        <w:rPr>
          <w:rFonts w:asciiTheme="minorHAnsi" w:hAnsiTheme="minorHAnsi" w:cstheme="minorHAnsi"/>
          <w:bCs/>
          <w:iCs/>
          <w:sz w:val="24"/>
        </w:rPr>
        <w:t xml:space="preserve">________________                      </w:t>
      </w:r>
      <w:r>
        <w:rPr>
          <w:rFonts w:asciiTheme="minorHAnsi" w:hAnsiTheme="minorHAnsi" w:cstheme="minorHAnsi"/>
          <w:bCs/>
          <w:iCs/>
          <w:sz w:val="24"/>
        </w:rPr>
        <w:t xml:space="preserve">               </w:t>
      </w:r>
      <w:r w:rsidRPr="00B60C3F">
        <w:rPr>
          <w:rFonts w:asciiTheme="minorHAnsi" w:hAnsiTheme="minorHAnsi" w:cstheme="minorHAnsi"/>
          <w:bCs/>
          <w:iCs/>
          <w:sz w:val="24"/>
        </w:rPr>
        <w:t xml:space="preserve">  М.П.                 </w:t>
      </w:r>
      <w:r>
        <w:rPr>
          <w:rFonts w:asciiTheme="minorHAnsi" w:hAnsiTheme="minorHAnsi" w:cstheme="minorHAnsi"/>
          <w:bCs/>
          <w:iCs/>
          <w:sz w:val="24"/>
        </w:rPr>
        <w:t xml:space="preserve">                </w:t>
      </w:r>
      <w:r w:rsidRPr="00B60C3F">
        <w:rPr>
          <w:rFonts w:asciiTheme="minorHAnsi" w:hAnsiTheme="minorHAnsi" w:cstheme="minorHAnsi"/>
          <w:bCs/>
          <w:iCs/>
          <w:sz w:val="24"/>
        </w:rPr>
        <w:t xml:space="preserve">  __________________</w:t>
      </w:r>
    </w:p>
    <w:p w:rsidR="005F1B26" w:rsidRDefault="005F1B26" w:rsidP="005F1B26">
      <w:pPr>
        <w:tabs>
          <w:tab w:val="left" w:pos="6028"/>
        </w:tabs>
        <w:autoSpaceDE w:val="0"/>
        <w:ind w:left="360"/>
        <w:rPr>
          <w:rFonts w:asciiTheme="minorHAnsi" w:hAnsiTheme="minorHAnsi" w:cstheme="minorHAnsi"/>
          <w:bCs/>
          <w:iCs/>
          <w:sz w:val="24"/>
        </w:rPr>
      </w:pPr>
    </w:p>
    <w:p w:rsidR="005F1B26" w:rsidRDefault="005F1B26" w:rsidP="005F1B26">
      <w:pPr>
        <w:tabs>
          <w:tab w:val="left" w:pos="6028"/>
        </w:tabs>
        <w:autoSpaceDE w:val="0"/>
        <w:ind w:left="360"/>
        <w:rPr>
          <w:rFonts w:asciiTheme="minorHAnsi" w:hAnsiTheme="minorHAnsi" w:cstheme="minorHAnsi"/>
          <w:bCs/>
          <w:iCs/>
          <w:sz w:val="24"/>
        </w:rPr>
      </w:pPr>
    </w:p>
    <w:p w:rsidR="005F1B26" w:rsidRPr="00B60C3F" w:rsidRDefault="005F1B26" w:rsidP="005F1B26">
      <w:pPr>
        <w:tabs>
          <w:tab w:val="left" w:pos="6028"/>
        </w:tabs>
        <w:autoSpaceDE w:val="0"/>
        <w:ind w:left="360"/>
        <w:rPr>
          <w:rFonts w:asciiTheme="minorHAnsi" w:hAnsiTheme="minorHAnsi" w:cstheme="minorHAnsi"/>
          <w:bCs/>
          <w:iCs/>
          <w:sz w:val="24"/>
        </w:rPr>
      </w:pPr>
    </w:p>
    <w:p w:rsidR="005F1B26" w:rsidRDefault="005F1B26" w:rsidP="005F1B26">
      <w:pPr>
        <w:pStyle w:val="BodyText3"/>
        <w:spacing w:after="0"/>
        <w:jc w:val="center"/>
      </w:pPr>
    </w:p>
    <w:p w:rsidR="005F1B26" w:rsidRDefault="005F1B26" w:rsidP="005F1B26">
      <w:pPr>
        <w:tabs>
          <w:tab w:val="left" w:pos="6028"/>
        </w:tabs>
        <w:autoSpaceDE w:val="0"/>
        <w:rPr>
          <w:rFonts w:asciiTheme="minorHAnsi" w:hAnsiTheme="minorHAnsi" w:cstheme="minorHAnsi"/>
          <w:b/>
          <w:bCs/>
          <w:i/>
          <w:iCs/>
          <w:sz w:val="24"/>
        </w:rPr>
      </w:pPr>
    </w:p>
    <w:p w:rsidR="005F1B26" w:rsidRDefault="005F1B26" w:rsidP="005F1B26">
      <w:pPr>
        <w:tabs>
          <w:tab w:val="left" w:pos="6028"/>
        </w:tabs>
        <w:autoSpaceDE w:val="0"/>
        <w:rPr>
          <w:rFonts w:asciiTheme="minorHAnsi" w:hAnsiTheme="minorHAnsi" w:cstheme="minorHAnsi"/>
          <w:b/>
          <w:bCs/>
          <w:i/>
          <w:iCs/>
          <w:sz w:val="24"/>
        </w:rPr>
      </w:pPr>
    </w:p>
    <w:p w:rsidR="005F1B26" w:rsidRDefault="005F1B26" w:rsidP="005F1B26">
      <w:pPr>
        <w:tabs>
          <w:tab w:val="left" w:pos="6028"/>
        </w:tabs>
        <w:autoSpaceDE w:val="0"/>
        <w:rPr>
          <w:rFonts w:asciiTheme="minorHAnsi" w:hAnsiTheme="minorHAnsi" w:cstheme="minorHAnsi"/>
          <w:b/>
          <w:bCs/>
          <w:i/>
          <w:iCs/>
          <w:sz w:val="24"/>
        </w:rPr>
      </w:pPr>
    </w:p>
    <w:p w:rsidR="005F1B26" w:rsidRDefault="005F1B26" w:rsidP="005F1B26">
      <w:pPr>
        <w:tabs>
          <w:tab w:val="left" w:pos="6028"/>
        </w:tabs>
        <w:autoSpaceDE w:val="0"/>
        <w:rPr>
          <w:rFonts w:asciiTheme="minorHAnsi" w:hAnsiTheme="minorHAnsi" w:cstheme="minorHAnsi"/>
          <w:b/>
          <w:bCs/>
          <w:i/>
          <w:iCs/>
          <w:sz w:val="24"/>
        </w:rPr>
      </w:pPr>
    </w:p>
    <w:p w:rsidR="005F1B26" w:rsidRDefault="005F1B26" w:rsidP="005F1B26">
      <w:pPr>
        <w:tabs>
          <w:tab w:val="left" w:pos="6028"/>
        </w:tabs>
        <w:autoSpaceDE w:val="0"/>
        <w:rPr>
          <w:rFonts w:asciiTheme="minorHAnsi" w:hAnsiTheme="minorHAnsi" w:cstheme="minorHAnsi"/>
          <w:b/>
          <w:bCs/>
          <w:i/>
          <w:iCs/>
          <w:sz w:val="24"/>
        </w:rPr>
      </w:pPr>
    </w:p>
    <w:p w:rsidR="005F1B26" w:rsidRPr="00FB6C54" w:rsidRDefault="005F1B26" w:rsidP="005F1B26">
      <w:pPr>
        <w:tabs>
          <w:tab w:val="left" w:pos="6028"/>
        </w:tabs>
        <w:autoSpaceDE w:val="0"/>
        <w:rPr>
          <w:rFonts w:asciiTheme="minorHAnsi" w:hAnsiTheme="minorHAnsi" w:cstheme="minorHAnsi"/>
          <w:bCs/>
          <w:i/>
          <w:iCs/>
          <w:sz w:val="24"/>
        </w:rPr>
      </w:pPr>
      <w:r>
        <w:rPr>
          <w:rFonts w:asciiTheme="minorHAnsi" w:hAnsiTheme="minorHAnsi" w:cstheme="minorHAnsi"/>
          <w:b/>
          <w:bCs/>
          <w:i/>
          <w:iCs/>
          <w:sz w:val="24"/>
        </w:rPr>
        <w:t xml:space="preserve"> </w:t>
      </w:r>
    </w:p>
    <w:p w:rsidR="005F1B26" w:rsidRPr="00FB6C54" w:rsidRDefault="005F1B26" w:rsidP="005F1B26">
      <w:pPr>
        <w:tabs>
          <w:tab w:val="left" w:pos="6028"/>
        </w:tabs>
        <w:autoSpaceDE w:val="0"/>
        <w:rPr>
          <w:rFonts w:asciiTheme="minorHAnsi" w:hAnsiTheme="minorHAnsi" w:cstheme="minorHAnsi"/>
          <w:bCs/>
          <w:i/>
          <w:iCs/>
          <w:color w:val="FF0000"/>
          <w:sz w:val="24"/>
        </w:rPr>
      </w:pPr>
    </w:p>
    <w:p w:rsidR="005F1B26" w:rsidRPr="00FB6C54" w:rsidRDefault="005F1B26" w:rsidP="005F1B26">
      <w:pPr>
        <w:jc w:val="left"/>
        <w:rPr>
          <w:rFonts w:asciiTheme="minorHAnsi" w:eastAsia="Times New Roman" w:hAnsiTheme="minorHAnsi" w:cstheme="minorHAnsi"/>
          <w:noProof/>
          <w:sz w:val="24"/>
        </w:rPr>
      </w:pPr>
    </w:p>
    <w:p w:rsidR="005F1B26" w:rsidRPr="00FB6C54" w:rsidRDefault="005F1B26" w:rsidP="005F1B26">
      <w:pPr>
        <w:jc w:val="left"/>
        <w:rPr>
          <w:rFonts w:asciiTheme="majorHAnsi" w:eastAsia="Times New Roman" w:hAnsiTheme="majorHAnsi" w:cstheme="majorHAnsi"/>
          <w:noProof/>
          <w:sz w:val="24"/>
        </w:rPr>
      </w:pPr>
    </w:p>
    <w:p w:rsidR="005F1B26" w:rsidRPr="00FB6C54" w:rsidRDefault="005F1B26" w:rsidP="005F1B26">
      <w:pPr>
        <w:rPr>
          <w:rFonts w:asciiTheme="majorHAnsi" w:eastAsia="Times New Roman" w:hAnsiTheme="majorHAnsi" w:cstheme="majorHAnsi"/>
          <w:b/>
          <w:noProof/>
          <w:highlight w:val="yellow"/>
        </w:rPr>
      </w:pPr>
    </w:p>
    <w:p w:rsidR="005F1B26" w:rsidRPr="00FB6C54" w:rsidRDefault="005F1B26" w:rsidP="005F1B26">
      <w:pPr>
        <w:rPr>
          <w:rFonts w:asciiTheme="majorHAnsi" w:eastAsia="Times New Roman" w:hAnsiTheme="majorHAnsi" w:cstheme="majorHAnsi"/>
          <w:noProof/>
          <w:highlight w:val="yellow"/>
        </w:rPr>
      </w:pPr>
    </w:p>
    <w:p w:rsidR="005F1B26" w:rsidRPr="00FB6C54" w:rsidRDefault="005F1B26" w:rsidP="005F1B26">
      <w:pPr>
        <w:ind w:left="720"/>
        <w:contextualSpacing/>
        <w:rPr>
          <w:rFonts w:asciiTheme="majorHAnsi" w:hAnsiTheme="majorHAnsi" w:cstheme="majorHAnsi"/>
          <w:noProof/>
          <w:highlight w:val="yellow"/>
        </w:rPr>
      </w:pPr>
    </w:p>
    <w:p w:rsidR="005F1B26" w:rsidRPr="00FB6C54" w:rsidRDefault="005F1B26" w:rsidP="005F1B26">
      <w:pPr>
        <w:ind w:left="720"/>
        <w:contextualSpacing/>
        <w:rPr>
          <w:rFonts w:asciiTheme="majorHAnsi" w:hAnsiTheme="majorHAnsi" w:cstheme="majorHAnsi"/>
          <w:noProof/>
          <w:highlight w:val="yellow"/>
        </w:rPr>
      </w:pPr>
    </w:p>
    <w:p w:rsidR="005F1B26" w:rsidRPr="00FB6C54" w:rsidRDefault="005F1B26" w:rsidP="005F1B26">
      <w:pPr>
        <w:rPr>
          <w:rFonts w:asciiTheme="majorHAnsi" w:eastAsia="Times New Roman" w:hAnsiTheme="majorHAnsi" w:cstheme="majorHAnsi"/>
          <w:noProof/>
          <w:highlight w:val="yellow"/>
        </w:rPr>
      </w:pPr>
    </w:p>
    <w:p w:rsidR="005F1B26" w:rsidRPr="00B60C3F" w:rsidRDefault="005F1B26" w:rsidP="005F1B26">
      <w:pPr>
        <w:jc w:val="left"/>
        <w:rPr>
          <w:rFonts w:asciiTheme="majorHAnsi" w:eastAsia="Times New Roman" w:hAnsiTheme="majorHAnsi" w:cstheme="majorHAnsi"/>
          <w:noProof/>
          <w:sz w:val="24"/>
        </w:rPr>
      </w:pPr>
      <w:r>
        <w:rPr>
          <w:rFonts w:asciiTheme="majorHAnsi" w:eastAsia="Arial Unicode MS" w:hAnsiTheme="majorHAnsi" w:cstheme="majorHAnsi"/>
          <w:noProof/>
          <w:color w:val="000000"/>
          <w:kern w:val="1"/>
          <w:sz w:val="24"/>
          <w:lang w:eastAsia="ar-SA"/>
        </w:rPr>
        <w:t xml:space="preserve"> </w:t>
      </w:r>
    </w:p>
    <w:p w:rsidR="003F64E1" w:rsidRDefault="003F64E1" w:rsidP="00EC7CA1">
      <w:pPr>
        <w:jc w:val="left"/>
        <w:rPr>
          <w:rFonts w:asciiTheme="majorHAnsi" w:eastAsia="Times New Roman" w:hAnsiTheme="majorHAnsi" w:cstheme="majorHAnsi"/>
          <w:noProof/>
          <w:sz w:val="24"/>
        </w:rPr>
      </w:pPr>
      <w:r w:rsidRPr="00A548B9">
        <w:rPr>
          <w:rFonts w:asciiTheme="majorHAnsi" w:eastAsia="Times New Roman" w:hAnsiTheme="majorHAnsi" w:cstheme="majorHAnsi"/>
          <w:noProof/>
          <w:sz w:val="24"/>
        </w:rPr>
        <w:br w:type="page"/>
      </w:r>
    </w:p>
    <w:p w:rsidR="00E50600" w:rsidRPr="00C13902" w:rsidRDefault="005A5E18" w:rsidP="00C13902">
      <w:pPr>
        <w:keepNext/>
        <w:keepLines/>
        <w:spacing w:before="240"/>
        <w:outlineLvl w:val="1"/>
        <w:rPr>
          <w:rFonts w:asciiTheme="majorHAnsi" w:eastAsia="Times New Roman" w:hAnsiTheme="majorHAnsi" w:cstheme="majorHAnsi"/>
          <w:b/>
          <w:noProof/>
          <w:sz w:val="22"/>
          <w:szCs w:val="26"/>
        </w:rPr>
      </w:pPr>
      <w:r w:rsidRPr="00C13902">
        <w:rPr>
          <w:rFonts w:asciiTheme="majorHAnsi" w:eastAsia="Times New Roman" w:hAnsiTheme="majorHAnsi" w:cstheme="majorHAnsi"/>
          <w:b/>
          <w:noProof/>
          <w:sz w:val="22"/>
          <w:szCs w:val="26"/>
        </w:rPr>
        <w:lastRenderedPageBreak/>
        <w:t>Образац 5</w:t>
      </w:r>
    </w:p>
    <w:p w:rsidR="00E50600" w:rsidRDefault="00E50600" w:rsidP="00EC7CA1">
      <w:pPr>
        <w:jc w:val="left"/>
        <w:rPr>
          <w:rFonts w:asciiTheme="majorHAnsi" w:eastAsia="Times New Roman" w:hAnsiTheme="majorHAnsi" w:cstheme="majorHAnsi"/>
          <w:noProof/>
          <w:sz w:val="24"/>
        </w:rPr>
      </w:pPr>
    </w:p>
    <w:p w:rsidR="00E50600" w:rsidRPr="00E50600" w:rsidRDefault="00E50600" w:rsidP="00E50600">
      <w:pPr>
        <w:jc w:val="left"/>
        <w:rPr>
          <w:rFonts w:asciiTheme="majorHAnsi" w:eastAsia="Times New Roman" w:hAnsiTheme="majorHAnsi" w:cstheme="majorHAnsi"/>
          <w:b/>
          <w:noProof/>
          <w:sz w:val="24"/>
        </w:rPr>
      </w:pPr>
      <w:r>
        <w:rPr>
          <w:rFonts w:asciiTheme="majorHAnsi" w:eastAsia="Times New Roman" w:hAnsiTheme="majorHAnsi" w:cstheme="majorHAnsi"/>
          <w:noProof/>
          <w:sz w:val="24"/>
        </w:rPr>
        <w:t xml:space="preserve">                                                </w:t>
      </w:r>
      <w:r w:rsidRPr="00E50600">
        <w:rPr>
          <w:rFonts w:asciiTheme="majorHAnsi" w:eastAsia="Times New Roman" w:hAnsiTheme="majorHAnsi" w:cstheme="majorHAnsi"/>
          <w:b/>
          <w:noProof/>
          <w:sz w:val="24"/>
        </w:rPr>
        <w:t>ИЗЈАВА ПОНУЂАЧА О ИНТЕГРИТЕТУ</w:t>
      </w:r>
    </w:p>
    <w:p w:rsidR="00E50600" w:rsidRPr="00E50600" w:rsidRDefault="00E50600" w:rsidP="00E50600">
      <w:pPr>
        <w:jc w:val="left"/>
        <w:rPr>
          <w:rFonts w:asciiTheme="majorHAnsi" w:eastAsia="Times New Roman" w:hAnsiTheme="majorHAnsi" w:cstheme="majorHAnsi"/>
          <w:noProof/>
          <w:sz w:val="24"/>
        </w:rPr>
      </w:pPr>
    </w:p>
    <w:p w:rsidR="00E50600" w:rsidRDefault="00E50600" w:rsidP="00E50600">
      <w:pPr>
        <w:rPr>
          <w:rFonts w:asciiTheme="majorHAnsi" w:eastAsia="Times New Roman" w:hAnsiTheme="majorHAnsi" w:cstheme="majorHAnsi"/>
          <w:noProof/>
          <w:sz w:val="24"/>
        </w:rPr>
      </w:pPr>
      <w:r w:rsidRPr="00E50600">
        <w:rPr>
          <w:rFonts w:asciiTheme="majorHAnsi" w:eastAsia="Times New Roman" w:hAnsiTheme="majorHAnsi" w:cstheme="majorHAnsi"/>
          <w:noProof/>
          <w:sz w:val="24"/>
        </w:rPr>
        <w:t>Овим изјављујемо и гарант</w:t>
      </w:r>
      <w:r>
        <w:rPr>
          <w:rFonts w:asciiTheme="majorHAnsi" w:eastAsia="Times New Roman" w:hAnsiTheme="majorHAnsi" w:cstheme="majorHAnsi"/>
          <w:noProof/>
          <w:sz w:val="24"/>
        </w:rPr>
        <w:t>ујемо</w:t>
      </w:r>
      <w:r w:rsidRPr="00E50600">
        <w:rPr>
          <w:rFonts w:asciiTheme="majorHAnsi" w:eastAsia="Times New Roman" w:hAnsiTheme="majorHAnsi" w:cstheme="majorHAnsi"/>
          <w:noProof/>
          <w:sz w:val="24"/>
        </w:rPr>
        <w:t xml:space="preserve"> да нико од нас, као и нико од наших директора, упосленика или заступника који нас овлаш</w:t>
      </w:r>
      <w:r>
        <w:rPr>
          <w:rFonts w:asciiTheme="majorHAnsi" w:eastAsia="Times New Roman" w:hAnsiTheme="majorHAnsi" w:cstheme="majorHAnsi"/>
          <w:noProof/>
          <w:sz w:val="24"/>
        </w:rPr>
        <w:t>ћ</w:t>
      </w:r>
      <w:r w:rsidRPr="00E50600">
        <w:rPr>
          <w:rFonts w:asciiTheme="majorHAnsi" w:eastAsia="Times New Roman" w:hAnsiTheme="majorHAnsi" w:cstheme="majorHAnsi"/>
          <w:noProof/>
          <w:sz w:val="24"/>
        </w:rPr>
        <w:t>ено заступају, односно који нас заступају уз наше знање, сагласност или подршку, није нити ће бити укључен у било какве Забрањене радње (како је дефини</w:t>
      </w:r>
      <w:r>
        <w:rPr>
          <w:rFonts w:asciiTheme="majorHAnsi" w:eastAsia="Times New Roman" w:hAnsiTheme="majorHAnsi" w:cstheme="majorHAnsi"/>
          <w:noProof/>
          <w:sz w:val="24"/>
        </w:rPr>
        <w:t>сано</w:t>
      </w:r>
      <w:r w:rsidRPr="00E50600">
        <w:rPr>
          <w:rFonts w:asciiTheme="majorHAnsi" w:eastAsia="Times New Roman" w:hAnsiTheme="majorHAnsi" w:cstheme="majorHAnsi"/>
          <w:noProof/>
          <w:sz w:val="24"/>
        </w:rPr>
        <w:t xml:space="preserve"> у наставку) у вези са тендерским поступком или извршењем набавке, радова или пружањем услуга за [навести предметни уговор или позив на подношење понуда] (у даљем тексту „Уговор“), те с</w:t>
      </w:r>
      <w:r>
        <w:rPr>
          <w:rFonts w:asciiTheme="majorHAnsi" w:eastAsia="Times New Roman" w:hAnsiTheme="majorHAnsi" w:cstheme="majorHAnsi"/>
          <w:noProof/>
          <w:sz w:val="24"/>
        </w:rPr>
        <w:t>е обавезујемо да ћемо вас обав</w:t>
      </w:r>
      <w:r w:rsidRPr="00E50600">
        <w:rPr>
          <w:rFonts w:asciiTheme="majorHAnsi" w:eastAsia="Times New Roman" w:hAnsiTheme="majorHAnsi" w:cstheme="majorHAnsi"/>
          <w:noProof/>
          <w:sz w:val="24"/>
        </w:rPr>
        <w:t>естити у случају да некоме из наше организације ко је одговоран за осигуравање усклађености са овом Изјавом постане познато да се врши нека таква Забрањена радња.</w:t>
      </w:r>
    </w:p>
    <w:p w:rsidR="00E50600" w:rsidRPr="00E50600" w:rsidRDefault="00E50600" w:rsidP="00E50600">
      <w:pPr>
        <w:rPr>
          <w:rFonts w:asciiTheme="majorHAnsi" w:eastAsia="Times New Roman" w:hAnsiTheme="majorHAnsi" w:cstheme="majorHAnsi"/>
          <w:noProof/>
          <w:sz w:val="24"/>
        </w:rPr>
      </w:pPr>
    </w:p>
    <w:p w:rsidR="00E50600" w:rsidRDefault="00E50600" w:rsidP="00E50600">
      <w:pPr>
        <w:rPr>
          <w:rFonts w:asciiTheme="majorHAnsi" w:eastAsia="Times New Roman" w:hAnsiTheme="majorHAnsi" w:cstheme="majorHAnsi"/>
          <w:noProof/>
          <w:sz w:val="24"/>
        </w:rPr>
      </w:pPr>
      <w:r w:rsidRPr="00E50600">
        <w:rPr>
          <w:rFonts w:asciiTheme="majorHAnsi" w:eastAsia="Times New Roman" w:hAnsiTheme="majorHAnsi" w:cstheme="majorHAnsi"/>
          <w:noProof/>
          <w:sz w:val="24"/>
        </w:rPr>
        <w:t>Ови</w:t>
      </w:r>
      <w:r>
        <w:rPr>
          <w:rFonts w:asciiTheme="majorHAnsi" w:eastAsia="Times New Roman" w:hAnsiTheme="majorHAnsi" w:cstheme="majorHAnsi"/>
          <w:noProof/>
          <w:sz w:val="24"/>
        </w:rPr>
        <w:t>м се обавезујемо да ћемо за вр</w:t>
      </w:r>
      <w:r w:rsidRPr="00E50600">
        <w:rPr>
          <w:rFonts w:asciiTheme="majorHAnsi" w:eastAsia="Times New Roman" w:hAnsiTheme="majorHAnsi" w:cstheme="majorHAnsi"/>
          <w:noProof/>
          <w:sz w:val="24"/>
        </w:rPr>
        <w:t>еме трајања тендерског поступка, а у случај</w:t>
      </w:r>
      <w:r>
        <w:rPr>
          <w:rFonts w:asciiTheme="majorHAnsi" w:eastAsia="Times New Roman" w:hAnsiTheme="majorHAnsi" w:cstheme="majorHAnsi"/>
          <w:noProof/>
          <w:sz w:val="24"/>
        </w:rPr>
        <w:t>у да будемо одабрани као најуспешнији понуђач, и за вр</w:t>
      </w:r>
      <w:r w:rsidRPr="00E50600">
        <w:rPr>
          <w:rFonts w:asciiTheme="majorHAnsi" w:eastAsia="Times New Roman" w:hAnsiTheme="majorHAnsi" w:cstheme="majorHAnsi"/>
          <w:noProof/>
          <w:sz w:val="24"/>
        </w:rPr>
        <w:t>еме трајања уговора, именовати и за стално поставити службеника кој</w:t>
      </w:r>
      <w:r>
        <w:rPr>
          <w:rFonts w:asciiTheme="majorHAnsi" w:eastAsia="Times New Roman" w:hAnsiTheme="majorHAnsi" w:cstheme="majorHAnsi"/>
          <w:noProof/>
          <w:sz w:val="24"/>
        </w:rPr>
        <w:t>и ће бити прихватљив по вашим мерилима, а којег ћете моћи ув</w:t>
      </w:r>
      <w:r w:rsidRPr="00E50600">
        <w:rPr>
          <w:rFonts w:asciiTheme="majorHAnsi" w:eastAsia="Times New Roman" w:hAnsiTheme="majorHAnsi" w:cstheme="majorHAnsi"/>
          <w:noProof/>
          <w:sz w:val="24"/>
        </w:rPr>
        <w:t>ек и без ограничења контактирати, који ће имати дужност и потребна овлаш</w:t>
      </w:r>
      <w:r>
        <w:rPr>
          <w:rFonts w:asciiTheme="majorHAnsi" w:eastAsia="Times New Roman" w:hAnsiTheme="majorHAnsi" w:cstheme="majorHAnsi"/>
          <w:noProof/>
          <w:sz w:val="24"/>
        </w:rPr>
        <w:t>ћ</w:t>
      </w:r>
      <w:r w:rsidRPr="00E50600">
        <w:rPr>
          <w:rFonts w:asciiTheme="majorHAnsi" w:eastAsia="Times New Roman" w:hAnsiTheme="majorHAnsi" w:cstheme="majorHAnsi"/>
          <w:noProof/>
          <w:sz w:val="24"/>
        </w:rPr>
        <w:t>ења да осигурава пошт</w:t>
      </w:r>
      <w:r>
        <w:rPr>
          <w:rFonts w:asciiTheme="majorHAnsi" w:eastAsia="Times New Roman" w:hAnsiTheme="majorHAnsi" w:cstheme="majorHAnsi"/>
          <w:noProof/>
          <w:sz w:val="24"/>
        </w:rPr>
        <w:t>о</w:t>
      </w:r>
      <w:r w:rsidRPr="00E50600">
        <w:rPr>
          <w:rFonts w:asciiTheme="majorHAnsi" w:eastAsia="Times New Roman" w:hAnsiTheme="majorHAnsi" w:cstheme="majorHAnsi"/>
          <w:noProof/>
          <w:sz w:val="24"/>
        </w:rPr>
        <w:t>вање ове Изјаве.</w:t>
      </w:r>
    </w:p>
    <w:p w:rsidR="00E50600" w:rsidRPr="00E50600" w:rsidRDefault="00E50600" w:rsidP="00E50600">
      <w:pPr>
        <w:jc w:val="left"/>
        <w:rPr>
          <w:rFonts w:asciiTheme="majorHAnsi" w:eastAsia="Times New Roman" w:hAnsiTheme="majorHAnsi" w:cstheme="majorHAnsi"/>
          <w:noProof/>
          <w:sz w:val="24"/>
        </w:rPr>
      </w:pPr>
    </w:p>
    <w:p w:rsidR="00E50600" w:rsidRDefault="00E50600" w:rsidP="00E50600">
      <w:pPr>
        <w:rPr>
          <w:rFonts w:asciiTheme="majorHAnsi" w:eastAsia="Times New Roman" w:hAnsiTheme="majorHAnsi" w:cstheme="majorHAnsi"/>
          <w:noProof/>
          <w:sz w:val="24"/>
        </w:rPr>
      </w:pPr>
      <w:r w:rsidRPr="00E50600">
        <w:rPr>
          <w:rFonts w:asciiTheme="majorHAnsi" w:eastAsia="Times New Roman" w:hAnsiTheme="majorHAnsi" w:cstheme="majorHAnsi"/>
          <w:noProof/>
          <w:sz w:val="24"/>
        </w:rPr>
        <w:t>Уколико (</w:t>
      </w:r>
      <w:r>
        <w:rPr>
          <w:rFonts w:asciiTheme="majorHAnsi" w:eastAsia="Times New Roman" w:hAnsiTheme="majorHAnsi" w:cstheme="majorHAnsi"/>
          <w:noProof/>
          <w:sz w:val="24"/>
          <w:lang w:val="en-US"/>
        </w:rPr>
        <w:t>i</w:t>
      </w:r>
      <w:r w:rsidRPr="00E50600">
        <w:rPr>
          <w:rFonts w:asciiTheme="majorHAnsi" w:eastAsia="Times New Roman" w:hAnsiTheme="majorHAnsi" w:cstheme="majorHAnsi"/>
          <w:noProof/>
          <w:sz w:val="24"/>
        </w:rPr>
        <w:t>) смо ми, или неко од наших директора, упосленика или заступника поступајући сходно раније описаном, ос</w:t>
      </w:r>
      <w:r>
        <w:rPr>
          <w:rFonts w:asciiTheme="majorHAnsi" w:eastAsia="Times New Roman" w:hAnsiTheme="majorHAnsi" w:cstheme="majorHAnsi"/>
          <w:noProof/>
          <w:sz w:val="24"/>
        </w:rPr>
        <w:t>уђени на суду за било какав пр</w:t>
      </w:r>
      <w:r w:rsidRPr="00E50600">
        <w:rPr>
          <w:rFonts w:asciiTheme="majorHAnsi" w:eastAsia="Times New Roman" w:hAnsiTheme="majorHAnsi" w:cstheme="majorHAnsi"/>
          <w:noProof/>
          <w:sz w:val="24"/>
        </w:rPr>
        <w:t>еступ у смислу Забрањених радњи у вези са тендерским поступцима или пружањем услуга, односно извођењем радова или доставом робе у периоду од пет годин</w:t>
      </w:r>
      <w:r>
        <w:rPr>
          <w:rFonts w:asciiTheme="majorHAnsi" w:eastAsia="Times New Roman" w:hAnsiTheme="majorHAnsi" w:cstheme="majorHAnsi"/>
          <w:noProof/>
          <w:sz w:val="24"/>
        </w:rPr>
        <w:t>а</w:t>
      </w:r>
      <w:r w:rsidRPr="00E50600">
        <w:rPr>
          <w:rFonts w:asciiTheme="majorHAnsi" w:eastAsia="Times New Roman" w:hAnsiTheme="majorHAnsi" w:cstheme="majorHAnsi"/>
          <w:noProof/>
          <w:sz w:val="24"/>
        </w:rPr>
        <w:t xml:space="preserve"> при ове Изјаве, или (</w:t>
      </w:r>
      <w:r>
        <w:rPr>
          <w:rFonts w:asciiTheme="majorHAnsi" w:eastAsia="Times New Roman" w:hAnsiTheme="majorHAnsi" w:cstheme="majorHAnsi"/>
          <w:noProof/>
          <w:sz w:val="24"/>
          <w:lang w:val="en-US"/>
        </w:rPr>
        <w:t>ii</w:t>
      </w:r>
      <w:r w:rsidRPr="00E50600">
        <w:rPr>
          <w:rFonts w:asciiTheme="majorHAnsi" w:eastAsia="Times New Roman" w:hAnsiTheme="majorHAnsi" w:cstheme="majorHAnsi"/>
          <w:noProof/>
          <w:sz w:val="24"/>
        </w:rPr>
        <w:t xml:space="preserve">) ако је неко од наших директора, </w:t>
      </w:r>
      <w:r>
        <w:rPr>
          <w:rFonts w:asciiTheme="majorHAnsi" w:eastAsia="Times New Roman" w:hAnsiTheme="majorHAnsi" w:cstheme="majorHAnsi"/>
          <w:noProof/>
          <w:sz w:val="24"/>
        </w:rPr>
        <w:t>упосленика или заступника разр</w:t>
      </w:r>
      <w:r w:rsidRPr="00E50600">
        <w:rPr>
          <w:rFonts w:asciiTheme="majorHAnsi" w:eastAsia="Times New Roman" w:hAnsiTheme="majorHAnsi" w:cstheme="majorHAnsi"/>
          <w:noProof/>
          <w:sz w:val="24"/>
        </w:rPr>
        <w:t xml:space="preserve">ешен дужности или </w:t>
      </w:r>
      <w:r>
        <w:rPr>
          <w:rFonts w:asciiTheme="majorHAnsi" w:eastAsia="Times New Roman" w:hAnsiTheme="majorHAnsi" w:cstheme="majorHAnsi"/>
          <w:noProof/>
          <w:sz w:val="24"/>
        </w:rPr>
        <w:t>се повукао са дужности због ум</w:t>
      </w:r>
      <w:r w:rsidRPr="00E50600">
        <w:rPr>
          <w:rFonts w:asciiTheme="majorHAnsi" w:eastAsia="Times New Roman" w:hAnsiTheme="majorHAnsi" w:cstheme="majorHAnsi"/>
          <w:noProof/>
          <w:sz w:val="24"/>
        </w:rPr>
        <w:t>ешаности у Забрањене радње, или (</w:t>
      </w:r>
      <w:r>
        <w:rPr>
          <w:rFonts w:asciiTheme="majorHAnsi" w:eastAsia="Times New Roman" w:hAnsiTheme="majorHAnsi" w:cstheme="majorHAnsi"/>
          <w:noProof/>
          <w:sz w:val="24"/>
          <w:lang w:val="en-US"/>
        </w:rPr>
        <w:t>iii</w:t>
      </w:r>
      <w:r w:rsidRPr="00E50600">
        <w:rPr>
          <w:rFonts w:asciiTheme="majorHAnsi" w:eastAsia="Times New Roman" w:hAnsiTheme="majorHAnsi" w:cstheme="majorHAnsi"/>
          <w:noProof/>
          <w:sz w:val="24"/>
        </w:rPr>
        <w:t>) ако смо ми, или било ко од наших директора, упосленика, ил</w:t>
      </w:r>
      <w:r>
        <w:rPr>
          <w:rFonts w:asciiTheme="majorHAnsi" w:eastAsia="Times New Roman" w:hAnsiTheme="majorHAnsi" w:cstheme="majorHAnsi"/>
          <w:noProof/>
          <w:sz w:val="24"/>
        </w:rPr>
        <w:t>и заступника, гд</w:t>
      </w:r>
      <w:r w:rsidRPr="00E50600">
        <w:rPr>
          <w:rFonts w:asciiTheme="majorHAnsi" w:eastAsia="Times New Roman" w:hAnsiTheme="majorHAnsi" w:cstheme="majorHAnsi"/>
          <w:noProof/>
          <w:sz w:val="24"/>
        </w:rPr>
        <w:t>е такви постоје, поступајући како је раније описано, искључени из ЕУ институција или неке веће Мултилатералне развојне</w:t>
      </w:r>
      <w:r>
        <w:rPr>
          <w:rFonts w:asciiTheme="majorHAnsi" w:eastAsia="Times New Roman" w:hAnsiTheme="majorHAnsi" w:cstheme="majorHAnsi"/>
          <w:noProof/>
          <w:sz w:val="24"/>
        </w:rPr>
        <w:t xml:space="preserve"> банке (укључујући групацију Св</w:t>
      </w:r>
      <w:r w:rsidRPr="00E50600">
        <w:rPr>
          <w:rFonts w:asciiTheme="majorHAnsi" w:eastAsia="Times New Roman" w:hAnsiTheme="majorHAnsi" w:cstheme="majorHAnsi"/>
          <w:noProof/>
          <w:sz w:val="24"/>
        </w:rPr>
        <w:t>етске банке, Афричку развојну банку, Азијску развојну банку, Европску банку за обнову и развој, односно Интерамеричку развојну банку) и учешћа</w:t>
      </w:r>
      <w:r>
        <w:rPr>
          <w:rFonts w:asciiTheme="majorHAnsi" w:eastAsia="Times New Roman" w:hAnsiTheme="majorHAnsi" w:cstheme="majorHAnsi"/>
          <w:noProof/>
          <w:sz w:val="24"/>
        </w:rPr>
        <w:t xml:space="preserve"> у тендерском поступку због ум</w:t>
      </w:r>
      <w:r w:rsidRPr="00E50600">
        <w:rPr>
          <w:rFonts w:asciiTheme="majorHAnsi" w:eastAsia="Times New Roman" w:hAnsiTheme="majorHAnsi" w:cstheme="majorHAnsi"/>
          <w:noProof/>
          <w:sz w:val="24"/>
        </w:rPr>
        <w:t xml:space="preserve">ешаности у Забрањене радње, у наставку предочавамо све </w:t>
      </w:r>
      <w:r>
        <w:rPr>
          <w:rFonts w:asciiTheme="majorHAnsi" w:eastAsia="Times New Roman" w:hAnsiTheme="majorHAnsi" w:cstheme="majorHAnsi"/>
          <w:noProof/>
          <w:sz w:val="24"/>
        </w:rPr>
        <w:t>детаље о предметној осуди, разр</w:t>
      </w:r>
      <w:r w:rsidRPr="00E50600">
        <w:rPr>
          <w:rFonts w:asciiTheme="majorHAnsi" w:eastAsia="Times New Roman" w:hAnsiTheme="majorHAnsi" w:cstheme="majorHAnsi"/>
          <w:noProof/>
          <w:sz w:val="24"/>
        </w:rPr>
        <w:t>ешењу са дужности, оставци или и</w:t>
      </w:r>
      <w:r>
        <w:rPr>
          <w:rFonts w:asciiTheme="majorHAnsi" w:eastAsia="Times New Roman" w:hAnsiTheme="majorHAnsi" w:cstheme="majorHAnsi"/>
          <w:noProof/>
          <w:sz w:val="24"/>
        </w:rPr>
        <w:t>скључењу, заједно са детаљима м</w:t>
      </w:r>
      <w:r w:rsidRPr="00E50600">
        <w:rPr>
          <w:rFonts w:asciiTheme="majorHAnsi" w:eastAsia="Times New Roman" w:hAnsiTheme="majorHAnsi" w:cstheme="majorHAnsi"/>
          <w:noProof/>
          <w:sz w:val="24"/>
        </w:rPr>
        <w:t>ера које смо п</w:t>
      </w:r>
      <w:r>
        <w:rPr>
          <w:rFonts w:asciiTheme="majorHAnsi" w:eastAsia="Times New Roman" w:hAnsiTheme="majorHAnsi" w:cstheme="majorHAnsi"/>
          <w:noProof/>
          <w:sz w:val="24"/>
        </w:rPr>
        <w:t>пе</w:t>
      </w:r>
      <w:r w:rsidRPr="00E50600">
        <w:rPr>
          <w:rFonts w:asciiTheme="majorHAnsi" w:eastAsia="Times New Roman" w:hAnsiTheme="majorHAnsi" w:cstheme="majorHAnsi"/>
          <w:noProof/>
          <w:sz w:val="24"/>
        </w:rPr>
        <w:t>дузели, или ћемо п</w:t>
      </w:r>
      <w:r>
        <w:rPr>
          <w:rFonts w:asciiTheme="majorHAnsi" w:eastAsia="Times New Roman" w:hAnsiTheme="majorHAnsi" w:cstheme="majorHAnsi"/>
          <w:noProof/>
          <w:sz w:val="24"/>
        </w:rPr>
        <w:t>ре</w:t>
      </w:r>
      <w:r w:rsidRPr="00E50600">
        <w:rPr>
          <w:rFonts w:asciiTheme="majorHAnsi" w:eastAsia="Times New Roman" w:hAnsiTheme="majorHAnsi" w:cstheme="majorHAnsi"/>
          <w:noProof/>
          <w:sz w:val="24"/>
        </w:rPr>
        <w:t>дузети, како бисмо осигурали да нити ова компанија, нити било ко од наших директора, упослени</w:t>
      </w:r>
      <w:r>
        <w:rPr>
          <w:rFonts w:asciiTheme="majorHAnsi" w:eastAsia="Times New Roman" w:hAnsiTheme="majorHAnsi" w:cstheme="majorHAnsi"/>
          <w:noProof/>
          <w:sz w:val="24"/>
        </w:rPr>
        <w:t>ка или заступника неће бити ум</w:t>
      </w:r>
      <w:r w:rsidRPr="00E50600">
        <w:rPr>
          <w:rFonts w:asciiTheme="majorHAnsi" w:eastAsia="Times New Roman" w:hAnsiTheme="majorHAnsi" w:cstheme="majorHAnsi"/>
          <w:noProof/>
          <w:sz w:val="24"/>
        </w:rPr>
        <w:t>ешан у било какве Забрањене радње у вези са овим Уговором.</w:t>
      </w:r>
    </w:p>
    <w:p w:rsidR="00E50600" w:rsidRPr="00E50600" w:rsidRDefault="00E50600" w:rsidP="00E50600">
      <w:pPr>
        <w:rPr>
          <w:rFonts w:asciiTheme="majorHAnsi" w:eastAsia="Times New Roman" w:hAnsiTheme="majorHAnsi" w:cstheme="majorHAnsi"/>
          <w:noProof/>
          <w:sz w:val="24"/>
        </w:rPr>
      </w:pPr>
    </w:p>
    <w:p w:rsidR="00E50600" w:rsidRDefault="00E50600" w:rsidP="00E50600">
      <w:pPr>
        <w:rPr>
          <w:rFonts w:asciiTheme="majorHAnsi" w:eastAsia="Times New Roman" w:hAnsiTheme="majorHAnsi" w:cstheme="majorHAnsi"/>
          <w:noProof/>
          <w:sz w:val="24"/>
        </w:rPr>
      </w:pPr>
      <w:r>
        <w:rPr>
          <w:rFonts w:asciiTheme="majorHAnsi" w:eastAsia="Times New Roman" w:hAnsiTheme="majorHAnsi" w:cstheme="majorHAnsi"/>
          <w:noProof/>
          <w:sz w:val="24"/>
        </w:rPr>
        <w:t>У случају да нам се дод</w:t>
      </w:r>
      <w:r w:rsidRPr="00E50600">
        <w:rPr>
          <w:rFonts w:asciiTheme="majorHAnsi" w:eastAsia="Times New Roman" w:hAnsiTheme="majorHAnsi" w:cstheme="majorHAnsi"/>
          <w:noProof/>
          <w:sz w:val="24"/>
        </w:rPr>
        <w:t>ели у</w:t>
      </w:r>
      <w:r w:rsidR="003F79E1">
        <w:rPr>
          <w:rFonts w:asciiTheme="majorHAnsi" w:eastAsia="Times New Roman" w:hAnsiTheme="majorHAnsi" w:cstheme="majorHAnsi"/>
          <w:noProof/>
          <w:sz w:val="24"/>
        </w:rPr>
        <w:t>говор, Развојна банка Савет</w:t>
      </w:r>
      <w:r w:rsidRPr="00E50600">
        <w:rPr>
          <w:rFonts w:asciiTheme="majorHAnsi" w:eastAsia="Times New Roman" w:hAnsiTheme="majorHAnsi" w:cstheme="majorHAnsi"/>
          <w:noProof/>
          <w:sz w:val="24"/>
        </w:rPr>
        <w:t>а Европе (ЦЕБ) и ревизори именовани од стране било које од њих, полажу право на преглед наше евиденције. Сагласни смо чувати пословну евиденцију у складу са важећим законом, а у сваком случају најмање пет година од извршења Уговора.</w:t>
      </w:r>
    </w:p>
    <w:p w:rsidR="00E50600" w:rsidRPr="00E50600" w:rsidRDefault="00E50600" w:rsidP="00E50600">
      <w:pPr>
        <w:rPr>
          <w:rFonts w:asciiTheme="majorHAnsi" w:eastAsia="Times New Roman" w:hAnsiTheme="majorHAnsi" w:cstheme="majorHAnsi"/>
          <w:noProof/>
          <w:sz w:val="24"/>
        </w:rPr>
      </w:pPr>
    </w:p>
    <w:p w:rsidR="00E50600" w:rsidRPr="00E50600" w:rsidRDefault="00E50600" w:rsidP="00E50600">
      <w:pPr>
        <w:rPr>
          <w:rFonts w:asciiTheme="majorHAnsi" w:eastAsia="Times New Roman" w:hAnsiTheme="majorHAnsi" w:cstheme="majorHAnsi"/>
          <w:noProof/>
          <w:sz w:val="24"/>
        </w:rPr>
      </w:pPr>
      <w:r w:rsidRPr="00E50600">
        <w:rPr>
          <w:rFonts w:asciiTheme="majorHAnsi" w:eastAsia="Times New Roman" w:hAnsiTheme="majorHAnsi" w:cstheme="majorHAnsi"/>
          <w:noProof/>
          <w:sz w:val="24"/>
        </w:rPr>
        <w:t>За потребе ове Изјаве,</w:t>
      </w:r>
    </w:p>
    <w:p w:rsidR="00E50600" w:rsidRPr="00E50600" w:rsidRDefault="00E50600" w:rsidP="00E50600">
      <w:pPr>
        <w:rPr>
          <w:rFonts w:asciiTheme="majorHAnsi" w:eastAsia="Times New Roman" w:hAnsiTheme="majorHAnsi" w:cstheme="majorHAnsi"/>
          <w:noProof/>
          <w:sz w:val="24"/>
        </w:rPr>
      </w:pPr>
      <w:r w:rsidRPr="00E50600">
        <w:rPr>
          <w:rFonts w:asciiTheme="majorHAnsi" w:eastAsia="Times New Roman" w:hAnsiTheme="majorHAnsi" w:cstheme="majorHAnsi"/>
          <w:noProof/>
          <w:sz w:val="24"/>
        </w:rPr>
        <w:t>• „Корупција“ означава нуђење, давање, примање или пружање, директно и</w:t>
      </w:r>
      <w:r>
        <w:rPr>
          <w:rFonts w:asciiTheme="majorHAnsi" w:eastAsia="Times New Roman" w:hAnsiTheme="majorHAnsi" w:cstheme="majorHAnsi"/>
          <w:noProof/>
          <w:sz w:val="24"/>
        </w:rPr>
        <w:t>ли индиректно, било чега од вредности чиме се непримерено ути</w:t>
      </w:r>
      <w:r w:rsidRPr="00E50600">
        <w:rPr>
          <w:rFonts w:asciiTheme="majorHAnsi" w:eastAsia="Times New Roman" w:hAnsiTheme="majorHAnsi" w:cstheme="majorHAnsi"/>
          <w:noProof/>
          <w:sz w:val="24"/>
        </w:rPr>
        <w:t>че на поступке друге стране;</w:t>
      </w:r>
    </w:p>
    <w:p w:rsidR="00E50600" w:rsidRPr="00E50600" w:rsidRDefault="00395B8A" w:rsidP="00E50600">
      <w:pPr>
        <w:rPr>
          <w:rFonts w:asciiTheme="majorHAnsi" w:eastAsia="Times New Roman" w:hAnsiTheme="majorHAnsi" w:cstheme="majorHAnsi"/>
          <w:noProof/>
          <w:sz w:val="24"/>
        </w:rPr>
      </w:pPr>
      <w:r>
        <w:rPr>
          <w:rFonts w:asciiTheme="majorHAnsi" w:eastAsia="Times New Roman" w:hAnsiTheme="majorHAnsi" w:cstheme="majorHAnsi"/>
          <w:noProof/>
          <w:sz w:val="24"/>
        </w:rPr>
        <w:t>• „Пр</w:t>
      </w:r>
      <w:r w:rsidR="00E50600" w:rsidRPr="00E50600">
        <w:rPr>
          <w:rFonts w:asciiTheme="majorHAnsi" w:eastAsia="Times New Roman" w:hAnsiTheme="majorHAnsi" w:cstheme="majorHAnsi"/>
          <w:noProof/>
          <w:sz w:val="24"/>
        </w:rPr>
        <w:t>евара“ означава сваки поступак или изостанак поступка, укључујући лажно представљање,</w:t>
      </w:r>
      <w:r>
        <w:rPr>
          <w:rFonts w:asciiTheme="majorHAnsi" w:eastAsia="Times New Roman" w:hAnsiTheme="majorHAnsi" w:cstheme="majorHAnsi"/>
          <w:noProof/>
          <w:sz w:val="24"/>
        </w:rPr>
        <w:t xml:space="preserve"> којим се нам</w:t>
      </w:r>
      <w:r w:rsidR="00E50600" w:rsidRPr="00E50600">
        <w:rPr>
          <w:rFonts w:asciiTheme="majorHAnsi" w:eastAsia="Times New Roman" w:hAnsiTheme="majorHAnsi" w:cstheme="majorHAnsi"/>
          <w:noProof/>
          <w:sz w:val="24"/>
        </w:rPr>
        <w:t>ерно или из немара доводи у заблуду, или покушава довести у заблуду, друга страна, како би се стекла финансијска или</w:t>
      </w:r>
      <w:r>
        <w:rPr>
          <w:rFonts w:asciiTheme="majorHAnsi" w:eastAsia="Times New Roman" w:hAnsiTheme="majorHAnsi" w:cstheme="majorHAnsi"/>
          <w:noProof/>
          <w:sz w:val="24"/>
        </w:rPr>
        <w:t xml:space="preserve"> нека друга корист, односно изб</w:t>
      </w:r>
      <w:r w:rsidR="00E50600" w:rsidRPr="00E50600">
        <w:rPr>
          <w:rFonts w:asciiTheme="majorHAnsi" w:eastAsia="Times New Roman" w:hAnsiTheme="majorHAnsi" w:cstheme="majorHAnsi"/>
          <w:noProof/>
          <w:sz w:val="24"/>
        </w:rPr>
        <w:t>егла нека обавеза;</w:t>
      </w:r>
    </w:p>
    <w:p w:rsidR="00E50600" w:rsidRPr="00E50600" w:rsidRDefault="00E50600" w:rsidP="00E50600">
      <w:pPr>
        <w:rPr>
          <w:rFonts w:asciiTheme="majorHAnsi" w:eastAsia="Times New Roman" w:hAnsiTheme="majorHAnsi" w:cstheme="majorHAnsi"/>
          <w:noProof/>
          <w:sz w:val="24"/>
        </w:rPr>
      </w:pPr>
      <w:r w:rsidRPr="00E50600">
        <w:rPr>
          <w:rFonts w:asciiTheme="majorHAnsi" w:eastAsia="Times New Roman" w:hAnsiTheme="majorHAnsi" w:cstheme="majorHAnsi"/>
          <w:noProof/>
          <w:sz w:val="24"/>
        </w:rPr>
        <w:t>• „Колузи</w:t>
      </w:r>
      <w:r w:rsidR="00395B8A">
        <w:rPr>
          <w:rFonts w:asciiTheme="majorHAnsi" w:eastAsia="Times New Roman" w:hAnsiTheme="majorHAnsi" w:cstheme="majorHAnsi"/>
          <w:noProof/>
          <w:sz w:val="24"/>
        </w:rPr>
        <w:t>ја“ означава договор између дв</w:t>
      </w:r>
      <w:r w:rsidRPr="00E50600">
        <w:rPr>
          <w:rFonts w:asciiTheme="majorHAnsi" w:eastAsia="Times New Roman" w:hAnsiTheme="majorHAnsi" w:cstheme="majorHAnsi"/>
          <w:noProof/>
          <w:sz w:val="24"/>
        </w:rPr>
        <w:t>е или више страна са циљем постиза</w:t>
      </w:r>
      <w:r w:rsidR="00395B8A">
        <w:rPr>
          <w:rFonts w:asciiTheme="majorHAnsi" w:eastAsia="Times New Roman" w:hAnsiTheme="majorHAnsi" w:cstheme="majorHAnsi"/>
          <w:noProof/>
          <w:sz w:val="24"/>
        </w:rPr>
        <w:t>ња непримереног циља, укључујући непримерено ути</w:t>
      </w:r>
      <w:r w:rsidRPr="00E50600">
        <w:rPr>
          <w:rFonts w:asciiTheme="majorHAnsi" w:eastAsia="Times New Roman" w:hAnsiTheme="majorHAnsi" w:cstheme="majorHAnsi"/>
          <w:noProof/>
          <w:sz w:val="24"/>
        </w:rPr>
        <w:t>цање на поступке друге стране;</w:t>
      </w:r>
    </w:p>
    <w:p w:rsidR="00E50600" w:rsidRPr="00E50600" w:rsidRDefault="00E50600" w:rsidP="00E50600">
      <w:pPr>
        <w:rPr>
          <w:rFonts w:asciiTheme="majorHAnsi" w:eastAsia="Times New Roman" w:hAnsiTheme="majorHAnsi" w:cstheme="majorHAnsi"/>
          <w:noProof/>
          <w:sz w:val="24"/>
        </w:rPr>
      </w:pPr>
      <w:r w:rsidRPr="00E50600">
        <w:rPr>
          <w:rFonts w:asciiTheme="majorHAnsi" w:eastAsia="Times New Roman" w:hAnsiTheme="majorHAnsi" w:cstheme="majorHAnsi"/>
          <w:noProof/>
          <w:sz w:val="24"/>
        </w:rPr>
        <w:t xml:space="preserve">• „Принуда“ значи угрожавање </w:t>
      </w:r>
      <w:r w:rsidR="00395B8A">
        <w:rPr>
          <w:rFonts w:asciiTheme="majorHAnsi" w:eastAsia="Times New Roman" w:hAnsiTheme="majorHAnsi" w:cstheme="majorHAnsi"/>
          <w:noProof/>
          <w:sz w:val="24"/>
        </w:rPr>
        <w:t>или наношење штете, односно пр</w:t>
      </w:r>
      <w:r w:rsidRPr="00E50600">
        <w:rPr>
          <w:rFonts w:asciiTheme="majorHAnsi" w:eastAsia="Times New Roman" w:hAnsiTheme="majorHAnsi" w:cstheme="majorHAnsi"/>
          <w:noProof/>
          <w:sz w:val="24"/>
        </w:rPr>
        <w:t>етњу угрожавањем или наношењем штете, директно или индиректно, друге стране ил</w:t>
      </w:r>
      <w:r w:rsidR="00395B8A">
        <w:rPr>
          <w:rFonts w:asciiTheme="majorHAnsi" w:eastAsia="Times New Roman" w:hAnsiTheme="majorHAnsi" w:cstheme="majorHAnsi"/>
          <w:noProof/>
          <w:sz w:val="24"/>
        </w:rPr>
        <w:t>и њене имовине, са циљем неприм</w:t>
      </w:r>
      <w:r w:rsidRPr="00E50600">
        <w:rPr>
          <w:rFonts w:asciiTheme="majorHAnsi" w:eastAsia="Times New Roman" w:hAnsiTheme="majorHAnsi" w:cstheme="majorHAnsi"/>
          <w:noProof/>
          <w:sz w:val="24"/>
        </w:rPr>
        <w:t>ереног ут</w:t>
      </w:r>
      <w:r w:rsidR="00395B8A">
        <w:rPr>
          <w:rFonts w:asciiTheme="majorHAnsi" w:eastAsia="Times New Roman" w:hAnsiTheme="majorHAnsi" w:cstheme="majorHAnsi"/>
          <w:noProof/>
          <w:sz w:val="24"/>
        </w:rPr>
        <w:t>ицаја</w:t>
      </w:r>
      <w:r w:rsidRPr="00E50600">
        <w:rPr>
          <w:rFonts w:asciiTheme="majorHAnsi" w:eastAsia="Times New Roman" w:hAnsiTheme="majorHAnsi" w:cstheme="majorHAnsi"/>
          <w:noProof/>
          <w:sz w:val="24"/>
        </w:rPr>
        <w:t xml:space="preserve"> на поступке те стране;</w:t>
      </w:r>
    </w:p>
    <w:p w:rsidR="00E50600" w:rsidRPr="00E50600" w:rsidRDefault="00E50600" w:rsidP="00E50600">
      <w:pPr>
        <w:rPr>
          <w:rFonts w:asciiTheme="majorHAnsi" w:eastAsia="Times New Roman" w:hAnsiTheme="majorHAnsi" w:cstheme="majorHAnsi"/>
          <w:noProof/>
          <w:sz w:val="24"/>
        </w:rPr>
      </w:pPr>
      <w:r w:rsidRPr="00E50600">
        <w:rPr>
          <w:rFonts w:asciiTheme="majorHAnsi" w:eastAsia="Times New Roman" w:hAnsiTheme="majorHAnsi" w:cstheme="majorHAnsi"/>
          <w:noProof/>
          <w:sz w:val="24"/>
        </w:rPr>
        <w:t>• „Забрањене радње“ означавају поступке који се могу дефини</w:t>
      </w:r>
      <w:r w:rsidR="00395B8A">
        <w:rPr>
          <w:rFonts w:asciiTheme="majorHAnsi" w:eastAsia="Times New Roman" w:hAnsiTheme="majorHAnsi" w:cstheme="majorHAnsi"/>
          <w:noProof/>
          <w:sz w:val="24"/>
        </w:rPr>
        <w:t>сати као корупција, пр</w:t>
      </w:r>
      <w:r w:rsidRPr="00E50600">
        <w:rPr>
          <w:rFonts w:asciiTheme="majorHAnsi" w:eastAsia="Times New Roman" w:hAnsiTheme="majorHAnsi" w:cstheme="majorHAnsi"/>
          <w:noProof/>
          <w:sz w:val="24"/>
        </w:rPr>
        <w:t>евара, колузија или принуда.</w:t>
      </w:r>
    </w:p>
    <w:p w:rsidR="00E50600" w:rsidRPr="00E50600" w:rsidRDefault="00E50600" w:rsidP="00E50600">
      <w:pPr>
        <w:jc w:val="left"/>
        <w:rPr>
          <w:rFonts w:asciiTheme="majorHAnsi" w:eastAsia="Times New Roman" w:hAnsiTheme="majorHAnsi" w:cstheme="majorHAnsi"/>
          <w:noProof/>
          <w:sz w:val="24"/>
        </w:rPr>
      </w:pPr>
    </w:p>
    <w:p w:rsidR="00E50600" w:rsidRPr="00E50600" w:rsidRDefault="00395B8A" w:rsidP="00E50600">
      <w:pPr>
        <w:jc w:val="left"/>
        <w:rPr>
          <w:rFonts w:asciiTheme="majorHAnsi" w:eastAsia="Times New Roman" w:hAnsiTheme="majorHAnsi" w:cstheme="majorHAnsi"/>
          <w:noProof/>
          <w:sz w:val="24"/>
        </w:rPr>
      </w:pPr>
      <w:r>
        <w:rPr>
          <w:rFonts w:asciiTheme="majorHAnsi" w:eastAsia="Times New Roman" w:hAnsiTheme="majorHAnsi" w:cstheme="majorHAnsi"/>
          <w:noProof/>
          <w:sz w:val="24"/>
        </w:rPr>
        <w:t xml:space="preserve">                 </w:t>
      </w:r>
      <w:r w:rsidR="00E50600" w:rsidRPr="00E50600">
        <w:rPr>
          <w:rFonts w:asciiTheme="majorHAnsi" w:eastAsia="Times New Roman" w:hAnsiTheme="majorHAnsi" w:cstheme="majorHAnsi"/>
          <w:noProof/>
          <w:sz w:val="24"/>
        </w:rPr>
        <w:t xml:space="preserve">Датум </w:t>
      </w:r>
      <w:r>
        <w:rPr>
          <w:rFonts w:asciiTheme="majorHAnsi" w:eastAsia="Times New Roman" w:hAnsiTheme="majorHAnsi" w:cstheme="majorHAnsi"/>
          <w:noProof/>
          <w:sz w:val="24"/>
        </w:rPr>
        <w:t xml:space="preserve">                                                                                            </w:t>
      </w:r>
      <w:r w:rsidR="00E50600" w:rsidRPr="00E50600">
        <w:rPr>
          <w:rFonts w:asciiTheme="majorHAnsi" w:eastAsia="Times New Roman" w:hAnsiTheme="majorHAnsi" w:cstheme="majorHAnsi"/>
          <w:noProof/>
          <w:sz w:val="24"/>
        </w:rPr>
        <w:t>По</w:t>
      </w:r>
      <w:r>
        <w:rPr>
          <w:rFonts w:asciiTheme="majorHAnsi" w:eastAsia="Times New Roman" w:hAnsiTheme="majorHAnsi" w:cstheme="majorHAnsi"/>
          <w:noProof/>
          <w:sz w:val="24"/>
        </w:rPr>
        <w:t>нуђач</w:t>
      </w:r>
    </w:p>
    <w:p w:rsidR="00E50600" w:rsidRPr="00E50600" w:rsidRDefault="00E50600" w:rsidP="00E50600">
      <w:pPr>
        <w:jc w:val="left"/>
        <w:rPr>
          <w:rFonts w:asciiTheme="majorHAnsi" w:eastAsia="Times New Roman" w:hAnsiTheme="majorHAnsi" w:cstheme="majorHAnsi"/>
          <w:noProof/>
          <w:sz w:val="24"/>
        </w:rPr>
      </w:pPr>
    </w:p>
    <w:p w:rsidR="00E50600" w:rsidRPr="00E50600" w:rsidRDefault="00395B8A" w:rsidP="00E50600">
      <w:pPr>
        <w:jc w:val="left"/>
        <w:rPr>
          <w:rFonts w:asciiTheme="majorHAnsi" w:eastAsia="Times New Roman" w:hAnsiTheme="majorHAnsi" w:cstheme="majorHAnsi"/>
          <w:noProof/>
          <w:sz w:val="24"/>
        </w:rPr>
      </w:pPr>
      <w:r>
        <w:rPr>
          <w:rFonts w:asciiTheme="majorHAnsi" w:eastAsia="Times New Roman" w:hAnsiTheme="majorHAnsi" w:cstheme="majorHAnsi"/>
          <w:noProof/>
          <w:sz w:val="24"/>
        </w:rPr>
        <w:t xml:space="preserve">        </w:t>
      </w:r>
      <w:r w:rsidR="00E50600" w:rsidRPr="00E50600">
        <w:rPr>
          <w:rFonts w:asciiTheme="majorHAnsi" w:eastAsia="Times New Roman" w:hAnsiTheme="majorHAnsi" w:cstheme="majorHAnsi"/>
          <w:noProof/>
          <w:sz w:val="24"/>
        </w:rPr>
        <w:t xml:space="preserve">________________ </w:t>
      </w:r>
      <w:r>
        <w:rPr>
          <w:rFonts w:asciiTheme="majorHAnsi" w:eastAsia="Times New Roman" w:hAnsiTheme="majorHAnsi" w:cstheme="majorHAnsi"/>
          <w:noProof/>
          <w:sz w:val="24"/>
        </w:rPr>
        <w:t xml:space="preserve">                                                             </w:t>
      </w:r>
      <w:r w:rsidR="00E50600" w:rsidRPr="00E50600">
        <w:rPr>
          <w:rFonts w:asciiTheme="majorHAnsi" w:eastAsia="Times New Roman" w:hAnsiTheme="majorHAnsi" w:cstheme="majorHAnsi"/>
          <w:noProof/>
          <w:sz w:val="24"/>
        </w:rPr>
        <w:t>М.П. __________________</w:t>
      </w:r>
    </w:p>
    <w:p w:rsidR="00E50600" w:rsidRPr="00E50600" w:rsidRDefault="00395B8A" w:rsidP="00E50600">
      <w:pPr>
        <w:jc w:val="left"/>
        <w:rPr>
          <w:rFonts w:asciiTheme="majorHAnsi" w:eastAsia="Times New Roman" w:hAnsiTheme="majorHAnsi" w:cstheme="majorHAnsi"/>
          <w:noProof/>
          <w:sz w:val="24"/>
        </w:rPr>
      </w:pPr>
      <w:r>
        <w:rPr>
          <w:rFonts w:asciiTheme="majorHAnsi" w:eastAsia="Times New Roman" w:hAnsiTheme="majorHAnsi" w:cstheme="majorHAnsi"/>
          <w:noProof/>
          <w:sz w:val="24"/>
        </w:rPr>
        <w:t xml:space="preserve"> </w:t>
      </w:r>
    </w:p>
    <w:p w:rsidR="00395B8A" w:rsidRDefault="00395B8A" w:rsidP="00395B8A">
      <w:pPr>
        <w:rPr>
          <w:rFonts w:asciiTheme="majorHAnsi" w:eastAsia="Times New Roman" w:hAnsiTheme="majorHAnsi" w:cstheme="majorHAnsi"/>
          <w:i/>
          <w:noProof/>
          <w:sz w:val="24"/>
        </w:rPr>
      </w:pPr>
    </w:p>
    <w:p w:rsidR="00E50600" w:rsidRPr="00395B8A" w:rsidRDefault="00E50600" w:rsidP="00395B8A">
      <w:pPr>
        <w:rPr>
          <w:rFonts w:asciiTheme="majorHAnsi" w:eastAsia="Times New Roman" w:hAnsiTheme="majorHAnsi" w:cstheme="majorHAnsi"/>
          <w:i/>
          <w:noProof/>
          <w:sz w:val="24"/>
        </w:rPr>
      </w:pPr>
      <w:r w:rsidRPr="00395B8A">
        <w:rPr>
          <w:rFonts w:asciiTheme="majorHAnsi" w:eastAsia="Times New Roman" w:hAnsiTheme="majorHAnsi" w:cstheme="majorHAnsi"/>
          <w:b/>
          <w:i/>
          <w:noProof/>
          <w:sz w:val="24"/>
        </w:rPr>
        <w:t>Напомена:</w:t>
      </w:r>
      <w:r w:rsidRPr="00395B8A">
        <w:rPr>
          <w:rFonts w:asciiTheme="majorHAnsi" w:eastAsia="Times New Roman" w:hAnsiTheme="majorHAnsi" w:cstheme="majorHAnsi"/>
          <w:i/>
          <w:noProof/>
          <w:sz w:val="24"/>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E50600" w:rsidRDefault="00E50600" w:rsidP="00EC7CA1">
      <w:pPr>
        <w:jc w:val="left"/>
        <w:rPr>
          <w:rFonts w:asciiTheme="majorHAnsi" w:eastAsia="Times New Roman" w:hAnsiTheme="majorHAnsi" w:cstheme="majorHAnsi"/>
          <w:noProof/>
          <w:sz w:val="24"/>
        </w:rPr>
      </w:pPr>
    </w:p>
    <w:p w:rsidR="00DA1948" w:rsidRPr="005A5E18" w:rsidRDefault="00DA1948" w:rsidP="005F1B26">
      <w:pPr>
        <w:keepNext/>
        <w:keepLines/>
        <w:framePr w:h="1011" w:hRule="exact" w:wrap="notBeside" w:vAnchor="text" w:hAnchor="text" w:y="-531"/>
        <w:spacing w:before="240"/>
        <w:outlineLvl w:val="1"/>
        <w:rPr>
          <w:rFonts w:asciiTheme="majorHAnsi" w:eastAsia="Times New Roman" w:hAnsiTheme="majorHAnsi" w:cstheme="majorHAnsi"/>
          <w:b/>
          <w:noProof/>
          <w:sz w:val="22"/>
          <w:szCs w:val="26"/>
        </w:rPr>
      </w:pPr>
      <w:bookmarkStart w:id="144" w:name="_Toc385938283"/>
      <w:bookmarkStart w:id="145" w:name="_Toc401130357"/>
      <w:bookmarkStart w:id="146" w:name="_Toc373326495"/>
      <w:r w:rsidRPr="00A548B9">
        <w:rPr>
          <w:rFonts w:asciiTheme="majorHAnsi" w:eastAsia="Times New Roman" w:hAnsiTheme="majorHAnsi" w:cstheme="majorHAnsi"/>
          <w:b/>
          <w:noProof/>
          <w:sz w:val="22"/>
          <w:szCs w:val="26"/>
        </w:rPr>
        <w:t>Образац</w:t>
      </w:r>
      <w:r w:rsidR="007F4FF9">
        <w:rPr>
          <w:rFonts w:asciiTheme="majorHAnsi" w:eastAsia="Times New Roman" w:hAnsiTheme="majorHAnsi" w:cstheme="majorHAnsi"/>
          <w:b/>
          <w:noProof/>
          <w:sz w:val="22"/>
          <w:szCs w:val="26"/>
        </w:rPr>
        <w:t xml:space="preserve"> </w:t>
      </w:r>
      <w:bookmarkEnd w:id="144"/>
      <w:bookmarkEnd w:id="145"/>
      <w:r w:rsidR="005A5E18">
        <w:rPr>
          <w:rFonts w:asciiTheme="majorHAnsi" w:eastAsia="Times New Roman" w:hAnsiTheme="majorHAnsi" w:cstheme="majorHAnsi"/>
          <w:b/>
          <w:noProof/>
          <w:sz w:val="22"/>
          <w:szCs w:val="26"/>
        </w:rPr>
        <w:t>6</w:t>
      </w:r>
    </w:p>
    <w:bookmarkEnd w:id="146"/>
    <w:p w:rsidR="00B03E26" w:rsidRPr="005E397B" w:rsidRDefault="00B03E26" w:rsidP="00395B8A">
      <w:pPr>
        <w:tabs>
          <w:tab w:val="right" w:pos="9072"/>
        </w:tabs>
        <w:ind w:right="-1"/>
        <w:rPr>
          <w:rFonts w:asciiTheme="majorHAnsi" w:hAnsiTheme="majorHAnsi" w:cstheme="majorHAnsi"/>
          <w:smallCaps/>
          <w:sz w:val="22"/>
          <w:szCs w:val="22"/>
          <w:lang w:val="da-DK"/>
        </w:rPr>
      </w:pPr>
      <w:r w:rsidRPr="005E397B">
        <w:rPr>
          <w:rFonts w:asciiTheme="majorHAnsi" w:hAnsiTheme="majorHAnsi" w:cstheme="majorHAnsi"/>
          <w:b/>
          <w:smallCaps/>
          <w:sz w:val="22"/>
          <w:szCs w:val="22"/>
        </w:rPr>
        <w:t xml:space="preserve">ОБРАЗАЦ КВАЛИФИКАЦИЈЕ </w:t>
      </w:r>
      <w:r w:rsidRPr="005E397B">
        <w:rPr>
          <w:rFonts w:asciiTheme="majorHAnsi" w:hAnsiTheme="majorHAnsi" w:cstheme="majorHAnsi"/>
          <w:b/>
          <w:smallCaps/>
          <w:sz w:val="22"/>
          <w:szCs w:val="22"/>
          <w:lang w:val="da-DK"/>
        </w:rPr>
        <w:t xml:space="preserve"> – </w:t>
      </w:r>
      <w:r w:rsidR="006B59DA" w:rsidRPr="005E397B">
        <w:rPr>
          <w:b/>
          <w:sz w:val="22"/>
          <w:szCs w:val="22"/>
        </w:rPr>
        <w:t xml:space="preserve">ИЗЈАВА ПОНУЂАЧА О </w:t>
      </w:r>
      <w:r w:rsidR="00CC64E1">
        <w:rPr>
          <w:b/>
          <w:sz w:val="22"/>
          <w:szCs w:val="22"/>
        </w:rPr>
        <w:t xml:space="preserve">РАСПОЛОЖИВОМ КАДРОВСКОМ КАПАЦИТЕТУ </w:t>
      </w:r>
      <w:r w:rsidR="006B59DA" w:rsidRPr="005F516D">
        <w:rPr>
          <w:rFonts w:asciiTheme="majorHAnsi" w:hAnsiTheme="majorHAnsi" w:cstheme="majorHAnsi"/>
          <w:b/>
          <w:smallCaps/>
          <w:sz w:val="22"/>
          <w:szCs w:val="22"/>
        </w:rPr>
        <w:t xml:space="preserve">- </w:t>
      </w:r>
      <w:r w:rsidR="00F8211F" w:rsidRPr="005F516D">
        <w:rPr>
          <w:rFonts w:asciiTheme="majorHAnsi" w:hAnsiTheme="majorHAnsi" w:cstheme="majorHAnsi"/>
          <w:b/>
          <w:smallCaps/>
          <w:sz w:val="22"/>
          <w:szCs w:val="22"/>
          <w:lang w:val="da-DK"/>
        </w:rPr>
        <w:t>биће</w:t>
      </w:r>
      <w:r w:rsidRPr="005F516D">
        <w:rPr>
          <w:rFonts w:asciiTheme="majorHAnsi" w:hAnsiTheme="majorHAnsi" w:cstheme="majorHAnsi"/>
          <w:b/>
          <w:smallCaps/>
          <w:sz w:val="22"/>
          <w:szCs w:val="22"/>
          <w:lang w:val="da-DK"/>
        </w:rPr>
        <w:t xml:space="preserve"> </w:t>
      </w:r>
      <w:r w:rsidR="00F8211F" w:rsidRPr="005F516D">
        <w:rPr>
          <w:rFonts w:asciiTheme="majorHAnsi" w:hAnsiTheme="majorHAnsi" w:cstheme="majorHAnsi"/>
          <w:b/>
          <w:smallCaps/>
          <w:sz w:val="22"/>
          <w:szCs w:val="22"/>
          <w:lang w:val="da-DK"/>
        </w:rPr>
        <w:t>саставни</w:t>
      </w:r>
      <w:r w:rsidRPr="005F516D">
        <w:rPr>
          <w:rFonts w:asciiTheme="majorHAnsi" w:hAnsiTheme="majorHAnsi" w:cstheme="majorHAnsi"/>
          <w:b/>
          <w:smallCaps/>
          <w:sz w:val="22"/>
          <w:szCs w:val="22"/>
          <w:lang w:val="da-DK"/>
        </w:rPr>
        <w:t xml:space="preserve"> </w:t>
      </w:r>
      <w:r w:rsidR="00F8211F" w:rsidRPr="005F516D">
        <w:rPr>
          <w:rFonts w:asciiTheme="majorHAnsi" w:hAnsiTheme="majorHAnsi" w:cstheme="majorHAnsi"/>
          <w:b/>
          <w:smallCaps/>
          <w:sz w:val="22"/>
          <w:szCs w:val="22"/>
          <w:lang w:val="da-DK"/>
        </w:rPr>
        <w:t>део</w:t>
      </w:r>
      <w:r w:rsidRPr="005F516D">
        <w:rPr>
          <w:rFonts w:asciiTheme="majorHAnsi" w:hAnsiTheme="majorHAnsi" w:cstheme="majorHAnsi"/>
          <w:b/>
          <w:smallCaps/>
          <w:sz w:val="22"/>
          <w:szCs w:val="22"/>
          <w:lang w:val="da-DK"/>
        </w:rPr>
        <w:t xml:space="preserve"> </w:t>
      </w:r>
      <w:r w:rsidR="00F8211F" w:rsidRPr="005F516D">
        <w:rPr>
          <w:rFonts w:asciiTheme="majorHAnsi" w:hAnsiTheme="majorHAnsi" w:cstheme="majorHAnsi"/>
          <w:b/>
          <w:smallCaps/>
          <w:sz w:val="22"/>
          <w:szCs w:val="22"/>
          <w:lang w:val="da-DK"/>
        </w:rPr>
        <w:t>Уговора</w:t>
      </w:r>
      <w:r w:rsidRPr="005E397B">
        <w:rPr>
          <w:rFonts w:asciiTheme="majorHAnsi" w:hAnsiTheme="majorHAnsi" w:cstheme="majorHAnsi"/>
          <w:sz w:val="22"/>
          <w:szCs w:val="22"/>
          <w:lang w:val="da-DK"/>
        </w:rPr>
        <w:tab/>
      </w:r>
    </w:p>
    <w:p w:rsidR="00B03E26" w:rsidRPr="00A548B9" w:rsidRDefault="00B03E26" w:rsidP="00B03E26">
      <w:pPr>
        <w:tabs>
          <w:tab w:val="right" w:pos="9072"/>
        </w:tabs>
        <w:ind w:left="720" w:right="-1"/>
        <w:rPr>
          <w:rFonts w:asciiTheme="majorHAnsi" w:hAnsiTheme="majorHAnsi" w:cstheme="majorHAnsi"/>
          <w:szCs w:val="22"/>
          <w:lang w:val="da-DK"/>
        </w:rPr>
      </w:pPr>
    </w:p>
    <w:p w:rsidR="006B59DA" w:rsidRPr="007962CF" w:rsidRDefault="00F8211F" w:rsidP="005E397B">
      <w:pPr>
        <w:rPr>
          <w:b/>
          <w:szCs w:val="20"/>
        </w:rPr>
      </w:pPr>
      <w:r w:rsidRPr="006B59DA">
        <w:rPr>
          <w:rFonts w:asciiTheme="majorHAnsi" w:hAnsiTheme="majorHAnsi" w:cstheme="majorHAnsi"/>
          <w:b/>
          <w:szCs w:val="20"/>
          <w:lang w:val="it-IT"/>
        </w:rPr>
        <w:t>Кадровски</w:t>
      </w:r>
      <w:r w:rsidR="00B03E26" w:rsidRPr="006B59DA">
        <w:rPr>
          <w:rFonts w:asciiTheme="majorHAnsi" w:hAnsiTheme="majorHAnsi" w:cstheme="majorHAnsi"/>
          <w:b/>
          <w:szCs w:val="20"/>
          <w:lang w:val="it-IT"/>
        </w:rPr>
        <w:t xml:space="preserve"> </w:t>
      </w:r>
      <w:r w:rsidRPr="007962CF">
        <w:rPr>
          <w:rFonts w:asciiTheme="majorHAnsi" w:hAnsiTheme="majorHAnsi" w:cstheme="majorHAnsi"/>
          <w:b/>
          <w:szCs w:val="20"/>
          <w:lang w:val="it-IT"/>
        </w:rPr>
        <w:t>капацитети</w:t>
      </w:r>
      <w:r w:rsidR="00B03E26" w:rsidRPr="007962CF">
        <w:rPr>
          <w:rFonts w:asciiTheme="majorHAnsi" w:hAnsiTheme="majorHAnsi" w:cstheme="majorHAnsi"/>
          <w:b/>
          <w:szCs w:val="20"/>
          <w:lang w:val="it-IT"/>
        </w:rPr>
        <w:t xml:space="preserve"> – </w:t>
      </w:r>
      <w:r w:rsidR="00217616">
        <w:rPr>
          <w:rFonts w:asciiTheme="majorHAnsi" w:hAnsiTheme="majorHAnsi" w:cstheme="majorHAnsi"/>
          <w:b/>
          <w:szCs w:val="20"/>
        </w:rPr>
        <w:t>ангажована лица</w:t>
      </w:r>
      <w:r w:rsidR="006B59DA" w:rsidRPr="007962CF">
        <w:rPr>
          <w:rFonts w:asciiTheme="majorHAnsi" w:hAnsiTheme="majorHAnsi" w:cstheme="majorHAnsi"/>
          <w:b/>
          <w:szCs w:val="20"/>
        </w:rPr>
        <w:t xml:space="preserve">  </w:t>
      </w:r>
    </w:p>
    <w:p w:rsidR="00B03E26" w:rsidRPr="007962CF" w:rsidRDefault="00B03E26" w:rsidP="00B03E26">
      <w:pPr>
        <w:tabs>
          <w:tab w:val="right" w:pos="9072"/>
        </w:tabs>
        <w:ind w:right="-1"/>
        <w:rPr>
          <w:rFonts w:asciiTheme="majorHAnsi" w:hAnsiTheme="majorHAnsi" w:cstheme="majorHAnsi"/>
          <w:szCs w:val="22"/>
        </w:rPr>
      </w:pPr>
    </w:p>
    <w:tbl>
      <w:tblPr>
        <w:tblW w:w="0" w:type="auto"/>
        <w:tblInd w:w="72" w:type="dxa"/>
        <w:tblBorders>
          <w:top w:val="single" w:sz="12" w:space="0" w:color="auto"/>
          <w:bottom w:val="single" w:sz="12" w:space="0" w:color="auto"/>
        </w:tblBorders>
        <w:tblLayout w:type="fixed"/>
        <w:tblCellMar>
          <w:left w:w="72" w:type="dxa"/>
          <w:right w:w="72" w:type="dxa"/>
        </w:tblCellMar>
        <w:tblLook w:val="0000"/>
      </w:tblPr>
      <w:tblGrid>
        <w:gridCol w:w="9639"/>
      </w:tblGrid>
      <w:tr w:rsidR="00B03E26" w:rsidRPr="007962CF" w:rsidTr="009E4177">
        <w:trPr>
          <w:cantSplit/>
        </w:trPr>
        <w:tc>
          <w:tcPr>
            <w:tcW w:w="9639" w:type="dxa"/>
          </w:tcPr>
          <w:p w:rsidR="00B03E26" w:rsidRPr="007962CF" w:rsidRDefault="00F8211F" w:rsidP="009E4177">
            <w:pPr>
              <w:ind w:right="-1"/>
              <w:rPr>
                <w:rFonts w:asciiTheme="majorHAnsi" w:hAnsiTheme="majorHAnsi" w:cstheme="majorHAnsi"/>
                <w:szCs w:val="22"/>
                <w:lang w:val="it-IT"/>
              </w:rPr>
            </w:pPr>
            <w:r w:rsidRPr="007962CF">
              <w:rPr>
                <w:rFonts w:asciiTheme="majorHAnsi" w:hAnsiTheme="majorHAnsi" w:cstheme="majorHAnsi"/>
                <w:szCs w:val="22"/>
                <w:lang w:val="it-IT"/>
              </w:rPr>
              <w:t>Назив</w:t>
            </w:r>
            <w:r w:rsidR="00B03E26" w:rsidRPr="007962CF">
              <w:rPr>
                <w:rFonts w:asciiTheme="majorHAnsi" w:hAnsiTheme="majorHAnsi" w:cstheme="majorHAnsi"/>
                <w:szCs w:val="22"/>
                <w:lang w:val="it-IT"/>
              </w:rPr>
              <w:t xml:space="preserve"> </w:t>
            </w:r>
            <w:r w:rsidRPr="007962CF">
              <w:rPr>
                <w:rFonts w:asciiTheme="majorHAnsi" w:hAnsiTheme="majorHAnsi" w:cstheme="majorHAnsi"/>
                <w:szCs w:val="22"/>
                <w:lang w:val="it-IT"/>
              </w:rPr>
              <w:t>Подносиоца</w:t>
            </w:r>
            <w:r w:rsidR="00B03E26" w:rsidRPr="007962CF">
              <w:rPr>
                <w:rFonts w:asciiTheme="majorHAnsi" w:hAnsiTheme="majorHAnsi" w:cstheme="majorHAnsi"/>
                <w:szCs w:val="22"/>
                <w:lang w:val="it-IT"/>
              </w:rPr>
              <w:t xml:space="preserve"> </w:t>
            </w:r>
            <w:r w:rsidRPr="007962CF">
              <w:rPr>
                <w:rFonts w:asciiTheme="majorHAnsi" w:hAnsiTheme="majorHAnsi" w:cstheme="majorHAnsi"/>
                <w:szCs w:val="22"/>
                <w:lang w:val="it-IT"/>
              </w:rPr>
              <w:t>понуде</w:t>
            </w:r>
          </w:p>
          <w:p w:rsidR="00B03E26" w:rsidRPr="007962CF" w:rsidRDefault="00B03E26" w:rsidP="009E4177">
            <w:pPr>
              <w:ind w:right="-1"/>
              <w:rPr>
                <w:rFonts w:asciiTheme="majorHAnsi" w:hAnsiTheme="majorHAnsi" w:cstheme="majorHAnsi"/>
                <w:szCs w:val="22"/>
                <w:lang w:val="it-IT"/>
              </w:rPr>
            </w:pPr>
          </w:p>
          <w:p w:rsidR="00B03E26" w:rsidRPr="007962CF" w:rsidRDefault="00B03E26" w:rsidP="009E4177">
            <w:pPr>
              <w:ind w:right="-1"/>
              <w:rPr>
                <w:rFonts w:asciiTheme="majorHAnsi" w:hAnsiTheme="majorHAnsi" w:cstheme="majorHAnsi"/>
                <w:szCs w:val="22"/>
                <w:lang w:val="it-IT"/>
              </w:rPr>
            </w:pPr>
          </w:p>
        </w:tc>
      </w:tr>
    </w:tbl>
    <w:p w:rsidR="005831A1" w:rsidRPr="007962CF" w:rsidRDefault="005831A1" w:rsidP="00B03E26">
      <w:pPr>
        <w:ind w:right="-1"/>
        <w:rPr>
          <w:rFonts w:asciiTheme="majorHAnsi" w:hAnsiTheme="majorHAnsi" w:cstheme="majorHAnsi"/>
          <w:i/>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2664"/>
        <w:gridCol w:w="2001"/>
        <w:gridCol w:w="2359"/>
      </w:tblGrid>
      <w:tr w:rsidR="00CC64E1" w:rsidRPr="006B59DA" w:rsidTr="00CC64E1">
        <w:trPr>
          <w:jc w:val="center"/>
        </w:trPr>
        <w:tc>
          <w:tcPr>
            <w:tcW w:w="2511" w:type="dxa"/>
            <w:shd w:val="clear" w:color="auto" w:fill="D9D9D9"/>
            <w:vAlign w:val="center"/>
          </w:tcPr>
          <w:p w:rsidR="00CC64E1" w:rsidRPr="007962CF" w:rsidRDefault="00CC64E1" w:rsidP="00DB525D">
            <w:pPr>
              <w:pStyle w:val="Section"/>
              <w:widowControl/>
              <w:spacing w:line="240" w:lineRule="auto"/>
              <w:rPr>
                <w:rFonts w:asciiTheme="majorHAnsi" w:hAnsiTheme="majorHAnsi" w:cstheme="majorHAnsi"/>
                <w:bCs/>
                <w:iCs/>
                <w:color w:val="333333"/>
                <w:sz w:val="22"/>
                <w:szCs w:val="22"/>
                <w:lang w:val="en-GB"/>
              </w:rPr>
            </w:pPr>
            <w:r w:rsidRPr="007962CF">
              <w:rPr>
                <w:rFonts w:asciiTheme="majorHAnsi" w:hAnsiTheme="majorHAnsi" w:cstheme="majorHAnsi"/>
                <w:bCs/>
                <w:iCs/>
                <w:color w:val="333333"/>
                <w:sz w:val="22"/>
                <w:szCs w:val="22"/>
              </w:rPr>
              <w:t>Стручна спрема</w:t>
            </w:r>
          </w:p>
        </w:tc>
        <w:tc>
          <w:tcPr>
            <w:tcW w:w="2664" w:type="dxa"/>
            <w:shd w:val="clear" w:color="auto" w:fill="D9D9D9"/>
            <w:vAlign w:val="center"/>
          </w:tcPr>
          <w:p w:rsidR="00CC64E1" w:rsidRPr="007962CF" w:rsidRDefault="00CC64E1" w:rsidP="009E4177">
            <w:pPr>
              <w:pStyle w:val="Section"/>
              <w:widowControl/>
              <w:spacing w:line="240" w:lineRule="auto"/>
              <w:rPr>
                <w:rFonts w:asciiTheme="majorHAnsi" w:hAnsiTheme="majorHAnsi" w:cstheme="majorHAnsi"/>
                <w:bCs/>
                <w:iCs/>
                <w:color w:val="333333"/>
                <w:sz w:val="22"/>
                <w:szCs w:val="22"/>
                <w:lang w:val="en-GB"/>
              </w:rPr>
            </w:pPr>
            <w:proofErr w:type="spellStart"/>
            <w:r w:rsidRPr="007962CF">
              <w:rPr>
                <w:rFonts w:asciiTheme="majorHAnsi" w:hAnsiTheme="majorHAnsi" w:cstheme="majorHAnsi"/>
                <w:bCs/>
                <w:iCs/>
                <w:color w:val="333333"/>
                <w:sz w:val="22"/>
                <w:szCs w:val="22"/>
                <w:lang w:val="en-GB"/>
              </w:rPr>
              <w:t>Име</w:t>
            </w:r>
            <w:proofErr w:type="spellEnd"/>
            <w:r w:rsidRPr="007962CF">
              <w:rPr>
                <w:rFonts w:asciiTheme="majorHAnsi" w:hAnsiTheme="majorHAnsi" w:cstheme="majorHAnsi"/>
                <w:bCs/>
                <w:iCs/>
                <w:color w:val="333333"/>
                <w:sz w:val="22"/>
                <w:szCs w:val="22"/>
                <w:lang w:val="en-GB"/>
              </w:rPr>
              <w:t xml:space="preserve"> и </w:t>
            </w:r>
            <w:proofErr w:type="spellStart"/>
            <w:r w:rsidRPr="007962CF">
              <w:rPr>
                <w:rFonts w:asciiTheme="majorHAnsi" w:hAnsiTheme="majorHAnsi" w:cstheme="majorHAnsi"/>
                <w:bCs/>
                <w:iCs/>
                <w:color w:val="333333"/>
                <w:sz w:val="22"/>
                <w:szCs w:val="22"/>
                <w:lang w:val="en-GB"/>
              </w:rPr>
              <w:t>презиме</w:t>
            </w:r>
            <w:proofErr w:type="spellEnd"/>
          </w:p>
        </w:tc>
        <w:tc>
          <w:tcPr>
            <w:tcW w:w="2001" w:type="dxa"/>
            <w:shd w:val="clear" w:color="auto" w:fill="D9D9D9"/>
            <w:vAlign w:val="center"/>
          </w:tcPr>
          <w:p w:rsidR="00CC64E1" w:rsidRPr="007962CF" w:rsidRDefault="00CC64E1" w:rsidP="009E4177">
            <w:pPr>
              <w:pStyle w:val="Section"/>
              <w:widowControl/>
              <w:spacing w:line="240" w:lineRule="auto"/>
              <w:rPr>
                <w:rFonts w:asciiTheme="majorHAnsi" w:hAnsiTheme="majorHAnsi" w:cstheme="majorHAnsi"/>
                <w:bCs/>
                <w:iCs/>
                <w:color w:val="333333"/>
                <w:sz w:val="22"/>
                <w:szCs w:val="22"/>
                <w:lang w:val="es-ES"/>
              </w:rPr>
            </w:pPr>
            <w:proofErr w:type="spellStart"/>
            <w:r w:rsidRPr="007962CF">
              <w:rPr>
                <w:rFonts w:asciiTheme="majorHAnsi" w:hAnsiTheme="majorHAnsi" w:cstheme="majorHAnsi"/>
                <w:bCs/>
                <w:iCs/>
                <w:color w:val="333333"/>
                <w:sz w:val="22"/>
                <w:szCs w:val="22"/>
                <w:lang w:val="es-ES"/>
              </w:rPr>
              <w:t>Број</w:t>
            </w:r>
            <w:proofErr w:type="spellEnd"/>
            <w:r w:rsidRPr="007962CF">
              <w:rPr>
                <w:rFonts w:asciiTheme="majorHAnsi" w:hAnsiTheme="majorHAnsi" w:cstheme="majorHAnsi"/>
                <w:bCs/>
                <w:iCs/>
                <w:color w:val="333333"/>
                <w:sz w:val="22"/>
                <w:szCs w:val="22"/>
                <w:lang w:val="es-ES"/>
              </w:rPr>
              <w:t xml:space="preserve"> </w:t>
            </w:r>
            <w:proofErr w:type="spellStart"/>
            <w:r w:rsidRPr="007962CF">
              <w:rPr>
                <w:rFonts w:asciiTheme="majorHAnsi" w:hAnsiTheme="majorHAnsi" w:cstheme="majorHAnsi"/>
                <w:bCs/>
                <w:iCs/>
                <w:color w:val="333333"/>
                <w:sz w:val="22"/>
                <w:szCs w:val="22"/>
                <w:lang w:val="es-ES"/>
              </w:rPr>
              <w:t>лиценце</w:t>
            </w:r>
            <w:proofErr w:type="spellEnd"/>
          </w:p>
        </w:tc>
        <w:tc>
          <w:tcPr>
            <w:tcW w:w="2359" w:type="dxa"/>
            <w:shd w:val="clear" w:color="auto" w:fill="D9D9D9"/>
          </w:tcPr>
          <w:p w:rsidR="00CC64E1" w:rsidRPr="00EC7CA1" w:rsidRDefault="00CC64E1" w:rsidP="009E4177">
            <w:pPr>
              <w:pStyle w:val="Section"/>
              <w:widowControl/>
              <w:spacing w:line="240" w:lineRule="auto"/>
              <w:rPr>
                <w:rFonts w:ascii="Times New Roman" w:hAnsi="Times New Roman"/>
                <w:sz w:val="24"/>
                <w:szCs w:val="24"/>
              </w:rPr>
            </w:pPr>
            <w:r w:rsidRPr="007962CF">
              <w:rPr>
                <w:rFonts w:ascii="Times New Roman" w:hAnsi="Times New Roman"/>
                <w:noProof/>
                <w:sz w:val="24"/>
                <w:szCs w:val="24"/>
              </w:rPr>
              <w:t>Назив члана групе понуђача који испуњава предметни услов</w:t>
            </w:r>
          </w:p>
        </w:tc>
      </w:tr>
      <w:tr w:rsidR="00CC64E1" w:rsidRPr="00A548B9" w:rsidTr="00CC64E1">
        <w:trPr>
          <w:trHeight w:val="567"/>
          <w:jc w:val="center"/>
        </w:trPr>
        <w:tc>
          <w:tcPr>
            <w:tcW w:w="2511" w:type="dxa"/>
            <w:vAlign w:val="center"/>
          </w:tcPr>
          <w:p w:rsidR="00CC64E1" w:rsidRPr="00A548B9" w:rsidRDefault="00CC64E1" w:rsidP="009E4177">
            <w:pPr>
              <w:pStyle w:val="ListParagraph"/>
              <w:ind w:left="0"/>
              <w:jc w:val="left"/>
              <w:rPr>
                <w:rFonts w:asciiTheme="majorHAnsi" w:hAnsiTheme="majorHAnsi" w:cstheme="majorHAnsi"/>
                <w:szCs w:val="22"/>
                <w:lang w:val="it-IT"/>
              </w:rPr>
            </w:pPr>
          </w:p>
        </w:tc>
        <w:tc>
          <w:tcPr>
            <w:tcW w:w="2664" w:type="dxa"/>
            <w:vAlign w:val="center"/>
          </w:tcPr>
          <w:p w:rsidR="00CC64E1" w:rsidRPr="00A548B9" w:rsidRDefault="00CC64E1" w:rsidP="009E4177">
            <w:pPr>
              <w:pStyle w:val="Section"/>
              <w:jc w:val="left"/>
              <w:rPr>
                <w:rFonts w:asciiTheme="majorHAnsi" w:hAnsiTheme="majorHAnsi" w:cstheme="majorHAnsi"/>
                <w:b w:val="0"/>
                <w:bCs/>
                <w:iCs/>
                <w:color w:val="333333"/>
                <w:sz w:val="22"/>
                <w:szCs w:val="22"/>
                <w:lang w:val="en-GB"/>
              </w:rPr>
            </w:pPr>
          </w:p>
        </w:tc>
        <w:tc>
          <w:tcPr>
            <w:tcW w:w="2001"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r>
      <w:tr w:rsidR="00CC64E1" w:rsidRPr="00A548B9" w:rsidTr="00CC64E1">
        <w:trPr>
          <w:trHeight w:val="567"/>
          <w:jc w:val="center"/>
        </w:trPr>
        <w:tc>
          <w:tcPr>
            <w:tcW w:w="2511" w:type="dxa"/>
            <w:vAlign w:val="center"/>
          </w:tcPr>
          <w:p w:rsidR="00CC64E1" w:rsidRPr="00A548B9" w:rsidRDefault="00CC64E1" w:rsidP="009E4177">
            <w:pPr>
              <w:pStyle w:val="ListParagraph"/>
              <w:ind w:left="0"/>
              <w:jc w:val="left"/>
              <w:rPr>
                <w:rFonts w:asciiTheme="majorHAnsi" w:hAnsiTheme="majorHAnsi" w:cstheme="majorHAnsi"/>
                <w:bCs/>
                <w:iCs/>
                <w:sz w:val="24"/>
              </w:rPr>
            </w:pPr>
          </w:p>
        </w:tc>
        <w:tc>
          <w:tcPr>
            <w:tcW w:w="2664" w:type="dxa"/>
            <w:vAlign w:val="center"/>
          </w:tcPr>
          <w:p w:rsidR="00CC64E1" w:rsidRPr="00A548B9" w:rsidRDefault="00CC64E1" w:rsidP="002A1789">
            <w:pPr>
              <w:pStyle w:val="ListParagraph"/>
              <w:ind w:left="0"/>
              <w:jc w:val="left"/>
              <w:rPr>
                <w:rFonts w:asciiTheme="majorHAnsi" w:hAnsiTheme="majorHAnsi" w:cstheme="majorHAnsi"/>
                <w:bCs/>
                <w:iCs/>
                <w:sz w:val="24"/>
              </w:rPr>
            </w:pPr>
          </w:p>
        </w:tc>
        <w:tc>
          <w:tcPr>
            <w:tcW w:w="2001" w:type="dxa"/>
          </w:tcPr>
          <w:p w:rsidR="00CC64E1" w:rsidRPr="00A548B9" w:rsidRDefault="00CC64E1" w:rsidP="002A1789">
            <w:pPr>
              <w:pStyle w:val="ListParagraph"/>
              <w:ind w:left="0"/>
              <w:jc w:val="left"/>
              <w:rPr>
                <w:rFonts w:asciiTheme="majorHAnsi" w:hAnsiTheme="majorHAnsi" w:cstheme="majorHAnsi"/>
                <w:bCs/>
                <w:iCs/>
                <w:sz w:val="24"/>
              </w:rPr>
            </w:pPr>
          </w:p>
        </w:tc>
        <w:tc>
          <w:tcPr>
            <w:tcW w:w="2359" w:type="dxa"/>
          </w:tcPr>
          <w:p w:rsidR="00CC64E1" w:rsidRPr="00A548B9" w:rsidRDefault="00CC64E1" w:rsidP="002A1789">
            <w:pPr>
              <w:pStyle w:val="ListParagraph"/>
              <w:ind w:left="0"/>
              <w:jc w:val="left"/>
              <w:rPr>
                <w:rFonts w:asciiTheme="majorHAnsi" w:hAnsiTheme="majorHAnsi" w:cstheme="majorHAnsi"/>
                <w:bCs/>
                <w:iCs/>
                <w:sz w:val="24"/>
              </w:rPr>
            </w:pPr>
          </w:p>
        </w:tc>
      </w:tr>
      <w:tr w:rsidR="00CC64E1" w:rsidRPr="00A548B9" w:rsidTr="00CC64E1">
        <w:trPr>
          <w:trHeight w:val="567"/>
          <w:jc w:val="center"/>
        </w:trPr>
        <w:tc>
          <w:tcPr>
            <w:tcW w:w="2511" w:type="dxa"/>
            <w:vAlign w:val="center"/>
          </w:tcPr>
          <w:p w:rsidR="00CC64E1" w:rsidRPr="00A548B9" w:rsidRDefault="00CC64E1" w:rsidP="009E4177">
            <w:pPr>
              <w:pStyle w:val="ListParagraph"/>
              <w:ind w:left="0"/>
              <w:jc w:val="left"/>
              <w:rPr>
                <w:rFonts w:asciiTheme="majorHAnsi" w:hAnsiTheme="majorHAnsi" w:cstheme="majorHAnsi"/>
                <w:bCs/>
                <w:iCs/>
                <w:sz w:val="24"/>
              </w:rPr>
            </w:pPr>
          </w:p>
        </w:tc>
        <w:tc>
          <w:tcPr>
            <w:tcW w:w="2664" w:type="dxa"/>
            <w:vAlign w:val="center"/>
          </w:tcPr>
          <w:p w:rsidR="00CC64E1" w:rsidRPr="00A548B9" w:rsidRDefault="00CC64E1" w:rsidP="002A1789">
            <w:pPr>
              <w:pStyle w:val="ListParagraph"/>
              <w:ind w:left="0"/>
              <w:jc w:val="left"/>
              <w:rPr>
                <w:rFonts w:asciiTheme="majorHAnsi" w:hAnsiTheme="majorHAnsi" w:cstheme="majorHAnsi"/>
                <w:bCs/>
                <w:iCs/>
                <w:sz w:val="24"/>
              </w:rPr>
            </w:pPr>
          </w:p>
        </w:tc>
        <w:tc>
          <w:tcPr>
            <w:tcW w:w="2001" w:type="dxa"/>
          </w:tcPr>
          <w:p w:rsidR="00CC64E1" w:rsidRPr="00A548B9" w:rsidRDefault="00CC64E1" w:rsidP="002A1789">
            <w:pPr>
              <w:pStyle w:val="ListParagraph"/>
              <w:ind w:left="0"/>
              <w:jc w:val="left"/>
              <w:rPr>
                <w:rFonts w:asciiTheme="majorHAnsi" w:hAnsiTheme="majorHAnsi" w:cstheme="majorHAnsi"/>
                <w:bCs/>
                <w:iCs/>
                <w:sz w:val="24"/>
              </w:rPr>
            </w:pPr>
          </w:p>
        </w:tc>
        <w:tc>
          <w:tcPr>
            <w:tcW w:w="2359" w:type="dxa"/>
          </w:tcPr>
          <w:p w:rsidR="00CC64E1" w:rsidRPr="00A548B9" w:rsidRDefault="00CC64E1" w:rsidP="002A1789">
            <w:pPr>
              <w:pStyle w:val="ListParagraph"/>
              <w:ind w:left="0"/>
              <w:jc w:val="left"/>
              <w:rPr>
                <w:rFonts w:asciiTheme="majorHAnsi" w:hAnsiTheme="majorHAnsi" w:cstheme="majorHAnsi"/>
                <w:bCs/>
                <w:iCs/>
                <w:sz w:val="24"/>
              </w:rPr>
            </w:pPr>
          </w:p>
        </w:tc>
      </w:tr>
      <w:tr w:rsidR="00CC64E1" w:rsidRPr="00A548B9" w:rsidTr="00CC64E1">
        <w:trPr>
          <w:trHeight w:val="567"/>
          <w:jc w:val="center"/>
        </w:trPr>
        <w:tc>
          <w:tcPr>
            <w:tcW w:w="2511" w:type="dxa"/>
            <w:vAlign w:val="center"/>
          </w:tcPr>
          <w:p w:rsidR="00CC64E1" w:rsidRPr="00A548B9" w:rsidRDefault="00CC64E1" w:rsidP="009E4177">
            <w:pPr>
              <w:pStyle w:val="ListParagraph"/>
              <w:ind w:left="0"/>
              <w:jc w:val="left"/>
              <w:rPr>
                <w:rFonts w:asciiTheme="majorHAnsi" w:hAnsiTheme="majorHAnsi" w:cstheme="majorHAnsi"/>
                <w:szCs w:val="22"/>
                <w:lang w:val="it-IT"/>
              </w:rPr>
            </w:pPr>
          </w:p>
        </w:tc>
        <w:tc>
          <w:tcPr>
            <w:tcW w:w="2664" w:type="dxa"/>
            <w:vAlign w:val="center"/>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001"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r>
      <w:tr w:rsidR="00CC64E1" w:rsidRPr="00A548B9" w:rsidTr="00CC64E1">
        <w:trPr>
          <w:trHeight w:val="567"/>
          <w:jc w:val="center"/>
        </w:trPr>
        <w:tc>
          <w:tcPr>
            <w:tcW w:w="2511" w:type="dxa"/>
            <w:vAlign w:val="center"/>
          </w:tcPr>
          <w:p w:rsidR="00CC64E1" w:rsidRPr="00A548B9" w:rsidRDefault="00CC64E1" w:rsidP="009E4177">
            <w:pPr>
              <w:tabs>
                <w:tab w:val="left" w:pos="-1440"/>
                <w:tab w:val="left" w:pos="-720"/>
                <w:tab w:val="left" w:pos="288"/>
                <w:tab w:val="left" w:pos="576"/>
                <w:tab w:val="left" w:pos="1440"/>
                <w:tab w:val="left" w:pos="1728"/>
                <w:tab w:val="left" w:pos="2592"/>
                <w:tab w:val="left" w:pos="2880"/>
                <w:tab w:val="left" w:pos="3744"/>
                <w:tab w:val="left" w:pos="4032"/>
              </w:tabs>
              <w:ind w:right="-1"/>
              <w:rPr>
                <w:rFonts w:asciiTheme="majorHAnsi" w:hAnsiTheme="majorHAnsi" w:cstheme="majorHAnsi"/>
                <w:szCs w:val="22"/>
                <w:lang w:val="it-IT"/>
              </w:rPr>
            </w:pPr>
          </w:p>
        </w:tc>
        <w:tc>
          <w:tcPr>
            <w:tcW w:w="2664" w:type="dxa"/>
            <w:vAlign w:val="center"/>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001"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r>
      <w:tr w:rsidR="00CC64E1" w:rsidRPr="00A548B9" w:rsidTr="00CC64E1">
        <w:trPr>
          <w:trHeight w:val="567"/>
          <w:jc w:val="center"/>
        </w:trPr>
        <w:tc>
          <w:tcPr>
            <w:tcW w:w="2511" w:type="dxa"/>
          </w:tcPr>
          <w:p w:rsidR="00CC64E1" w:rsidRPr="00A548B9" w:rsidRDefault="00CC64E1" w:rsidP="009E4177">
            <w:pPr>
              <w:spacing w:before="40" w:after="40"/>
              <w:rPr>
                <w:rFonts w:asciiTheme="majorHAnsi" w:hAnsiTheme="majorHAnsi" w:cstheme="majorHAnsi"/>
                <w:szCs w:val="22"/>
                <w:lang w:val="it-IT"/>
              </w:rPr>
            </w:pPr>
          </w:p>
        </w:tc>
        <w:tc>
          <w:tcPr>
            <w:tcW w:w="2664" w:type="dxa"/>
            <w:vAlign w:val="center"/>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001"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r>
      <w:tr w:rsidR="00CC64E1" w:rsidRPr="00A548B9" w:rsidTr="00CC64E1">
        <w:trPr>
          <w:trHeight w:val="567"/>
          <w:jc w:val="center"/>
        </w:trPr>
        <w:tc>
          <w:tcPr>
            <w:tcW w:w="2511" w:type="dxa"/>
          </w:tcPr>
          <w:p w:rsidR="00CC64E1" w:rsidRPr="00A548B9" w:rsidRDefault="00CC64E1" w:rsidP="009E4177">
            <w:pPr>
              <w:spacing w:before="40" w:after="40"/>
              <w:rPr>
                <w:rFonts w:asciiTheme="majorHAnsi" w:hAnsiTheme="majorHAnsi" w:cstheme="majorHAnsi"/>
                <w:szCs w:val="22"/>
                <w:lang w:val="it-IT"/>
              </w:rPr>
            </w:pPr>
          </w:p>
        </w:tc>
        <w:tc>
          <w:tcPr>
            <w:tcW w:w="2664" w:type="dxa"/>
            <w:vAlign w:val="center"/>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001"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r>
      <w:tr w:rsidR="00CC64E1" w:rsidRPr="00A548B9" w:rsidTr="00CC64E1">
        <w:trPr>
          <w:trHeight w:val="567"/>
          <w:jc w:val="center"/>
        </w:trPr>
        <w:tc>
          <w:tcPr>
            <w:tcW w:w="2511" w:type="dxa"/>
          </w:tcPr>
          <w:p w:rsidR="00CC64E1" w:rsidRPr="00A548B9" w:rsidRDefault="00CC64E1" w:rsidP="009E4177">
            <w:pPr>
              <w:spacing w:before="40" w:after="40"/>
              <w:rPr>
                <w:rFonts w:asciiTheme="majorHAnsi" w:hAnsiTheme="majorHAnsi" w:cstheme="majorHAnsi"/>
                <w:szCs w:val="22"/>
                <w:lang w:val="it-IT"/>
              </w:rPr>
            </w:pPr>
          </w:p>
        </w:tc>
        <w:tc>
          <w:tcPr>
            <w:tcW w:w="2664" w:type="dxa"/>
            <w:vAlign w:val="center"/>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001"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r>
      <w:tr w:rsidR="00CC64E1" w:rsidRPr="00A548B9" w:rsidTr="00CC64E1">
        <w:trPr>
          <w:trHeight w:val="567"/>
          <w:jc w:val="center"/>
        </w:trPr>
        <w:tc>
          <w:tcPr>
            <w:tcW w:w="2511" w:type="dxa"/>
          </w:tcPr>
          <w:p w:rsidR="00CC64E1" w:rsidRPr="00A548B9" w:rsidRDefault="00CC64E1" w:rsidP="009E4177">
            <w:pPr>
              <w:spacing w:before="40" w:after="40"/>
              <w:rPr>
                <w:rFonts w:asciiTheme="majorHAnsi" w:hAnsiTheme="majorHAnsi" w:cstheme="majorHAnsi"/>
                <w:szCs w:val="22"/>
                <w:lang w:val="it-IT"/>
              </w:rPr>
            </w:pPr>
          </w:p>
        </w:tc>
        <w:tc>
          <w:tcPr>
            <w:tcW w:w="2664" w:type="dxa"/>
            <w:vAlign w:val="center"/>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001"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r>
      <w:tr w:rsidR="00CC64E1" w:rsidRPr="00A548B9" w:rsidTr="00CC64E1">
        <w:trPr>
          <w:trHeight w:val="567"/>
          <w:jc w:val="center"/>
        </w:trPr>
        <w:tc>
          <w:tcPr>
            <w:tcW w:w="2511" w:type="dxa"/>
          </w:tcPr>
          <w:p w:rsidR="00CC64E1" w:rsidRPr="00A548B9" w:rsidRDefault="00CC64E1" w:rsidP="009E4177">
            <w:pPr>
              <w:spacing w:before="40" w:after="40"/>
              <w:rPr>
                <w:rFonts w:asciiTheme="majorHAnsi" w:hAnsiTheme="majorHAnsi" w:cstheme="majorHAnsi"/>
                <w:szCs w:val="22"/>
                <w:lang w:val="it-IT"/>
              </w:rPr>
            </w:pPr>
          </w:p>
        </w:tc>
        <w:tc>
          <w:tcPr>
            <w:tcW w:w="2664" w:type="dxa"/>
            <w:vAlign w:val="center"/>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001"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CC64E1" w:rsidRPr="00A548B9" w:rsidRDefault="00CC64E1" w:rsidP="009E4177">
            <w:pPr>
              <w:pStyle w:val="Section"/>
              <w:widowControl/>
              <w:jc w:val="left"/>
              <w:rPr>
                <w:rFonts w:asciiTheme="majorHAnsi" w:hAnsiTheme="majorHAnsi" w:cstheme="majorHAnsi"/>
                <w:b w:val="0"/>
                <w:bCs/>
                <w:iCs/>
                <w:color w:val="333333"/>
                <w:sz w:val="22"/>
                <w:szCs w:val="22"/>
                <w:lang w:val="en-GB"/>
              </w:rPr>
            </w:pPr>
          </w:p>
        </w:tc>
      </w:tr>
      <w:tr w:rsidR="006F5E28" w:rsidRPr="00A548B9" w:rsidTr="00CC64E1">
        <w:trPr>
          <w:trHeight w:val="567"/>
          <w:jc w:val="center"/>
        </w:trPr>
        <w:tc>
          <w:tcPr>
            <w:tcW w:w="2511" w:type="dxa"/>
          </w:tcPr>
          <w:p w:rsidR="006F5E28" w:rsidRPr="00A548B9" w:rsidRDefault="006F5E28" w:rsidP="009E4177">
            <w:pPr>
              <w:spacing w:before="40" w:after="40"/>
              <w:rPr>
                <w:rFonts w:asciiTheme="majorHAnsi" w:hAnsiTheme="majorHAnsi" w:cstheme="majorHAnsi"/>
                <w:szCs w:val="22"/>
                <w:lang w:val="it-IT"/>
              </w:rPr>
            </w:pPr>
          </w:p>
        </w:tc>
        <w:tc>
          <w:tcPr>
            <w:tcW w:w="2664" w:type="dxa"/>
            <w:vAlign w:val="center"/>
          </w:tcPr>
          <w:p w:rsidR="006F5E28" w:rsidRPr="00A548B9" w:rsidRDefault="006F5E28" w:rsidP="009E4177">
            <w:pPr>
              <w:pStyle w:val="Section"/>
              <w:widowControl/>
              <w:jc w:val="left"/>
              <w:rPr>
                <w:rFonts w:asciiTheme="majorHAnsi" w:hAnsiTheme="majorHAnsi" w:cstheme="majorHAnsi"/>
                <w:b w:val="0"/>
                <w:bCs/>
                <w:iCs/>
                <w:color w:val="333333"/>
                <w:sz w:val="22"/>
                <w:szCs w:val="22"/>
                <w:lang w:val="en-GB"/>
              </w:rPr>
            </w:pPr>
          </w:p>
        </w:tc>
        <w:tc>
          <w:tcPr>
            <w:tcW w:w="2001" w:type="dxa"/>
          </w:tcPr>
          <w:p w:rsidR="006F5E28" w:rsidRPr="00A548B9" w:rsidRDefault="006F5E28"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6F5E28" w:rsidRPr="00A548B9" w:rsidRDefault="006F5E28" w:rsidP="009E4177">
            <w:pPr>
              <w:pStyle w:val="Section"/>
              <w:widowControl/>
              <w:jc w:val="left"/>
              <w:rPr>
                <w:rFonts w:asciiTheme="majorHAnsi" w:hAnsiTheme="majorHAnsi" w:cstheme="majorHAnsi"/>
                <w:b w:val="0"/>
                <w:bCs/>
                <w:iCs/>
                <w:color w:val="333333"/>
                <w:sz w:val="22"/>
                <w:szCs w:val="22"/>
                <w:lang w:val="en-GB"/>
              </w:rPr>
            </w:pPr>
          </w:p>
        </w:tc>
      </w:tr>
      <w:tr w:rsidR="006F5E28" w:rsidRPr="00A548B9" w:rsidTr="00CC64E1">
        <w:trPr>
          <w:trHeight w:val="567"/>
          <w:jc w:val="center"/>
        </w:trPr>
        <w:tc>
          <w:tcPr>
            <w:tcW w:w="2511" w:type="dxa"/>
          </w:tcPr>
          <w:p w:rsidR="006F5E28" w:rsidRPr="00A548B9" w:rsidRDefault="006F5E28" w:rsidP="009E4177">
            <w:pPr>
              <w:spacing w:before="40" w:after="40"/>
              <w:rPr>
                <w:rFonts w:asciiTheme="majorHAnsi" w:hAnsiTheme="majorHAnsi" w:cstheme="majorHAnsi"/>
                <w:szCs w:val="22"/>
                <w:lang w:val="it-IT"/>
              </w:rPr>
            </w:pPr>
          </w:p>
        </w:tc>
        <w:tc>
          <w:tcPr>
            <w:tcW w:w="2664" w:type="dxa"/>
            <w:vAlign w:val="center"/>
          </w:tcPr>
          <w:p w:rsidR="006F5E28" w:rsidRPr="00A548B9" w:rsidRDefault="006F5E28" w:rsidP="009E4177">
            <w:pPr>
              <w:pStyle w:val="Section"/>
              <w:widowControl/>
              <w:jc w:val="left"/>
              <w:rPr>
                <w:rFonts w:asciiTheme="majorHAnsi" w:hAnsiTheme="majorHAnsi" w:cstheme="majorHAnsi"/>
                <w:b w:val="0"/>
                <w:bCs/>
                <w:iCs/>
                <w:color w:val="333333"/>
                <w:sz w:val="22"/>
                <w:szCs w:val="22"/>
                <w:lang w:val="en-GB"/>
              </w:rPr>
            </w:pPr>
          </w:p>
        </w:tc>
        <w:tc>
          <w:tcPr>
            <w:tcW w:w="2001" w:type="dxa"/>
          </w:tcPr>
          <w:p w:rsidR="006F5E28" w:rsidRPr="00A548B9" w:rsidRDefault="006F5E28" w:rsidP="009E4177">
            <w:pPr>
              <w:pStyle w:val="Section"/>
              <w:widowControl/>
              <w:jc w:val="left"/>
              <w:rPr>
                <w:rFonts w:asciiTheme="majorHAnsi" w:hAnsiTheme="majorHAnsi" w:cstheme="majorHAnsi"/>
                <w:b w:val="0"/>
                <w:bCs/>
                <w:iCs/>
                <w:color w:val="333333"/>
                <w:sz w:val="22"/>
                <w:szCs w:val="22"/>
                <w:lang w:val="en-GB"/>
              </w:rPr>
            </w:pPr>
          </w:p>
        </w:tc>
        <w:tc>
          <w:tcPr>
            <w:tcW w:w="2359" w:type="dxa"/>
          </w:tcPr>
          <w:p w:rsidR="006F5E28" w:rsidRPr="00A548B9" w:rsidRDefault="006F5E28" w:rsidP="009E4177">
            <w:pPr>
              <w:pStyle w:val="Section"/>
              <w:widowControl/>
              <w:jc w:val="left"/>
              <w:rPr>
                <w:rFonts w:asciiTheme="majorHAnsi" w:hAnsiTheme="majorHAnsi" w:cstheme="majorHAnsi"/>
                <w:b w:val="0"/>
                <w:bCs/>
                <w:iCs/>
                <w:color w:val="333333"/>
                <w:sz w:val="22"/>
                <w:szCs w:val="22"/>
                <w:lang w:val="en-GB"/>
              </w:rPr>
            </w:pPr>
          </w:p>
        </w:tc>
      </w:tr>
    </w:tbl>
    <w:p w:rsidR="00EC472B" w:rsidRPr="00A548B9" w:rsidRDefault="00EC472B" w:rsidP="00700510">
      <w:pPr>
        <w:rPr>
          <w:rFonts w:asciiTheme="majorHAnsi" w:eastAsia="Times New Roman" w:hAnsiTheme="majorHAnsi" w:cstheme="majorHAnsi"/>
          <w:b/>
          <w:noProof/>
        </w:rPr>
      </w:pPr>
    </w:p>
    <w:p w:rsidR="00B03E26" w:rsidRDefault="00700510" w:rsidP="00BE2587">
      <w:pPr>
        <w:contextualSpacing/>
        <w:rPr>
          <w:rFonts w:asciiTheme="majorHAnsi" w:hAnsiTheme="majorHAnsi" w:cstheme="majorHAnsi"/>
          <w:b/>
          <w:noProof/>
          <w:szCs w:val="20"/>
        </w:rPr>
      </w:pPr>
      <w:r w:rsidRPr="00A548B9">
        <w:rPr>
          <w:rFonts w:asciiTheme="majorHAnsi" w:eastAsia="Times New Roman" w:hAnsiTheme="majorHAnsi" w:cstheme="majorHAnsi"/>
          <w:b/>
          <w:noProof/>
        </w:rPr>
        <w:t xml:space="preserve">Напомена: Повећати број </w:t>
      </w:r>
      <w:r w:rsidRPr="007014A4">
        <w:rPr>
          <w:rFonts w:asciiTheme="majorHAnsi" w:eastAsia="Times New Roman" w:hAnsiTheme="majorHAnsi" w:cstheme="majorHAnsi"/>
          <w:b/>
          <w:noProof/>
        </w:rPr>
        <w:t xml:space="preserve">редова уколико има више </w:t>
      </w:r>
      <w:r w:rsidR="00217616">
        <w:rPr>
          <w:rFonts w:asciiTheme="majorHAnsi" w:eastAsia="Times New Roman" w:hAnsiTheme="majorHAnsi" w:cstheme="majorHAnsi"/>
          <w:b/>
          <w:noProof/>
        </w:rPr>
        <w:t>ангажованих лица</w:t>
      </w:r>
      <w:r w:rsidRPr="007014A4">
        <w:rPr>
          <w:rFonts w:asciiTheme="majorHAnsi" w:eastAsia="Times New Roman" w:hAnsiTheme="majorHAnsi" w:cstheme="majorHAnsi"/>
          <w:b/>
          <w:noProof/>
        </w:rPr>
        <w:t xml:space="preserve"> него што је дефинисано предметном конкурсном документацијом.</w:t>
      </w:r>
      <w:r w:rsidR="00BC3813" w:rsidRPr="007014A4">
        <w:rPr>
          <w:rFonts w:eastAsia="Times New Roman" w:cs="Times New Roman"/>
          <w:b/>
          <w:noProof/>
        </w:rPr>
        <w:t xml:space="preserve"> Напомена: У случају заједничке понуде, попунити колону са назив</w:t>
      </w:r>
      <w:r w:rsidR="00D2156E" w:rsidRPr="007014A4">
        <w:rPr>
          <w:rFonts w:eastAsia="Times New Roman" w:cs="Times New Roman"/>
          <w:b/>
          <w:noProof/>
        </w:rPr>
        <w:t xml:space="preserve">ом члана групе понуђача који испуњава предметни </w:t>
      </w:r>
      <w:r w:rsidR="00D2156E" w:rsidRPr="007014A4">
        <w:rPr>
          <w:rFonts w:eastAsia="Times New Roman" w:cs="Times New Roman"/>
          <w:b/>
          <w:noProof/>
          <w:szCs w:val="20"/>
        </w:rPr>
        <w:t>услов</w:t>
      </w:r>
      <w:r w:rsidR="00BC3813" w:rsidRPr="007014A4">
        <w:rPr>
          <w:rFonts w:eastAsia="Times New Roman" w:cs="Times New Roman"/>
          <w:b/>
          <w:noProof/>
          <w:szCs w:val="20"/>
        </w:rPr>
        <w:t>.</w:t>
      </w:r>
      <w:r w:rsidR="00BE2587" w:rsidRPr="007014A4">
        <w:rPr>
          <w:rFonts w:asciiTheme="majorHAnsi" w:hAnsiTheme="majorHAnsi" w:cstheme="majorHAnsi"/>
          <w:b/>
          <w:noProof/>
          <w:szCs w:val="20"/>
        </w:rPr>
        <w:t xml:space="preserve"> </w:t>
      </w:r>
      <w:r w:rsidR="00217616">
        <w:rPr>
          <w:rFonts w:asciiTheme="majorHAnsi" w:hAnsiTheme="majorHAnsi" w:cstheme="majorHAnsi"/>
          <w:b/>
          <w:noProof/>
          <w:szCs w:val="20"/>
        </w:rPr>
        <w:t xml:space="preserve"> </w:t>
      </w:r>
    </w:p>
    <w:p w:rsidR="00217616" w:rsidRPr="00217616" w:rsidRDefault="00217616" w:rsidP="00BE2587">
      <w:pPr>
        <w:contextualSpacing/>
        <w:rPr>
          <w:rFonts w:asciiTheme="majorHAnsi" w:hAnsiTheme="majorHAnsi" w:cstheme="majorHAnsi"/>
          <w:b/>
          <w:noProof/>
          <w:szCs w:val="20"/>
        </w:rPr>
      </w:pPr>
    </w:p>
    <w:tbl>
      <w:tblPr>
        <w:tblW w:w="9072" w:type="dxa"/>
        <w:tblInd w:w="392" w:type="dxa"/>
        <w:tblLook w:val="01E0"/>
      </w:tblPr>
      <w:tblGrid>
        <w:gridCol w:w="9072"/>
      </w:tblGrid>
      <w:tr w:rsidR="00B03E26" w:rsidRPr="00A548B9" w:rsidTr="009E4177">
        <w:trPr>
          <w:trHeight w:val="567"/>
        </w:trPr>
        <w:tc>
          <w:tcPr>
            <w:tcW w:w="9072" w:type="dxa"/>
            <w:vAlign w:val="center"/>
          </w:tcPr>
          <w:tbl>
            <w:tblPr>
              <w:tblW w:w="0" w:type="auto"/>
              <w:jc w:val="center"/>
              <w:tblLook w:val="0000"/>
            </w:tblPr>
            <w:tblGrid>
              <w:gridCol w:w="2945"/>
              <w:gridCol w:w="2921"/>
              <w:gridCol w:w="2990"/>
            </w:tblGrid>
            <w:tr w:rsidR="009E4177" w:rsidRPr="005A1886" w:rsidTr="009E4177">
              <w:trPr>
                <w:jc w:val="center"/>
              </w:trPr>
              <w:tc>
                <w:tcPr>
                  <w:tcW w:w="2945" w:type="dxa"/>
                  <w:shd w:val="clear" w:color="auto" w:fill="auto"/>
                  <w:vAlign w:val="center"/>
                </w:tcPr>
                <w:p w:rsidR="009E4177" w:rsidRPr="005A1886" w:rsidRDefault="009E4177" w:rsidP="009E4177">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5A1886">
                    <w:rPr>
                      <w:rFonts w:asciiTheme="majorHAnsi" w:eastAsia="Arial Unicode MS" w:hAnsiTheme="majorHAnsi" w:cstheme="majorHAnsi"/>
                      <w:b/>
                      <w:noProof/>
                      <w:color w:val="000000"/>
                      <w:kern w:val="1"/>
                      <w:sz w:val="24"/>
                      <w:lang w:eastAsia="ar-SA"/>
                    </w:rPr>
                    <w:t>Место:</w:t>
                  </w:r>
                </w:p>
                <w:p w:rsidR="009E4177" w:rsidRPr="005A1886" w:rsidRDefault="009E4177" w:rsidP="009E4177">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5A1886">
                    <w:rPr>
                      <w:rFonts w:asciiTheme="majorHAnsi" w:eastAsia="Arial Unicode MS" w:hAnsiTheme="majorHAnsi" w:cstheme="majorHAnsi"/>
                      <w:b/>
                      <w:noProof/>
                      <w:color w:val="000000"/>
                      <w:kern w:val="1"/>
                      <w:sz w:val="24"/>
                      <w:lang w:eastAsia="ar-SA"/>
                    </w:rPr>
                    <w:t>Датум:</w:t>
                  </w:r>
                </w:p>
              </w:tc>
              <w:tc>
                <w:tcPr>
                  <w:tcW w:w="2921" w:type="dxa"/>
                  <w:shd w:val="clear" w:color="auto" w:fill="auto"/>
                  <w:vAlign w:val="center"/>
                </w:tcPr>
                <w:p w:rsidR="009E4177" w:rsidRPr="005A1886" w:rsidRDefault="009E4177" w:rsidP="009E4177">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5A1886">
                    <w:rPr>
                      <w:rFonts w:asciiTheme="majorHAnsi" w:eastAsia="Arial Unicode MS" w:hAnsiTheme="majorHAnsi" w:cstheme="majorHAnsi"/>
                      <w:b/>
                      <w:noProof/>
                      <w:color w:val="000000"/>
                      <w:kern w:val="1"/>
                      <w:sz w:val="24"/>
                      <w:lang w:eastAsia="ar-SA"/>
                    </w:rPr>
                    <w:t>М.П.</w:t>
                  </w:r>
                </w:p>
              </w:tc>
              <w:tc>
                <w:tcPr>
                  <w:tcW w:w="2990" w:type="dxa"/>
                  <w:shd w:val="clear" w:color="auto" w:fill="auto"/>
                  <w:vAlign w:val="center"/>
                </w:tcPr>
                <w:p w:rsidR="009E4177" w:rsidRPr="005A1886" w:rsidRDefault="009E4177" w:rsidP="009E4177">
                  <w:pPr>
                    <w:suppressAutoHyphens/>
                    <w:spacing w:after="120" w:line="100" w:lineRule="atLeast"/>
                    <w:jc w:val="center"/>
                    <w:rPr>
                      <w:rFonts w:asciiTheme="majorHAnsi" w:eastAsia="Arial Unicode MS" w:hAnsiTheme="majorHAnsi" w:cstheme="majorHAnsi"/>
                      <w:b/>
                      <w:noProof/>
                      <w:color w:val="000000"/>
                      <w:kern w:val="1"/>
                      <w:sz w:val="24"/>
                      <w:lang w:eastAsia="ar-SA"/>
                    </w:rPr>
                  </w:pPr>
                  <w:r w:rsidRPr="005A1886">
                    <w:rPr>
                      <w:rFonts w:asciiTheme="majorHAnsi" w:eastAsia="Arial Unicode MS" w:hAnsiTheme="majorHAnsi" w:cstheme="majorHAnsi"/>
                      <w:b/>
                      <w:noProof/>
                      <w:color w:val="000000"/>
                      <w:kern w:val="1"/>
                      <w:sz w:val="24"/>
                      <w:lang w:eastAsia="ar-SA"/>
                    </w:rPr>
                    <w:t>Потпис овлашћеног лица</w:t>
                  </w:r>
                </w:p>
              </w:tc>
            </w:tr>
            <w:tr w:rsidR="009E4177" w:rsidRPr="005A1886" w:rsidTr="009E4177">
              <w:trPr>
                <w:jc w:val="center"/>
              </w:trPr>
              <w:tc>
                <w:tcPr>
                  <w:tcW w:w="2945" w:type="dxa"/>
                  <w:tcBorders>
                    <w:bottom w:val="single" w:sz="4" w:space="0" w:color="000000"/>
                  </w:tcBorders>
                  <w:shd w:val="clear" w:color="auto" w:fill="auto"/>
                </w:tcPr>
                <w:p w:rsidR="009E4177" w:rsidRPr="005A1886" w:rsidRDefault="009E4177" w:rsidP="009E4177">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21" w:type="dxa"/>
                  <w:shd w:val="clear" w:color="auto" w:fill="auto"/>
                </w:tcPr>
                <w:p w:rsidR="009E4177" w:rsidRPr="005A1886" w:rsidRDefault="009E4177" w:rsidP="009E4177">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c>
                <w:tcPr>
                  <w:tcW w:w="2990" w:type="dxa"/>
                  <w:tcBorders>
                    <w:bottom w:val="single" w:sz="4" w:space="0" w:color="000000"/>
                  </w:tcBorders>
                  <w:shd w:val="clear" w:color="auto" w:fill="auto"/>
                </w:tcPr>
                <w:p w:rsidR="009E4177" w:rsidRPr="005A1886" w:rsidRDefault="009E4177" w:rsidP="009E4177">
                  <w:pPr>
                    <w:suppressAutoHyphens/>
                    <w:snapToGrid w:val="0"/>
                    <w:spacing w:after="120" w:line="100" w:lineRule="atLeast"/>
                    <w:rPr>
                      <w:rFonts w:asciiTheme="majorHAnsi" w:eastAsia="Arial Unicode MS" w:hAnsiTheme="majorHAnsi" w:cstheme="majorHAnsi"/>
                      <w:b/>
                      <w:noProof/>
                      <w:color w:val="000000"/>
                      <w:kern w:val="1"/>
                      <w:sz w:val="24"/>
                      <w:lang w:eastAsia="ar-SA"/>
                    </w:rPr>
                  </w:pPr>
                </w:p>
              </w:tc>
            </w:tr>
          </w:tbl>
          <w:p w:rsidR="009E4177" w:rsidRPr="00A548B9" w:rsidRDefault="009E4177" w:rsidP="009E4177">
            <w:pPr>
              <w:rPr>
                <w:rFonts w:asciiTheme="majorHAnsi" w:eastAsia="Times New Roman" w:hAnsiTheme="majorHAnsi" w:cstheme="majorHAnsi"/>
                <w:noProof/>
              </w:rPr>
            </w:pPr>
          </w:p>
          <w:p w:rsidR="00EC472B" w:rsidRPr="005E397B" w:rsidRDefault="00EC472B" w:rsidP="009E4177">
            <w:pPr>
              <w:rPr>
                <w:rFonts w:asciiTheme="majorHAnsi" w:hAnsiTheme="majorHAnsi" w:cstheme="majorHAnsi"/>
                <w:color w:val="000000"/>
                <w:szCs w:val="22"/>
              </w:rPr>
            </w:pPr>
          </w:p>
        </w:tc>
      </w:tr>
    </w:tbl>
    <w:p w:rsidR="00CC64E1" w:rsidRDefault="00CC64E1" w:rsidP="005E397B">
      <w:pPr>
        <w:keepNext/>
        <w:keepLines/>
        <w:framePr w:wrap="notBeside" w:vAnchor="text" w:hAnchor="page" w:x="811" w:y="-1541"/>
        <w:spacing w:before="240"/>
        <w:outlineLvl w:val="1"/>
        <w:rPr>
          <w:rFonts w:asciiTheme="majorHAnsi" w:eastAsia="Times New Roman" w:hAnsiTheme="majorHAnsi" w:cstheme="majorHAnsi"/>
          <w:b/>
          <w:noProof/>
          <w:sz w:val="22"/>
          <w:szCs w:val="26"/>
        </w:rPr>
      </w:pPr>
      <w:bookmarkStart w:id="147" w:name="_Toc385938285"/>
      <w:bookmarkStart w:id="148" w:name="_Toc372098655"/>
      <w:bookmarkStart w:id="149" w:name="_Toc373326542"/>
    </w:p>
    <w:p w:rsidR="003F64E1" w:rsidRPr="00A548B9" w:rsidRDefault="003F64E1" w:rsidP="005E397B">
      <w:pPr>
        <w:keepNext/>
        <w:keepLines/>
        <w:framePr w:wrap="notBeside" w:vAnchor="text" w:hAnchor="page" w:x="811" w:y="-1541"/>
        <w:spacing w:before="240"/>
        <w:outlineLvl w:val="1"/>
        <w:rPr>
          <w:rFonts w:asciiTheme="majorHAnsi" w:eastAsia="Times New Roman" w:hAnsiTheme="majorHAnsi" w:cstheme="majorHAnsi"/>
          <w:b/>
          <w:noProof/>
          <w:sz w:val="22"/>
          <w:szCs w:val="26"/>
        </w:rPr>
      </w:pPr>
      <w:bookmarkStart w:id="150" w:name="_Toc401130358"/>
      <w:r w:rsidRPr="00A548B9">
        <w:rPr>
          <w:rFonts w:asciiTheme="majorHAnsi" w:eastAsia="Times New Roman" w:hAnsiTheme="majorHAnsi" w:cstheme="majorHAnsi"/>
          <w:b/>
          <w:noProof/>
          <w:sz w:val="22"/>
          <w:szCs w:val="26"/>
        </w:rPr>
        <w:t>Образац</w:t>
      </w:r>
      <w:r w:rsidR="00442348" w:rsidRPr="00A548B9">
        <w:rPr>
          <w:rFonts w:asciiTheme="majorHAnsi" w:eastAsia="Times New Roman" w:hAnsiTheme="majorHAnsi" w:cstheme="majorHAnsi"/>
          <w:b/>
          <w:noProof/>
          <w:sz w:val="22"/>
          <w:szCs w:val="26"/>
        </w:rPr>
        <w:t xml:space="preserve"> </w:t>
      </w:r>
      <w:r w:rsidR="005A5E18">
        <w:rPr>
          <w:rFonts w:asciiTheme="majorHAnsi" w:eastAsia="Times New Roman" w:hAnsiTheme="majorHAnsi" w:cstheme="majorHAnsi"/>
          <w:b/>
          <w:noProof/>
          <w:sz w:val="22"/>
          <w:szCs w:val="26"/>
        </w:rPr>
        <w:t>7</w:t>
      </w:r>
      <w:r w:rsidR="00A76D3C">
        <w:rPr>
          <w:rFonts w:asciiTheme="majorHAnsi" w:eastAsia="Times New Roman" w:hAnsiTheme="majorHAnsi" w:cstheme="majorHAnsi"/>
          <w:b/>
          <w:noProof/>
          <w:sz w:val="22"/>
          <w:szCs w:val="26"/>
        </w:rPr>
        <w:t xml:space="preserve"> –</w:t>
      </w:r>
      <w:r w:rsidR="00CC64E1">
        <w:rPr>
          <w:rFonts w:asciiTheme="majorHAnsi" w:eastAsia="Times New Roman" w:hAnsiTheme="majorHAnsi" w:cstheme="majorHAnsi"/>
          <w:b/>
          <w:noProof/>
          <w:sz w:val="22"/>
          <w:szCs w:val="26"/>
        </w:rPr>
        <w:t xml:space="preserve"> </w:t>
      </w:r>
      <w:r w:rsidR="00A76D3C">
        <w:rPr>
          <w:rFonts w:asciiTheme="majorHAnsi" w:eastAsia="Times New Roman" w:hAnsiTheme="majorHAnsi" w:cstheme="majorHAnsi"/>
          <w:b/>
          <w:noProof/>
          <w:sz w:val="22"/>
          <w:szCs w:val="26"/>
        </w:rPr>
        <w:t>ОБРАЗАЦ ПОНУДЕ</w:t>
      </w:r>
      <w:bookmarkEnd w:id="147"/>
      <w:bookmarkEnd w:id="150"/>
      <w:r w:rsidRPr="00A548B9">
        <w:rPr>
          <w:rFonts w:asciiTheme="majorHAnsi" w:eastAsia="Times New Roman" w:hAnsiTheme="majorHAnsi" w:cstheme="majorHAnsi"/>
          <w:b/>
          <w:noProof/>
          <w:sz w:val="22"/>
          <w:szCs w:val="26"/>
        </w:rPr>
        <w:t xml:space="preserve"> </w:t>
      </w:r>
      <w:bookmarkEnd w:id="148"/>
      <w:bookmarkEnd w:id="149"/>
    </w:p>
    <w:tbl>
      <w:tblPr>
        <w:tblpPr w:leftFromText="180" w:rightFromText="180" w:vertAnchor="text" w:horzAnchor="margin" w:tblpXSpec="center" w:tblpY="-55"/>
        <w:tblW w:w="9606" w:type="dxa"/>
        <w:tblLayout w:type="fixed"/>
        <w:tblLook w:val="0000"/>
      </w:tblPr>
      <w:tblGrid>
        <w:gridCol w:w="3285"/>
        <w:gridCol w:w="423"/>
        <w:gridCol w:w="1387"/>
        <w:gridCol w:w="825"/>
        <w:gridCol w:w="922"/>
        <w:gridCol w:w="496"/>
        <w:gridCol w:w="2268"/>
      </w:tblGrid>
      <w:tr w:rsidR="005E397B" w:rsidRPr="00F05058" w:rsidTr="005E397B">
        <w:trPr>
          <w:trHeight w:val="540"/>
        </w:trPr>
        <w:tc>
          <w:tcPr>
            <w:tcW w:w="9606" w:type="dxa"/>
            <w:gridSpan w:val="7"/>
            <w:tcBorders>
              <w:top w:val="single" w:sz="4" w:space="0" w:color="auto"/>
              <w:left w:val="single" w:sz="4" w:space="0" w:color="auto"/>
              <w:bottom w:val="nil"/>
              <w:right w:val="single" w:sz="4" w:space="0" w:color="000000"/>
            </w:tcBorders>
            <w:noWrap/>
            <w:vAlign w:val="center"/>
          </w:tcPr>
          <w:p w:rsidR="005E397B" w:rsidRPr="00F05058" w:rsidRDefault="005E397B" w:rsidP="005E397B">
            <w:pPr>
              <w:rPr>
                <w:sz w:val="22"/>
                <w:szCs w:val="22"/>
              </w:rPr>
            </w:pPr>
            <w:r w:rsidRPr="00F05058">
              <w:rPr>
                <w:sz w:val="22"/>
                <w:szCs w:val="22"/>
              </w:rPr>
              <w:t>Понуђач (предузеће)</w:t>
            </w:r>
          </w:p>
        </w:tc>
      </w:tr>
      <w:tr w:rsidR="005E397B" w:rsidRPr="00F05058" w:rsidTr="005E397B">
        <w:trPr>
          <w:trHeight w:val="540"/>
        </w:trPr>
        <w:tc>
          <w:tcPr>
            <w:tcW w:w="9606" w:type="dxa"/>
            <w:gridSpan w:val="7"/>
            <w:tcBorders>
              <w:top w:val="nil"/>
              <w:left w:val="single" w:sz="4" w:space="0" w:color="auto"/>
              <w:bottom w:val="nil"/>
              <w:right w:val="single" w:sz="4" w:space="0" w:color="000000"/>
            </w:tcBorders>
            <w:vAlign w:val="center"/>
          </w:tcPr>
          <w:p w:rsidR="005E397B" w:rsidRPr="00F05058" w:rsidRDefault="00C224F2" w:rsidP="00C272E5">
            <w:pPr>
              <w:jc w:val="left"/>
              <w:rPr>
                <w:b/>
                <w:bCs/>
                <w:sz w:val="22"/>
                <w:szCs w:val="22"/>
              </w:rPr>
            </w:pPr>
            <w:r>
              <w:rPr>
                <w:b/>
                <w:bCs/>
                <w:sz w:val="22"/>
                <w:szCs w:val="22"/>
              </w:rPr>
              <w:t xml:space="preserve">ПОНУДА </w:t>
            </w:r>
            <w:r w:rsidR="005E397B" w:rsidRPr="00F05058">
              <w:rPr>
                <w:b/>
                <w:bCs/>
                <w:sz w:val="22"/>
                <w:szCs w:val="22"/>
              </w:rPr>
              <w:t>бр.______________</w:t>
            </w:r>
            <w:r w:rsidRPr="00F05058">
              <w:rPr>
                <w:b/>
                <w:bCs/>
                <w:sz w:val="22"/>
                <w:szCs w:val="22"/>
              </w:rPr>
              <w:t xml:space="preserve"> </w:t>
            </w:r>
            <w:r w:rsidR="005E397B" w:rsidRPr="00F05058">
              <w:rPr>
                <w:b/>
                <w:bCs/>
                <w:sz w:val="22"/>
                <w:szCs w:val="22"/>
              </w:rPr>
              <w:br/>
            </w:r>
            <w:r w:rsidR="005E397B" w:rsidRPr="00F05058">
              <w:rPr>
                <w:sz w:val="22"/>
                <w:szCs w:val="22"/>
              </w:rPr>
              <w:t xml:space="preserve">БРОЈ НАБАВКЕ: </w:t>
            </w:r>
            <w:r w:rsidR="005E397B" w:rsidRPr="00F05058">
              <w:rPr>
                <w:b/>
                <w:sz w:val="22"/>
                <w:szCs w:val="22"/>
              </w:rPr>
              <w:t xml:space="preserve"> </w:t>
            </w:r>
            <w:r w:rsidR="00CC64E1">
              <w:t xml:space="preserve"> </w:t>
            </w:r>
            <w:r w:rsidR="00C272E5">
              <w:t xml:space="preserve"> </w:t>
            </w:r>
            <w:r w:rsidR="00C272E5" w:rsidRPr="00C272E5">
              <w:rPr>
                <w:b/>
                <w:sz w:val="22"/>
                <w:szCs w:val="22"/>
              </w:rPr>
              <w:t>RHP-W1-CM-TS/LVP1-2014</w:t>
            </w:r>
          </w:p>
        </w:tc>
      </w:tr>
      <w:tr w:rsidR="005E397B" w:rsidRPr="00F05058" w:rsidTr="005E397B">
        <w:trPr>
          <w:trHeight w:val="810"/>
        </w:trPr>
        <w:tc>
          <w:tcPr>
            <w:tcW w:w="9606" w:type="dxa"/>
            <w:gridSpan w:val="7"/>
            <w:tcBorders>
              <w:top w:val="nil"/>
              <w:left w:val="single" w:sz="4" w:space="0" w:color="auto"/>
              <w:bottom w:val="nil"/>
              <w:right w:val="single" w:sz="4" w:space="0" w:color="000000"/>
            </w:tcBorders>
            <w:vAlign w:val="center"/>
          </w:tcPr>
          <w:p w:rsidR="005E397B" w:rsidRPr="00735E7E" w:rsidRDefault="005E397B" w:rsidP="00822445">
            <w:pPr>
              <w:rPr>
                <w:sz w:val="22"/>
                <w:szCs w:val="22"/>
              </w:rPr>
            </w:pPr>
            <w:r w:rsidRPr="00F05058">
              <w:rPr>
                <w:sz w:val="22"/>
                <w:szCs w:val="22"/>
              </w:rPr>
              <w:t xml:space="preserve">У складу са Условима </w:t>
            </w:r>
            <w:r w:rsidRPr="00F05058">
              <w:rPr>
                <w:b/>
                <w:bCs/>
                <w:sz w:val="22"/>
                <w:szCs w:val="22"/>
              </w:rPr>
              <w:t>позива</w:t>
            </w:r>
            <w:r w:rsidRPr="00F05058">
              <w:rPr>
                <w:sz w:val="22"/>
                <w:szCs w:val="22"/>
              </w:rPr>
              <w:t xml:space="preserve"> и конкурсном документацијом спремни смо да извршимо: </w:t>
            </w:r>
            <w:del w:id="151" w:author="Duska" w:date="2014-09-16T12:55:00Z">
              <w:r w:rsidRPr="00F05058" w:rsidDel="00822445">
                <w:rPr>
                  <w:b/>
                  <w:bCs/>
                  <w:i/>
                  <w:iCs/>
                  <w:sz w:val="22"/>
                  <w:szCs w:val="22"/>
                </w:rPr>
                <w:delText xml:space="preserve"> </w:delText>
              </w:r>
              <w:r w:rsidRPr="00F05058" w:rsidDel="00822445">
                <w:rPr>
                  <w:b/>
                  <w:bCs/>
                  <w:sz w:val="22"/>
                  <w:szCs w:val="22"/>
                </w:rPr>
                <w:delText xml:space="preserve"> </w:delText>
              </w:r>
              <w:r w:rsidRPr="00F05058" w:rsidDel="00822445">
                <w:rPr>
                  <w:b/>
                  <w:bCs/>
                  <w:i/>
                  <w:iCs/>
                  <w:sz w:val="22"/>
                  <w:szCs w:val="22"/>
                </w:rPr>
                <w:delText xml:space="preserve"> </w:delText>
              </w:r>
              <w:r w:rsidR="00A76D3C" w:rsidRPr="00204962" w:rsidDel="00822445">
                <w:rPr>
                  <w:rFonts w:cs="Times New Roman"/>
                  <w:b/>
                  <w:sz w:val="24"/>
                </w:rPr>
                <w:delText xml:space="preserve"> </w:delText>
              </w:r>
              <w:r w:rsidR="00CC64E1" w:rsidRPr="003A0EC2" w:rsidDel="00822445">
                <w:rPr>
                  <w:rFonts w:cs="Times New Roman"/>
                  <w:b/>
                  <w:sz w:val="24"/>
                  <w:highlight w:val="yellow"/>
                </w:rPr>
                <w:delText xml:space="preserve"> </w:delText>
              </w:r>
              <w:r w:rsidR="00C272E5" w:rsidDel="00822445">
                <w:delText xml:space="preserve"> </w:delText>
              </w:r>
            </w:del>
            <w:r w:rsidR="00C272E5" w:rsidRPr="00C272E5">
              <w:rPr>
                <w:rFonts w:cs="Times New Roman"/>
                <w:b/>
                <w:sz w:val="24"/>
              </w:rPr>
              <w:t>услуг</w:t>
            </w:r>
            <w:r w:rsidR="00C272E5">
              <w:rPr>
                <w:rFonts w:cs="Times New Roman"/>
                <w:b/>
                <w:sz w:val="24"/>
              </w:rPr>
              <w:t>у</w:t>
            </w:r>
            <w:r w:rsidR="00C272E5" w:rsidRPr="00C272E5">
              <w:rPr>
                <w:rFonts w:cs="Times New Roman"/>
                <w:b/>
                <w:sz w:val="24"/>
              </w:rPr>
              <w:t xml:space="preserve"> техничког представника за испоруку и уградњу грађевинског материјала у оквиру РХП пројекта, број RHP-W1-CM-TS/LVP1-2014</w:t>
            </w:r>
          </w:p>
        </w:tc>
      </w:tr>
      <w:tr w:rsidR="005E397B" w:rsidRPr="00F05058" w:rsidTr="005E397B">
        <w:trPr>
          <w:trHeight w:val="480"/>
        </w:trPr>
        <w:tc>
          <w:tcPr>
            <w:tcW w:w="9606" w:type="dxa"/>
            <w:gridSpan w:val="7"/>
            <w:tcBorders>
              <w:top w:val="nil"/>
              <w:left w:val="single" w:sz="4" w:space="0" w:color="auto"/>
              <w:bottom w:val="nil"/>
              <w:right w:val="single" w:sz="4" w:space="0" w:color="000000"/>
            </w:tcBorders>
            <w:vAlign w:val="center"/>
          </w:tcPr>
          <w:p w:rsidR="005E397B" w:rsidRPr="00D92D22" w:rsidRDefault="005E397B" w:rsidP="005E397B">
            <w:pPr>
              <w:rPr>
                <w:b/>
                <w:bCs/>
                <w:sz w:val="22"/>
                <w:szCs w:val="22"/>
              </w:rPr>
            </w:pPr>
            <w:r w:rsidRPr="00D92D22">
              <w:rPr>
                <w:b/>
                <w:bCs/>
                <w:sz w:val="22"/>
                <w:szCs w:val="22"/>
              </w:rPr>
              <w:t xml:space="preserve">                                                   РЕКАПИТУЛАЦИЈА ПОНУДЕ</w:t>
            </w:r>
          </w:p>
        </w:tc>
      </w:tr>
      <w:tr w:rsidR="005E397B" w:rsidRPr="00F05058" w:rsidTr="005E397B">
        <w:trPr>
          <w:trHeight w:val="790"/>
        </w:trPr>
        <w:tc>
          <w:tcPr>
            <w:tcW w:w="3708" w:type="dxa"/>
            <w:gridSpan w:val="2"/>
            <w:tcBorders>
              <w:top w:val="single" w:sz="8" w:space="0" w:color="auto"/>
              <w:left w:val="single" w:sz="8" w:space="0" w:color="auto"/>
              <w:bottom w:val="nil"/>
              <w:right w:val="single" w:sz="4" w:space="0" w:color="auto"/>
            </w:tcBorders>
            <w:vAlign w:val="center"/>
          </w:tcPr>
          <w:p w:rsidR="005E397B" w:rsidRPr="00D92D22" w:rsidRDefault="005E397B" w:rsidP="005E397B">
            <w:pPr>
              <w:jc w:val="center"/>
              <w:rPr>
                <w:b/>
                <w:szCs w:val="20"/>
              </w:rPr>
            </w:pPr>
            <w:r w:rsidRPr="00D92D22">
              <w:rPr>
                <w:b/>
                <w:szCs w:val="20"/>
              </w:rPr>
              <w:t>ВРСТА УСЛУГЕ</w:t>
            </w:r>
          </w:p>
        </w:tc>
        <w:tc>
          <w:tcPr>
            <w:tcW w:w="2212" w:type="dxa"/>
            <w:gridSpan w:val="2"/>
            <w:tcBorders>
              <w:top w:val="single" w:sz="8" w:space="0" w:color="auto"/>
              <w:left w:val="single" w:sz="4" w:space="0" w:color="auto"/>
              <w:bottom w:val="nil"/>
              <w:right w:val="single" w:sz="4" w:space="0" w:color="auto"/>
            </w:tcBorders>
            <w:vAlign w:val="center"/>
          </w:tcPr>
          <w:p w:rsidR="005E397B" w:rsidRPr="00D92D22" w:rsidRDefault="005E397B" w:rsidP="005E397B">
            <w:pPr>
              <w:jc w:val="center"/>
              <w:rPr>
                <w:b/>
                <w:szCs w:val="20"/>
              </w:rPr>
            </w:pPr>
            <w:r w:rsidRPr="00D92D22">
              <w:rPr>
                <w:b/>
                <w:szCs w:val="20"/>
              </w:rPr>
              <w:t>ЦЕНА СА СВИМ</w:t>
            </w:r>
            <w:r w:rsidRPr="00D92D22">
              <w:rPr>
                <w:b/>
                <w:szCs w:val="20"/>
              </w:rPr>
              <w:br/>
              <w:t>ТРОШКОВИМА</w:t>
            </w:r>
            <w:r w:rsidRPr="00D92D22">
              <w:rPr>
                <w:b/>
                <w:szCs w:val="20"/>
              </w:rPr>
              <w:br/>
              <w:t>БЕЗ ПДВ</w:t>
            </w:r>
          </w:p>
        </w:tc>
        <w:tc>
          <w:tcPr>
            <w:tcW w:w="1418" w:type="dxa"/>
            <w:gridSpan w:val="2"/>
            <w:tcBorders>
              <w:top w:val="single" w:sz="8" w:space="0" w:color="auto"/>
              <w:left w:val="nil"/>
              <w:bottom w:val="nil"/>
              <w:right w:val="single" w:sz="8" w:space="0" w:color="auto"/>
            </w:tcBorders>
            <w:vAlign w:val="center"/>
          </w:tcPr>
          <w:p w:rsidR="005E397B" w:rsidRPr="00D92D22" w:rsidRDefault="005E397B" w:rsidP="005E397B">
            <w:pPr>
              <w:jc w:val="center"/>
              <w:rPr>
                <w:b/>
                <w:szCs w:val="20"/>
              </w:rPr>
            </w:pPr>
            <w:r w:rsidRPr="00D92D22">
              <w:rPr>
                <w:b/>
                <w:szCs w:val="20"/>
              </w:rPr>
              <w:t>ПОСЕБНО ИСКАЗАН ПДВ</w:t>
            </w:r>
          </w:p>
        </w:tc>
        <w:tc>
          <w:tcPr>
            <w:tcW w:w="2268" w:type="dxa"/>
            <w:tcBorders>
              <w:top w:val="single" w:sz="8" w:space="0" w:color="auto"/>
              <w:left w:val="nil"/>
              <w:bottom w:val="nil"/>
              <w:right w:val="single" w:sz="8" w:space="0" w:color="auto"/>
            </w:tcBorders>
            <w:vAlign w:val="center"/>
          </w:tcPr>
          <w:p w:rsidR="005E397B" w:rsidRPr="00D92D22" w:rsidRDefault="005E397B" w:rsidP="005E397B">
            <w:pPr>
              <w:jc w:val="center"/>
              <w:rPr>
                <w:b/>
                <w:szCs w:val="20"/>
              </w:rPr>
            </w:pPr>
            <w:r w:rsidRPr="00D92D22">
              <w:rPr>
                <w:b/>
                <w:szCs w:val="20"/>
              </w:rPr>
              <w:t>УКУПНА ЦЕНА са ПДВ</w:t>
            </w:r>
          </w:p>
        </w:tc>
      </w:tr>
      <w:tr w:rsidR="005E397B" w:rsidRPr="00F05058" w:rsidTr="005E397B">
        <w:trPr>
          <w:trHeight w:val="255"/>
        </w:trPr>
        <w:tc>
          <w:tcPr>
            <w:tcW w:w="3708" w:type="dxa"/>
            <w:gridSpan w:val="2"/>
            <w:tcBorders>
              <w:top w:val="single" w:sz="4" w:space="0" w:color="auto"/>
              <w:left w:val="single" w:sz="8" w:space="0" w:color="auto"/>
              <w:bottom w:val="single" w:sz="8" w:space="0" w:color="auto"/>
              <w:right w:val="single" w:sz="4" w:space="0" w:color="auto"/>
            </w:tcBorders>
            <w:vAlign w:val="center"/>
          </w:tcPr>
          <w:p w:rsidR="005E397B" w:rsidRPr="00D92D22" w:rsidRDefault="005E397B" w:rsidP="005E397B">
            <w:pPr>
              <w:jc w:val="center"/>
              <w:rPr>
                <w:sz w:val="22"/>
                <w:szCs w:val="22"/>
              </w:rPr>
            </w:pPr>
            <w:r w:rsidRPr="00D92D22">
              <w:rPr>
                <w:sz w:val="22"/>
                <w:szCs w:val="22"/>
              </w:rPr>
              <w:t>1</w:t>
            </w:r>
          </w:p>
        </w:tc>
        <w:tc>
          <w:tcPr>
            <w:tcW w:w="2212" w:type="dxa"/>
            <w:gridSpan w:val="2"/>
            <w:tcBorders>
              <w:top w:val="single" w:sz="4" w:space="0" w:color="auto"/>
              <w:left w:val="single" w:sz="4" w:space="0" w:color="auto"/>
              <w:bottom w:val="single" w:sz="8" w:space="0" w:color="auto"/>
              <w:right w:val="single" w:sz="4" w:space="0" w:color="auto"/>
            </w:tcBorders>
            <w:vAlign w:val="center"/>
          </w:tcPr>
          <w:p w:rsidR="005E397B" w:rsidRPr="00D92D22" w:rsidRDefault="005E397B" w:rsidP="005E397B">
            <w:pPr>
              <w:jc w:val="center"/>
              <w:rPr>
                <w:sz w:val="22"/>
                <w:szCs w:val="22"/>
              </w:rPr>
            </w:pPr>
            <w:r w:rsidRPr="00D92D22">
              <w:rPr>
                <w:sz w:val="22"/>
                <w:szCs w:val="22"/>
              </w:rPr>
              <w:t>2</w:t>
            </w:r>
          </w:p>
        </w:tc>
        <w:tc>
          <w:tcPr>
            <w:tcW w:w="1418" w:type="dxa"/>
            <w:gridSpan w:val="2"/>
            <w:tcBorders>
              <w:top w:val="single" w:sz="4" w:space="0" w:color="auto"/>
              <w:left w:val="nil"/>
              <w:bottom w:val="single" w:sz="8" w:space="0" w:color="auto"/>
              <w:right w:val="single" w:sz="8" w:space="0" w:color="auto"/>
            </w:tcBorders>
            <w:vAlign w:val="center"/>
          </w:tcPr>
          <w:p w:rsidR="005E397B" w:rsidRPr="00D92D22" w:rsidRDefault="005E397B" w:rsidP="005E397B">
            <w:pPr>
              <w:jc w:val="center"/>
              <w:rPr>
                <w:sz w:val="22"/>
                <w:szCs w:val="22"/>
              </w:rPr>
            </w:pPr>
            <w:r w:rsidRPr="00D92D22">
              <w:rPr>
                <w:sz w:val="22"/>
                <w:szCs w:val="22"/>
              </w:rPr>
              <w:t>3</w:t>
            </w:r>
          </w:p>
        </w:tc>
        <w:tc>
          <w:tcPr>
            <w:tcW w:w="2268" w:type="dxa"/>
            <w:tcBorders>
              <w:top w:val="single" w:sz="4" w:space="0" w:color="auto"/>
              <w:left w:val="nil"/>
              <w:bottom w:val="single" w:sz="8" w:space="0" w:color="auto"/>
              <w:right w:val="single" w:sz="8" w:space="0" w:color="auto"/>
            </w:tcBorders>
            <w:vAlign w:val="center"/>
          </w:tcPr>
          <w:p w:rsidR="005E397B" w:rsidRPr="00D92D22" w:rsidRDefault="005E397B" w:rsidP="005E397B">
            <w:pPr>
              <w:jc w:val="center"/>
              <w:rPr>
                <w:sz w:val="22"/>
                <w:szCs w:val="22"/>
              </w:rPr>
            </w:pPr>
            <w:r w:rsidRPr="00D92D22">
              <w:rPr>
                <w:sz w:val="22"/>
                <w:szCs w:val="22"/>
              </w:rPr>
              <w:t>2+3</w:t>
            </w:r>
          </w:p>
        </w:tc>
      </w:tr>
      <w:tr w:rsidR="005E397B" w:rsidRPr="00F05058" w:rsidTr="005E397B">
        <w:trPr>
          <w:trHeight w:val="790"/>
        </w:trPr>
        <w:tc>
          <w:tcPr>
            <w:tcW w:w="3708" w:type="dxa"/>
            <w:gridSpan w:val="2"/>
            <w:tcBorders>
              <w:top w:val="nil"/>
              <w:left w:val="single" w:sz="4" w:space="0" w:color="auto"/>
              <w:bottom w:val="single" w:sz="4" w:space="0" w:color="auto"/>
              <w:right w:val="single" w:sz="4" w:space="0" w:color="auto"/>
            </w:tcBorders>
            <w:vAlign w:val="center"/>
          </w:tcPr>
          <w:p w:rsidR="005E397B" w:rsidRPr="00F05058" w:rsidRDefault="005E397B" w:rsidP="006F5E28">
            <w:pPr>
              <w:jc w:val="left"/>
              <w:rPr>
                <w:sz w:val="22"/>
                <w:szCs w:val="22"/>
                <w:highlight w:val="red"/>
              </w:rPr>
            </w:pPr>
            <w:r w:rsidRPr="00D92D22">
              <w:rPr>
                <w:sz w:val="22"/>
                <w:szCs w:val="22"/>
              </w:rPr>
              <w:t>Вршење</w:t>
            </w:r>
            <w:r w:rsidR="00C224F2">
              <w:rPr>
                <w:sz w:val="22"/>
                <w:szCs w:val="22"/>
              </w:rPr>
              <w:t xml:space="preserve"> </w:t>
            </w:r>
            <w:r w:rsidR="00C224F2" w:rsidRPr="00E54597">
              <w:rPr>
                <w:rFonts w:cs="Times New Roman"/>
                <w:b/>
                <w:sz w:val="24"/>
              </w:rPr>
              <w:t>услуг</w:t>
            </w:r>
            <w:r w:rsidR="006F5E28" w:rsidRPr="00E54597">
              <w:rPr>
                <w:rFonts w:cs="Times New Roman"/>
                <w:b/>
                <w:sz w:val="24"/>
              </w:rPr>
              <w:t>е</w:t>
            </w:r>
            <w:r w:rsidR="00C224F2" w:rsidRPr="00E54597">
              <w:rPr>
                <w:rFonts w:cs="Times New Roman"/>
                <w:b/>
                <w:sz w:val="24"/>
              </w:rPr>
              <w:t xml:space="preserve"> техничког представника за испоруку и уградњу грађевинског материјала у оквиру РХП пројекта</w:t>
            </w:r>
          </w:p>
        </w:tc>
        <w:tc>
          <w:tcPr>
            <w:tcW w:w="2212" w:type="dxa"/>
            <w:gridSpan w:val="2"/>
            <w:tcBorders>
              <w:top w:val="nil"/>
              <w:left w:val="nil"/>
              <w:bottom w:val="single" w:sz="4" w:space="0" w:color="auto"/>
              <w:right w:val="single" w:sz="4" w:space="0" w:color="auto"/>
            </w:tcBorders>
            <w:vAlign w:val="center"/>
          </w:tcPr>
          <w:p w:rsidR="005E397B" w:rsidRPr="00D92D22" w:rsidRDefault="005E397B" w:rsidP="005E397B">
            <w:pPr>
              <w:jc w:val="center"/>
              <w:rPr>
                <w:sz w:val="22"/>
                <w:szCs w:val="22"/>
              </w:rPr>
            </w:pPr>
          </w:p>
        </w:tc>
        <w:tc>
          <w:tcPr>
            <w:tcW w:w="1418" w:type="dxa"/>
            <w:gridSpan w:val="2"/>
            <w:tcBorders>
              <w:top w:val="nil"/>
              <w:left w:val="nil"/>
              <w:bottom w:val="single" w:sz="4" w:space="0" w:color="auto"/>
              <w:right w:val="single" w:sz="4" w:space="0" w:color="auto"/>
            </w:tcBorders>
            <w:vAlign w:val="center"/>
          </w:tcPr>
          <w:p w:rsidR="005E397B" w:rsidRPr="00D92D22" w:rsidRDefault="005E397B" w:rsidP="005E397B">
            <w:pPr>
              <w:jc w:val="center"/>
              <w:rPr>
                <w:sz w:val="22"/>
                <w:szCs w:val="22"/>
              </w:rPr>
            </w:pPr>
            <w:r w:rsidRPr="00D92D22">
              <w:rPr>
                <w:sz w:val="22"/>
                <w:szCs w:val="22"/>
              </w:rPr>
              <w:t> </w:t>
            </w:r>
          </w:p>
          <w:p w:rsidR="005E397B" w:rsidRPr="00D92D22" w:rsidRDefault="005E397B" w:rsidP="005E397B">
            <w:pPr>
              <w:jc w:val="center"/>
              <w:rPr>
                <w:sz w:val="22"/>
                <w:szCs w:val="22"/>
              </w:rPr>
            </w:pPr>
            <w:r w:rsidRPr="00D92D22">
              <w:rPr>
                <w:sz w:val="22"/>
                <w:szCs w:val="22"/>
              </w:rPr>
              <w:t> </w:t>
            </w:r>
          </w:p>
        </w:tc>
        <w:tc>
          <w:tcPr>
            <w:tcW w:w="2268" w:type="dxa"/>
            <w:tcBorders>
              <w:top w:val="nil"/>
              <w:left w:val="nil"/>
              <w:bottom w:val="single" w:sz="4" w:space="0" w:color="auto"/>
              <w:right w:val="single" w:sz="4" w:space="0" w:color="auto"/>
            </w:tcBorders>
            <w:vAlign w:val="center"/>
          </w:tcPr>
          <w:p w:rsidR="005E397B" w:rsidRPr="00D92D22" w:rsidRDefault="005E397B" w:rsidP="005E397B">
            <w:pPr>
              <w:jc w:val="center"/>
              <w:rPr>
                <w:sz w:val="22"/>
                <w:szCs w:val="22"/>
              </w:rPr>
            </w:pPr>
          </w:p>
        </w:tc>
      </w:tr>
      <w:tr w:rsidR="005E397B" w:rsidRPr="00F05058" w:rsidTr="005E397B">
        <w:trPr>
          <w:trHeight w:val="421"/>
        </w:trPr>
        <w:tc>
          <w:tcPr>
            <w:tcW w:w="9606" w:type="dxa"/>
            <w:gridSpan w:val="7"/>
            <w:tcBorders>
              <w:top w:val="single" w:sz="4" w:space="0" w:color="auto"/>
              <w:left w:val="single" w:sz="4" w:space="0" w:color="auto"/>
              <w:bottom w:val="nil"/>
              <w:right w:val="single" w:sz="4" w:space="0" w:color="000000"/>
            </w:tcBorders>
            <w:noWrap/>
            <w:vAlign w:val="center"/>
          </w:tcPr>
          <w:p w:rsidR="005E397B" w:rsidRPr="00F05058" w:rsidRDefault="005E397B" w:rsidP="005E397B">
            <w:pPr>
              <w:rPr>
                <w:sz w:val="22"/>
                <w:szCs w:val="22"/>
              </w:rPr>
            </w:pPr>
          </w:p>
          <w:p w:rsidR="005E397B" w:rsidRPr="00F05058" w:rsidRDefault="005E397B" w:rsidP="005E397B">
            <w:pPr>
              <w:rPr>
                <w:sz w:val="22"/>
                <w:szCs w:val="22"/>
              </w:rPr>
            </w:pPr>
            <w:r w:rsidRPr="00F05058">
              <w:rPr>
                <w:sz w:val="22"/>
                <w:szCs w:val="22"/>
              </w:rPr>
              <w:t>Словима:</w:t>
            </w:r>
          </w:p>
        </w:tc>
      </w:tr>
      <w:tr w:rsidR="005E397B" w:rsidRPr="00F05058" w:rsidTr="005E397B">
        <w:trPr>
          <w:trHeight w:val="480"/>
        </w:trPr>
        <w:tc>
          <w:tcPr>
            <w:tcW w:w="9606" w:type="dxa"/>
            <w:gridSpan w:val="7"/>
            <w:tcBorders>
              <w:top w:val="nil"/>
              <w:left w:val="single" w:sz="4" w:space="0" w:color="auto"/>
              <w:bottom w:val="nil"/>
              <w:right w:val="single" w:sz="4" w:space="0" w:color="000000"/>
            </w:tcBorders>
            <w:noWrap/>
            <w:vAlign w:val="center"/>
          </w:tcPr>
          <w:p w:rsidR="005E397B" w:rsidRPr="006F5E28" w:rsidRDefault="005E397B" w:rsidP="005E397B">
            <w:pPr>
              <w:rPr>
                <w:sz w:val="22"/>
                <w:szCs w:val="22"/>
              </w:rPr>
            </w:pPr>
            <w:r w:rsidRPr="00D92D22">
              <w:rPr>
                <w:sz w:val="22"/>
                <w:szCs w:val="22"/>
              </w:rPr>
              <w:t>Цене су фиксне и непроменљиве</w:t>
            </w:r>
            <w:r w:rsidR="006F5E28">
              <w:rPr>
                <w:sz w:val="22"/>
                <w:szCs w:val="22"/>
              </w:rPr>
              <w:t>.</w:t>
            </w:r>
          </w:p>
          <w:p w:rsidR="005E397B" w:rsidRPr="00F05058" w:rsidRDefault="005E397B" w:rsidP="005E397B">
            <w:pPr>
              <w:rPr>
                <w:sz w:val="22"/>
                <w:szCs w:val="22"/>
              </w:rPr>
            </w:pPr>
          </w:p>
        </w:tc>
      </w:tr>
      <w:tr w:rsidR="005E397B" w:rsidRPr="00F05058" w:rsidTr="005E397B">
        <w:trPr>
          <w:trHeight w:val="405"/>
        </w:trPr>
        <w:tc>
          <w:tcPr>
            <w:tcW w:w="9606" w:type="dxa"/>
            <w:gridSpan w:val="7"/>
            <w:tcBorders>
              <w:top w:val="nil"/>
              <w:left w:val="single" w:sz="4" w:space="0" w:color="auto"/>
              <w:bottom w:val="nil"/>
              <w:right w:val="single" w:sz="4" w:space="0" w:color="000000"/>
            </w:tcBorders>
            <w:noWrap/>
            <w:vAlign w:val="center"/>
          </w:tcPr>
          <w:p w:rsidR="005E397B" w:rsidRPr="00735E7E" w:rsidRDefault="005E397B" w:rsidP="005E397B">
            <w:pPr>
              <w:autoSpaceDE w:val="0"/>
              <w:autoSpaceDN w:val="0"/>
              <w:adjustRightInd w:val="0"/>
              <w:rPr>
                <w:iCs/>
                <w:sz w:val="22"/>
                <w:szCs w:val="22"/>
              </w:rPr>
            </w:pPr>
            <w:r w:rsidRPr="00F05058">
              <w:rPr>
                <w:bCs/>
                <w:iCs/>
                <w:sz w:val="22"/>
                <w:szCs w:val="22"/>
              </w:rPr>
              <w:t>Рок важења понуде</w:t>
            </w:r>
            <w:r w:rsidRPr="00F05058">
              <w:rPr>
                <w:b/>
                <w:bCs/>
                <w:iCs/>
                <w:sz w:val="22"/>
                <w:szCs w:val="22"/>
              </w:rPr>
              <w:t xml:space="preserve"> </w:t>
            </w:r>
            <w:r w:rsidRPr="00F05058">
              <w:rPr>
                <w:iCs/>
                <w:sz w:val="22"/>
                <w:szCs w:val="22"/>
              </w:rPr>
              <w:t>износи _______</w:t>
            </w:r>
            <w:r w:rsidR="00735E7E">
              <w:rPr>
                <w:iCs/>
                <w:sz w:val="22"/>
                <w:szCs w:val="22"/>
              </w:rPr>
              <w:t xml:space="preserve">_ дана од дана отварања понуда </w:t>
            </w:r>
            <w:r w:rsidRPr="00F05058">
              <w:rPr>
                <w:iCs/>
                <w:sz w:val="22"/>
                <w:szCs w:val="22"/>
              </w:rPr>
              <w:t xml:space="preserve">(не краћи од </w:t>
            </w:r>
            <w:r w:rsidR="006A1372">
              <w:rPr>
                <w:iCs/>
                <w:sz w:val="22"/>
                <w:szCs w:val="22"/>
              </w:rPr>
              <w:t>9</w:t>
            </w:r>
            <w:r w:rsidRPr="00F05058">
              <w:rPr>
                <w:iCs/>
                <w:sz w:val="22"/>
                <w:szCs w:val="22"/>
              </w:rPr>
              <w:t>0 дана од дана отварања понуда)</w:t>
            </w:r>
            <w:r w:rsidR="00735E7E">
              <w:rPr>
                <w:iCs/>
                <w:sz w:val="22"/>
                <w:szCs w:val="22"/>
              </w:rPr>
              <w:t>.</w:t>
            </w:r>
          </w:p>
          <w:p w:rsidR="005E397B" w:rsidRPr="00F05058" w:rsidRDefault="005E397B" w:rsidP="005E397B">
            <w:pPr>
              <w:rPr>
                <w:sz w:val="22"/>
                <w:szCs w:val="22"/>
              </w:rPr>
            </w:pPr>
          </w:p>
        </w:tc>
      </w:tr>
      <w:tr w:rsidR="005E397B" w:rsidRPr="00F05058" w:rsidTr="005E397B">
        <w:trPr>
          <w:trHeight w:val="423"/>
        </w:trPr>
        <w:tc>
          <w:tcPr>
            <w:tcW w:w="9606" w:type="dxa"/>
            <w:gridSpan w:val="7"/>
            <w:tcBorders>
              <w:top w:val="nil"/>
              <w:left w:val="single" w:sz="4" w:space="0" w:color="auto"/>
              <w:bottom w:val="nil"/>
              <w:right w:val="single" w:sz="4" w:space="0" w:color="000000"/>
            </w:tcBorders>
            <w:noWrap/>
            <w:vAlign w:val="center"/>
          </w:tcPr>
          <w:p w:rsidR="005E397B" w:rsidRPr="00254272" w:rsidRDefault="005E397B" w:rsidP="005E397B">
            <w:pPr>
              <w:rPr>
                <w:sz w:val="24"/>
              </w:rPr>
            </w:pPr>
            <w:r w:rsidRPr="00254272">
              <w:rPr>
                <w:sz w:val="24"/>
              </w:rPr>
              <w:t>Рок за извршење услуге:</w:t>
            </w:r>
          </w:p>
          <w:p w:rsidR="006F5E28" w:rsidRPr="005E314B" w:rsidRDefault="006F5E28" w:rsidP="006F5E28">
            <w:pPr>
              <w:rPr>
                <w:rFonts w:asciiTheme="majorHAnsi" w:hAnsiTheme="majorHAnsi" w:cstheme="majorHAnsi"/>
                <w:sz w:val="24"/>
                <w:lang w:eastAsia="ar-SA"/>
              </w:rPr>
            </w:pPr>
            <w:r w:rsidRPr="00A11D1A">
              <w:rPr>
                <w:sz w:val="24"/>
              </w:rPr>
              <w:t>Рок за извршење услуге је 2</w:t>
            </w:r>
            <w:r w:rsidR="001E2F76">
              <w:rPr>
                <w:sz w:val="24"/>
                <w:lang w:val="en-US"/>
              </w:rPr>
              <w:t>50</w:t>
            </w:r>
            <w:r w:rsidRPr="00A11D1A">
              <w:rPr>
                <w:sz w:val="24"/>
              </w:rPr>
              <w:t xml:space="preserve"> </w:t>
            </w:r>
            <w:r w:rsidR="00395B8A">
              <w:rPr>
                <w:sz w:val="24"/>
              </w:rPr>
              <w:t xml:space="preserve">календарских </w:t>
            </w:r>
            <w:r w:rsidRPr="00A11D1A">
              <w:rPr>
                <w:sz w:val="24"/>
              </w:rPr>
              <w:t xml:space="preserve">дана од дана пријема </w:t>
            </w:r>
            <w:r w:rsidR="00822445">
              <w:rPr>
                <w:sz w:val="24"/>
              </w:rPr>
              <w:t xml:space="preserve">писаног </w:t>
            </w:r>
            <w:r w:rsidRPr="00A11D1A">
              <w:rPr>
                <w:sz w:val="24"/>
              </w:rPr>
              <w:t>налога од стране Наручиоца.</w:t>
            </w:r>
          </w:p>
          <w:p w:rsidR="005E397B" w:rsidRPr="00254272" w:rsidRDefault="005E397B" w:rsidP="005E397B">
            <w:pPr>
              <w:rPr>
                <w:sz w:val="24"/>
              </w:rPr>
            </w:pPr>
          </w:p>
        </w:tc>
      </w:tr>
      <w:tr w:rsidR="005E397B" w:rsidRPr="00F05058" w:rsidTr="005E397B">
        <w:trPr>
          <w:trHeight w:val="497"/>
        </w:trPr>
        <w:tc>
          <w:tcPr>
            <w:tcW w:w="9606" w:type="dxa"/>
            <w:gridSpan w:val="7"/>
            <w:tcBorders>
              <w:top w:val="nil"/>
              <w:left w:val="single" w:sz="4" w:space="0" w:color="auto"/>
              <w:bottom w:val="single" w:sz="4" w:space="0" w:color="auto"/>
              <w:right w:val="single" w:sz="4" w:space="0" w:color="000000"/>
            </w:tcBorders>
            <w:noWrap/>
            <w:vAlign w:val="bottom"/>
          </w:tcPr>
          <w:p w:rsidR="005E397B" w:rsidRPr="00415D0E" w:rsidRDefault="005E397B" w:rsidP="00735E7E">
            <w:pPr>
              <w:spacing w:after="120"/>
              <w:rPr>
                <w:sz w:val="24"/>
              </w:rPr>
            </w:pPr>
          </w:p>
        </w:tc>
      </w:tr>
      <w:tr w:rsidR="005E397B" w:rsidRPr="00F05058" w:rsidTr="005E397B">
        <w:trPr>
          <w:trHeight w:val="420"/>
        </w:trPr>
        <w:tc>
          <w:tcPr>
            <w:tcW w:w="3285" w:type="dxa"/>
            <w:tcBorders>
              <w:top w:val="single" w:sz="4" w:space="0" w:color="auto"/>
              <w:left w:val="single" w:sz="4" w:space="0" w:color="auto"/>
              <w:bottom w:val="nil"/>
              <w:right w:val="nil"/>
            </w:tcBorders>
            <w:noWrap/>
            <w:vAlign w:val="bottom"/>
          </w:tcPr>
          <w:p w:rsidR="005E397B" w:rsidRPr="00254272" w:rsidRDefault="005E397B" w:rsidP="005E397B">
            <w:pPr>
              <w:rPr>
                <w:sz w:val="22"/>
                <w:szCs w:val="22"/>
              </w:rPr>
            </w:pPr>
            <w:r w:rsidRPr="00254272">
              <w:rPr>
                <w:sz w:val="22"/>
                <w:szCs w:val="22"/>
              </w:rPr>
              <w:t>Датум:</w:t>
            </w:r>
          </w:p>
        </w:tc>
        <w:tc>
          <w:tcPr>
            <w:tcW w:w="1810" w:type="dxa"/>
            <w:gridSpan w:val="2"/>
            <w:tcBorders>
              <w:top w:val="single" w:sz="4" w:space="0" w:color="auto"/>
              <w:left w:val="nil"/>
              <w:bottom w:val="nil"/>
              <w:right w:val="nil"/>
            </w:tcBorders>
            <w:noWrap/>
            <w:vAlign w:val="bottom"/>
          </w:tcPr>
          <w:p w:rsidR="005E397B" w:rsidRPr="00254272" w:rsidRDefault="005E397B" w:rsidP="005E397B">
            <w:pPr>
              <w:rPr>
                <w:sz w:val="22"/>
                <w:szCs w:val="22"/>
              </w:rPr>
            </w:pPr>
            <w:r w:rsidRPr="00254272">
              <w:rPr>
                <w:sz w:val="22"/>
                <w:szCs w:val="22"/>
              </w:rPr>
              <w:t> </w:t>
            </w:r>
          </w:p>
        </w:tc>
        <w:tc>
          <w:tcPr>
            <w:tcW w:w="1747" w:type="dxa"/>
            <w:gridSpan w:val="2"/>
            <w:tcBorders>
              <w:top w:val="single" w:sz="4" w:space="0" w:color="auto"/>
              <w:left w:val="nil"/>
              <w:bottom w:val="nil"/>
              <w:right w:val="nil"/>
            </w:tcBorders>
            <w:noWrap/>
            <w:vAlign w:val="bottom"/>
          </w:tcPr>
          <w:p w:rsidR="005E397B" w:rsidRPr="00254272" w:rsidRDefault="00735E7E" w:rsidP="005E397B">
            <w:pPr>
              <w:rPr>
                <w:sz w:val="22"/>
                <w:szCs w:val="22"/>
              </w:rPr>
            </w:pPr>
            <w:r>
              <w:rPr>
                <w:sz w:val="22"/>
                <w:szCs w:val="22"/>
              </w:rPr>
              <w:t xml:space="preserve">  </w:t>
            </w:r>
            <w:r w:rsidR="005E397B" w:rsidRPr="00254272">
              <w:rPr>
                <w:sz w:val="22"/>
                <w:szCs w:val="22"/>
              </w:rPr>
              <w:t>Потпис:</w:t>
            </w:r>
          </w:p>
        </w:tc>
        <w:tc>
          <w:tcPr>
            <w:tcW w:w="2764" w:type="dxa"/>
            <w:gridSpan w:val="2"/>
            <w:tcBorders>
              <w:top w:val="single" w:sz="4" w:space="0" w:color="auto"/>
              <w:left w:val="nil"/>
              <w:bottom w:val="nil"/>
              <w:right w:val="single" w:sz="4" w:space="0" w:color="auto"/>
            </w:tcBorders>
            <w:noWrap/>
            <w:vAlign w:val="bottom"/>
          </w:tcPr>
          <w:p w:rsidR="005E397B" w:rsidRPr="00254272" w:rsidRDefault="005E397B" w:rsidP="005E397B">
            <w:pPr>
              <w:rPr>
                <w:sz w:val="22"/>
                <w:szCs w:val="22"/>
              </w:rPr>
            </w:pPr>
            <w:r w:rsidRPr="00254272">
              <w:rPr>
                <w:sz w:val="22"/>
                <w:szCs w:val="22"/>
              </w:rPr>
              <w:t> </w:t>
            </w:r>
          </w:p>
        </w:tc>
      </w:tr>
      <w:tr w:rsidR="005E397B" w:rsidRPr="00F05058" w:rsidTr="005E397B">
        <w:trPr>
          <w:cantSplit/>
          <w:trHeight w:val="630"/>
        </w:trPr>
        <w:tc>
          <w:tcPr>
            <w:tcW w:w="9606" w:type="dxa"/>
            <w:gridSpan w:val="7"/>
            <w:vMerge w:val="restart"/>
            <w:tcBorders>
              <w:top w:val="nil"/>
              <w:left w:val="single" w:sz="4" w:space="0" w:color="auto"/>
              <w:bottom w:val="single" w:sz="4" w:space="0" w:color="000000"/>
              <w:right w:val="single" w:sz="4" w:space="0" w:color="000000"/>
            </w:tcBorders>
            <w:noWrap/>
            <w:vAlign w:val="center"/>
          </w:tcPr>
          <w:p w:rsidR="005E397B" w:rsidRPr="00F05058" w:rsidRDefault="005E397B" w:rsidP="005E397B">
            <w:pPr>
              <w:jc w:val="center"/>
              <w:rPr>
                <w:sz w:val="22"/>
                <w:szCs w:val="22"/>
              </w:rPr>
            </w:pPr>
            <w:r w:rsidRPr="00F05058">
              <w:rPr>
                <w:sz w:val="22"/>
                <w:szCs w:val="22"/>
              </w:rPr>
              <w:t>Печат</w:t>
            </w:r>
          </w:p>
        </w:tc>
      </w:tr>
      <w:tr w:rsidR="005E397B" w:rsidRPr="00F05058" w:rsidTr="005E397B">
        <w:trPr>
          <w:cantSplit/>
          <w:trHeight w:val="253"/>
        </w:trPr>
        <w:tc>
          <w:tcPr>
            <w:tcW w:w="9606" w:type="dxa"/>
            <w:gridSpan w:val="7"/>
            <w:vMerge/>
            <w:tcBorders>
              <w:top w:val="nil"/>
              <w:left w:val="single" w:sz="4" w:space="0" w:color="auto"/>
              <w:bottom w:val="single" w:sz="4" w:space="0" w:color="000000"/>
              <w:right w:val="single" w:sz="4" w:space="0" w:color="000000"/>
            </w:tcBorders>
            <w:vAlign w:val="center"/>
          </w:tcPr>
          <w:p w:rsidR="005E397B" w:rsidRPr="00F05058" w:rsidRDefault="005E397B" w:rsidP="005E397B">
            <w:pPr>
              <w:rPr>
                <w:sz w:val="22"/>
                <w:szCs w:val="22"/>
              </w:rPr>
            </w:pPr>
          </w:p>
        </w:tc>
      </w:tr>
    </w:tbl>
    <w:p w:rsidR="003F64E1" w:rsidRPr="00A548B9" w:rsidRDefault="003F64E1" w:rsidP="003F64E1">
      <w:pPr>
        <w:rPr>
          <w:rFonts w:asciiTheme="majorHAnsi" w:eastAsia="Times New Roman" w:hAnsiTheme="majorHAnsi" w:cstheme="majorHAnsi"/>
          <w:b/>
          <w:bCs/>
          <w:noProof/>
        </w:rPr>
      </w:pPr>
    </w:p>
    <w:p w:rsidR="003F64E1" w:rsidRPr="00B82AC3" w:rsidRDefault="003F64E1" w:rsidP="003F64E1">
      <w:pPr>
        <w:spacing w:after="120"/>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noProof/>
          <w:sz w:val="24"/>
        </w:rPr>
      </w:pPr>
    </w:p>
    <w:p w:rsidR="003F64E1" w:rsidRPr="00A548B9" w:rsidRDefault="003F64E1" w:rsidP="003F64E1">
      <w:pPr>
        <w:rPr>
          <w:rFonts w:asciiTheme="majorHAnsi" w:eastAsia="Times New Roman" w:hAnsiTheme="majorHAnsi" w:cstheme="majorHAnsi"/>
          <w:noProof/>
          <w:sz w:val="24"/>
        </w:rPr>
      </w:pPr>
    </w:p>
    <w:p w:rsidR="00C224F2" w:rsidRPr="00735E7E" w:rsidRDefault="00C224F2" w:rsidP="00C6466B">
      <w:pPr>
        <w:jc w:val="left"/>
        <w:rPr>
          <w:rFonts w:asciiTheme="majorHAnsi" w:eastAsia="Times New Roman" w:hAnsiTheme="majorHAnsi" w:cstheme="majorHAnsi"/>
          <w:noProof/>
        </w:rPr>
      </w:pPr>
    </w:p>
    <w:p w:rsidR="00BE0360" w:rsidRPr="00D24731" w:rsidRDefault="00BE0360">
      <w:pPr>
        <w:jc w:val="left"/>
        <w:rPr>
          <w:rFonts w:asciiTheme="majorHAnsi" w:hAnsiTheme="majorHAnsi" w:cstheme="majorHAnsi"/>
        </w:rPr>
      </w:pPr>
    </w:p>
    <w:p w:rsidR="00CE6D57" w:rsidRPr="00CE6D57" w:rsidRDefault="006F5E28" w:rsidP="006F5E28">
      <w:pPr>
        <w:pStyle w:val="Heading1"/>
        <w:numPr>
          <w:ilvl w:val="0"/>
          <w:numId w:val="0"/>
        </w:numPr>
        <w:ind w:right="-450"/>
        <w:rPr>
          <w:rFonts w:asciiTheme="minorHAnsi" w:hAnsiTheme="minorHAnsi" w:cstheme="minorHAnsi"/>
          <w:b w:val="0"/>
          <w:szCs w:val="24"/>
        </w:rPr>
      </w:pPr>
      <w:bookmarkStart w:id="152" w:name="_Toc385938287"/>
      <w:r>
        <w:rPr>
          <w:rFonts w:asciiTheme="minorHAnsi" w:hAnsiTheme="minorHAnsi" w:cstheme="minorHAnsi"/>
          <w:b w:val="0"/>
          <w:szCs w:val="24"/>
        </w:rPr>
        <w:lastRenderedPageBreak/>
        <w:t xml:space="preserve">                                                                       </w:t>
      </w:r>
      <w:bookmarkStart w:id="153" w:name="_Toc401130359"/>
      <w:r w:rsidR="00CE6D57" w:rsidRPr="00CE6D57">
        <w:rPr>
          <w:rFonts w:asciiTheme="minorHAnsi" w:hAnsiTheme="minorHAnsi" w:cstheme="minorHAnsi"/>
          <w:b w:val="0"/>
          <w:szCs w:val="24"/>
        </w:rPr>
        <w:t>МОДЕЛ УГОВОРА</w:t>
      </w:r>
      <w:bookmarkEnd w:id="152"/>
      <w:bookmarkEnd w:id="153"/>
      <w:r w:rsidR="00F16551">
        <w:rPr>
          <w:rFonts w:asciiTheme="minorHAnsi" w:hAnsiTheme="minorHAnsi" w:cstheme="minorHAnsi"/>
          <w:b w:val="0"/>
          <w:szCs w:val="24"/>
        </w:rPr>
        <w:fldChar w:fldCharType="begin"/>
      </w:r>
      <w:r w:rsidR="001E2D78">
        <w:instrText xml:space="preserve"> XE "</w:instrText>
      </w:r>
      <w:r w:rsidR="001E2D78" w:rsidRPr="00EE0D06">
        <w:rPr>
          <w:rFonts w:asciiTheme="minorHAnsi" w:hAnsiTheme="minorHAnsi" w:cstheme="minorHAnsi"/>
          <w:b w:val="0"/>
          <w:szCs w:val="24"/>
        </w:rPr>
        <w:instrText>МОДЕЛ УГОВОРА</w:instrText>
      </w:r>
      <w:r w:rsidR="001E2D78">
        <w:instrText xml:space="preserve">" </w:instrText>
      </w:r>
      <w:r w:rsidR="00F16551">
        <w:rPr>
          <w:rFonts w:asciiTheme="minorHAnsi" w:hAnsiTheme="minorHAnsi" w:cstheme="minorHAnsi"/>
          <w:b w:val="0"/>
          <w:szCs w:val="24"/>
        </w:rPr>
        <w:fldChar w:fldCharType="end"/>
      </w:r>
    </w:p>
    <w:p w:rsidR="00CE6D57" w:rsidRPr="00CE6D57" w:rsidRDefault="00CE6D57" w:rsidP="00CE6D57">
      <w:pPr>
        <w:pStyle w:val="Heading1"/>
        <w:numPr>
          <w:ilvl w:val="0"/>
          <w:numId w:val="0"/>
        </w:numPr>
        <w:ind w:left="360" w:right="-450"/>
        <w:rPr>
          <w:rFonts w:asciiTheme="minorHAnsi" w:hAnsiTheme="minorHAnsi" w:cstheme="minorHAnsi"/>
          <w:b w:val="0"/>
          <w:szCs w:val="24"/>
        </w:rPr>
      </w:pPr>
      <w:bookmarkStart w:id="154" w:name="_Toc385237336"/>
      <w:bookmarkStart w:id="155" w:name="_Toc385931502"/>
      <w:bookmarkStart w:id="156" w:name="_Toc385938288"/>
      <w:bookmarkStart w:id="157" w:name="_Toc401130360"/>
      <w:r w:rsidRPr="00CE6D57">
        <w:rPr>
          <w:rFonts w:asciiTheme="minorHAnsi" w:hAnsiTheme="minorHAnsi" w:cstheme="minorHAnsi"/>
          <w:b w:val="0"/>
          <w:szCs w:val="24"/>
        </w:rPr>
        <w:t>Понуђач мора да у целини попуни модел уговора, овери печатом на свакој страници и потпише на последњој страници, чиме потврђује да је сагласан са садржином модела уговора.</w:t>
      </w:r>
      <w:bookmarkEnd w:id="154"/>
      <w:bookmarkEnd w:id="155"/>
      <w:bookmarkEnd w:id="156"/>
      <w:bookmarkEnd w:id="157"/>
    </w:p>
    <w:p w:rsidR="00031A58" w:rsidRDefault="00CE6D57" w:rsidP="00031A58">
      <w:pPr>
        <w:pStyle w:val="Heading1"/>
        <w:numPr>
          <w:ilvl w:val="0"/>
          <w:numId w:val="0"/>
        </w:numPr>
        <w:ind w:left="360" w:right="-450"/>
        <w:rPr>
          <w:rFonts w:asciiTheme="minorHAnsi" w:hAnsiTheme="minorHAnsi" w:cstheme="minorHAnsi"/>
          <w:b w:val="0"/>
          <w:szCs w:val="24"/>
        </w:rPr>
      </w:pPr>
      <w:bookmarkStart w:id="158" w:name="_Toc401130361"/>
      <w:bookmarkStart w:id="159" w:name="_Toc385237337"/>
      <w:bookmarkStart w:id="160" w:name="_Toc385931503"/>
      <w:bookmarkStart w:id="161" w:name="_Toc385938289"/>
      <w:r w:rsidRPr="00CE6D57">
        <w:rPr>
          <w:rFonts w:asciiTheme="minorHAnsi" w:hAnsiTheme="minorHAnsi" w:cstheme="minorHAnsi"/>
          <w:b w:val="0"/>
          <w:szCs w:val="24"/>
        </w:rPr>
        <w:t>Понуђач коме буде додељен уговор биће у обавези да потпише уговор који ће бити идентичан моделу датом у наставку</w:t>
      </w:r>
      <w:r w:rsidR="006F5E28">
        <w:rPr>
          <w:rFonts w:asciiTheme="minorHAnsi" w:hAnsiTheme="minorHAnsi" w:cstheme="minorHAnsi"/>
          <w:b w:val="0"/>
          <w:szCs w:val="24"/>
        </w:rPr>
        <w:t>.</w:t>
      </w:r>
      <w:bookmarkEnd w:id="158"/>
    </w:p>
    <w:p w:rsidR="00CE6D57" w:rsidRPr="00031A58" w:rsidRDefault="00CE6D57" w:rsidP="00031A58">
      <w:pPr>
        <w:pStyle w:val="Heading1"/>
        <w:numPr>
          <w:ilvl w:val="0"/>
          <w:numId w:val="0"/>
        </w:numPr>
        <w:ind w:left="360" w:right="-450"/>
        <w:rPr>
          <w:rFonts w:asciiTheme="minorHAnsi" w:hAnsiTheme="minorHAnsi" w:cstheme="minorHAnsi"/>
          <w:b w:val="0"/>
          <w:szCs w:val="24"/>
        </w:rPr>
      </w:pPr>
      <w:bookmarkStart w:id="162" w:name="_Toc401130362"/>
      <w:r w:rsidRPr="00CE6D57">
        <w:rPr>
          <w:rFonts w:asciiTheme="minorHAnsi" w:hAnsiTheme="minorHAnsi" w:cstheme="minorHAnsi"/>
          <w:b w:val="0"/>
          <w:szCs w:val="24"/>
        </w:rPr>
        <w:t>Заинтересована лица могу да изнесу све евентуалне примедбе и сугестије у вези понуђеног модела уговора у фази појашњења конкурсне документације на начин описан у конкурсној документацији.</w:t>
      </w:r>
      <w:bookmarkEnd w:id="159"/>
      <w:bookmarkEnd w:id="160"/>
      <w:bookmarkEnd w:id="161"/>
      <w:bookmarkEnd w:id="162"/>
    </w:p>
    <w:p w:rsidR="00CE6D57" w:rsidRPr="00CE6D57" w:rsidRDefault="006F5E28" w:rsidP="006F5E28">
      <w:pPr>
        <w:pStyle w:val="Heading1"/>
        <w:numPr>
          <w:ilvl w:val="0"/>
          <w:numId w:val="0"/>
        </w:numPr>
        <w:ind w:left="360" w:right="-450"/>
        <w:rPr>
          <w:rFonts w:asciiTheme="minorHAnsi" w:hAnsiTheme="minorHAnsi" w:cstheme="minorHAnsi"/>
          <w:lang w:val="sr-Cyrl-CS"/>
        </w:rPr>
      </w:pPr>
      <w:bookmarkStart w:id="163" w:name="_Toc385237339"/>
      <w:bookmarkStart w:id="164" w:name="_Toc385931505"/>
      <w:bookmarkStart w:id="165" w:name="_Toc385938291"/>
      <w:r>
        <w:rPr>
          <w:rFonts w:asciiTheme="minorHAnsi" w:hAnsiTheme="minorHAnsi" w:cstheme="minorHAnsi"/>
          <w:b w:val="0"/>
          <w:szCs w:val="24"/>
        </w:rPr>
        <w:t xml:space="preserve">                                                                      </w:t>
      </w:r>
      <w:bookmarkStart w:id="166" w:name="_Toc401130363"/>
      <w:r w:rsidR="00CE6D57" w:rsidRPr="00CE6D57">
        <w:rPr>
          <w:rFonts w:asciiTheme="minorHAnsi" w:hAnsiTheme="minorHAnsi" w:cstheme="minorHAnsi"/>
          <w:lang w:val="sr-Cyrl-CS"/>
        </w:rPr>
        <w:t>У Г О В О Р</w:t>
      </w:r>
      <w:bookmarkEnd w:id="163"/>
      <w:bookmarkEnd w:id="164"/>
      <w:bookmarkEnd w:id="165"/>
      <w:bookmarkEnd w:id="166"/>
    </w:p>
    <w:p w:rsidR="00C56600" w:rsidRPr="00A11D1A" w:rsidRDefault="00C56600" w:rsidP="00C56600">
      <w:pPr>
        <w:ind w:left="360" w:right="-450"/>
        <w:rPr>
          <w:rFonts w:asciiTheme="minorHAnsi" w:hAnsiTheme="minorHAnsi" w:cstheme="minorHAnsi"/>
          <w:b/>
          <w:sz w:val="24"/>
        </w:rPr>
      </w:pPr>
      <w:r>
        <w:rPr>
          <w:rFonts w:asciiTheme="minorHAnsi" w:hAnsiTheme="minorHAnsi" w:cstheme="minorHAnsi"/>
          <w:b/>
          <w:sz w:val="24"/>
          <w:lang w:val="sr-Cyrl-CS"/>
        </w:rPr>
        <w:t xml:space="preserve">                   </w:t>
      </w:r>
      <w:r w:rsidR="00CE6D57" w:rsidRPr="00A11D1A">
        <w:rPr>
          <w:rFonts w:asciiTheme="minorHAnsi" w:hAnsiTheme="minorHAnsi" w:cstheme="minorHAnsi"/>
          <w:b/>
          <w:sz w:val="24"/>
          <w:lang w:val="sr-Cyrl-CS"/>
        </w:rPr>
        <w:t xml:space="preserve">О </w:t>
      </w:r>
      <w:r w:rsidR="00913774">
        <w:rPr>
          <w:rFonts w:asciiTheme="minorHAnsi" w:hAnsiTheme="minorHAnsi" w:cstheme="minorHAnsi"/>
          <w:b/>
          <w:sz w:val="24"/>
          <w:lang w:val="sr-Cyrl-CS"/>
        </w:rPr>
        <w:t xml:space="preserve"> ВРШЕЊУ</w:t>
      </w:r>
      <w:r w:rsidR="00F2408E">
        <w:rPr>
          <w:rFonts w:asciiTheme="minorHAnsi" w:hAnsiTheme="minorHAnsi" w:cstheme="minorHAnsi"/>
          <w:b/>
          <w:sz w:val="24"/>
          <w:lang w:val="en-US"/>
        </w:rPr>
        <w:t xml:space="preserve"> </w:t>
      </w:r>
      <w:r w:rsidR="00CE6D57" w:rsidRPr="00A11D1A">
        <w:rPr>
          <w:rFonts w:asciiTheme="minorHAnsi" w:hAnsiTheme="minorHAnsi" w:cstheme="minorHAnsi"/>
          <w:b/>
          <w:sz w:val="24"/>
        </w:rPr>
        <w:t xml:space="preserve">УСЛУГА </w:t>
      </w:r>
      <w:r w:rsidRPr="00A11D1A">
        <w:rPr>
          <w:rFonts w:asciiTheme="minorHAnsi" w:hAnsiTheme="minorHAnsi" w:cstheme="minorHAnsi"/>
          <w:b/>
          <w:sz w:val="24"/>
        </w:rPr>
        <w:t xml:space="preserve">ТЕХНИЧКОГ ПРЕДСТАВНИКА ЗА ИСПОРУКУ </w:t>
      </w:r>
    </w:p>
    <w:p w:rsidR="00CE6D57" w:rsidRPr="00A11D1A" w:rsidRDefault="00C56600" w:rsidP="00C56600">
      <w:pPr>
        <w:ind w:left="360" w:right="-450"/>
        <w:rPr>
          <w:rFonts w:asciiTheme="minorHAnsi" w:hAnsiTheme="minorHAnsi" w:cstheme="minorHAnsi"/>
          <w:b/>
          <w:sz w:val="24"/>
        </w:rPr>
      </w:pPr>
      <w:r w:rsidRPr="00A11D1A">
        <w:rPr>
          <w:rFonts w:asciiTheme="minorHAnsi" w:hAnsiTheme="minorHAnsi" w:cstheme="minorHAnsi"/>
          <w:b/>
          <w:sz w:val="24"/>
        </w:rPr>
        <w:t xml:space="preserve">               И УГРАДЊУ ГРАЂЕВИНСКОГ МАТЕРИЈАЛА У ОКВИРУ РХП ПРОЈЕКТА</w:t>
      </w:r>
    </w:p>
    <w:p w:rsidR="00CE6D57" w:rsidRPr="00A11D1A" w:rsidRDefault="00CE6D57" w:rsidP="00CE6D57">
      <w:pPr>
        <w:ind w:left="-630" w:right="-450"/>
        <w:rPr>
          <w:rFonts w:asciiTheme="minorHAnsi" w:hAnsiTheme="minorHAnsi" w:cstheme="minorHAnsi"/>
          <w:b/>
          <w:sz w:val="24"/>
        </w:rPr>
      </w:pPr>
    </w:p>
    <w:p w:rsidR="00CE6D57" w:rsidRPr="00CE6D57" w:rsidRDefault="00CE6D57" w:rsidP="00CE6D57">
      <w:pPr>
        <w:ind w:left="360" w:right="-450"/>
        <w:rPr>
          <w:rFonts w:asciiTheme="minorHAnsi" w:hAnsiTheme="minorHAnsi" w:cstheme="minorHAnsi"/>
          <w:sz w:val="24"/>
        </w:rPr>
      </w:pPr>
      <w:r w:rsidRPr="00A11D1A">
        <w:rPr>
          <w:rFonts w:asciiTheme="minorHAnsi" w:hAnsiTheme="minorHAnsi" w:cstheme="minorHAnsi"/>
          <w:sz w:val="24"/>
        </w:rPr>
        <w:t>Закључен између:</w:t>
      </w:r>
      <w:r w:rsidRPr="00CE6D57">
        <w:rPr>
          <w:rFonts w:asciiTheme="minorHAnsi" w:hAnsiTheme="minorHAnsi" w:cstheme="minorHAnsi"/>
          <w:sz w:val="24"/>
        </w:rPr>
        <w:tab/>
      </w:r>
    </w:p>
    <w:p w:rsidR="00CE6D57" w:rsidRPr="00DD69D6" w:rsidRDefault="00CE6D57" w:rsidP="00DD69D6">
      <w:pPr>
        <w:ind w:right="-23"/>
        <w:rPr>
          <w:rFonts w:asciiTheme="minorHAnsi" w:hAnsiTheme="minorHAnsi" w:cstheme="minorHAnsi"/>
          <w:b/>
          <w:sz w:val="24"/>
        </w:rPr>
      </w:pPr>
    </w:p>
    <w:p w:rsidR="00CE6D57" w:rsidRPr="006E3D39" w:rsidRDefault="00CE6D57" w:rsidP="00AC6D89">
      <w:pPr>
        <w:pStyle w:val="ListParagraph"/>
        <w:numPr>
          <w:ilvl w:val="0"/>
          <w:numId w:val="7"/>
        </w:numPr>
        <w:tabs>
          <w:tab w:val="left" w:pos="360"/>
        </w:tabs>
        <w:ind w:right="-23"/>
        <w:rPr>
          <w:rFonts w:asciiTheme="minorHAnsi" w:hAnsiTheme="minorHAnsi" w:cstheme="minorHAnsi"/>
          <w:sz w:val="24"/>
        </w:rPr>
      </w:pPr>
      <w:r w:rsidRPr="006E3D39">
        <w:rPr>
          <w:rFonts w:asciiTheme="minorHAnsi" w:hAnsiTheme="minorHAnsi" w:cstheme="minorHAnsi"/>
          <w:b/>
          <w:sz w:val="24"/>
        </w:rPr>
        <w:t>„ЈУП Истраживање и развој”</w:t>
      </w:r>
      <w:r w:rsidRPr="006E3D39">
        <w:rPr>
          <w:rFonts w:asciiTheme="minorHAnsi" w:hAnsiTheme="minorHAnsi" w:cstheme="minorHAnsi"/>
          <w:sz w:val="24"/>
        </w:rPr>
        <w:t xml:space="preserve"> </w:t>
      </w:r>
      <w:r w:rsidRPr="00827102">
        <w:rPr>
          <w:rFonts w:asciiTheme="minorHAnsi" w:hAnsiTheme="minorHAnsi" w:cstheme="minorHAnsi"/>
          <w:b/>
          <w:sz w:val="24"/>
        </w:rPr>
        <w:t>д.о.о. Београд</w:t>
      </w:r>
      <w:r w:rsidRPr="006E3D39">
        <w:rPr>
          <w:rFonts w:asciiTheme="minorHAnsi" w:hAnsiTheme="minorHAnsi" w:cstheme="minorHAnsi"/>
          <w:sz w:val="24"/>
        </w:rPr>
        <w:t>, ул. Немањина бр. 22-26, ПИБ: 106729004, матичн</w:t>
      </w:r>
      <w:r w:rsidR="00780F31">
        <w:rPr>
          <w:rFonts w:asciiTheme="minorHAnsi" w:hAnsiTheme="minorHAnsi" w:cstheme="minorHAnsi"/>
          <w:sz w:val="24"/>
        </w:rPr>
        <w:t>и број: 20668890, које заступа П</w:t>
      </w:r>
      <w:r w:rsidRPr="006E3D39">
        <w:rPr>
          <w:rFonts w:asciiTheme="minorHAnsi" w:hAnsiTheme="minorHAnsi" w:cstheme="minorHAnsi"/>
          <w:sz w:val="24"/>
        </w:rPr>
        <w:t>роф. др Александар Симоновић, директор (у даљем тексту: Наручилац), с једне стране</w:t>
      </w:r>
    </w:p>
    <w:p w:rsidR="00CE6D57" w:rsidRPr="00CE6D57" w:rsidRDefault="00CE6D57" w:rsidP="006E3D39">
      <w:pPr>
        <w:pStyle w:val="ListParagraph"/>
        <w:tabs>
          <w:tab w:val="left" w:pos="360"/>
        </w:tabs>
        <w:ind w:left="90" w:right="-23"/>
        <w:rPr>
          <w:rFonts w:asciiTheme="minorHAnsi" w:hAnsiTheme="minorHAnsi" w:cstheme="minorHAnsi"/>
        </w:rPr>
      </w:pPr>
    </w:p>
    <w:p w:rsidR="00CE6D57" w:rsidRPr="00CE6D57" w:rsidRDefault="00CE6D57" w:rsidP="006E3D39">
      <w:pPr>
        <w:ind w:left="360" w:right="-23"/>
        <w:rPr>
          <w:rFonts w:asciiTheme="minorHAnsi" w:hAnsiTheme="minorHAnsi" w:cstheme="minorHAnsi"/>
          <w:sz w:val="24"/>
        </w:rPr>
      </w:pPr>
      <w:r w:rsidRPr="00CE6D57">
        <w:rPr>
          <w:rFonts w:asciiTheme="minorHAnsi" w:hAnsiTheme="minorHAnsi" w:cstheme="minorHAnsi"/>
          <w:sz w:val="24"/>
        </w:rPr>
        <w:t>и</w:t>
      </w:r>
    </w:p>
    <w:p w:rsidR="00CE6D57" w:rsidRPr="00CE6D57" w:rsidRDefault="00CE6D57" w:rsidP="006E3D39">
      <w:pPr>
        <w:ind w:left="90" w:right="-23"/>
        <w:rPr>
          <w:rFonts w:asciiTheme="minorHAnsi" w:hAnsiTheme="minorHAnsi" w:cstheme="minorHAnsi"/>
          <w:sz w:val="24"/>
        </w:rPr>
      </w:pPr>
    </w:p>
    <w:p w:rsidR="00CE6D57" w:rsidRPr="006E3D39" w:rsidRDefault="00CE6D57" w:rsidP="00AC6D89">
      <w:pPr>
        <w:pStyle w:val="ListParagraph"/>
        <w:numPr>
          <w:ilvl w:val="0"/>
          <w:numId w:val="7"/>
        </w:numPr>
        <w:ind w:right="-23"/>
        <w:rPr>
          <w:rFonts w:asciiTheme="minorHAnsi" w:hAnsiTheme="minorHAnsi" w:cstheme="minorHAnsi"/>
          <w:sz w:val="24"/>
        </w:rPr>
      </w:pPr>
      <w:r w:rsidRPr="006E3D39">
        <w:rPr>
          <w:rFonts w:asciiTheme="minorHAnsi" w:hAnsiTheme="minorHAnsi" w:cstheme="minorHAnsi"/>
          <w:b/>
          <w:sz w:val="24"/>
        </w:rPr>
        <w:t xml:space="preserve">__________________________________________________________________________________, </w:t>
      </w:r>
      <w:r w:rsidRPr="006E3D39">
        <w:rPr>
          <w:rFonts w:asciiTheme="minorHAnsi" w:hAnsiTheme="minorHAnsi" w:cstheme="minorHAnsi"/>
          <w:sz w:val="24"/>
        </w:rPr>
        <w:t>са седиштем у __________________, ул. ______________________ бр. ____, ПИБ ____________,  матични број: ___________, број рачуна: _______________ код __________________________, кога заступа _____________________________________, директор (у даљем тексту: Извршилац), с друге стране,</w:t>
      </w:r>
    </w:p>
    <w:p w:rsidR="00CE6D57" w:rsidRPr="00CE6D57" w:rsidRDefault="00CE6D57" w:rsidP="006E3D39">
      <w:pPr>
        <w:ind w:left="-630" w:right="-23"/>
        <w:rPr>
          <w:rFonts w:asciiTheme="minorHAnsi" w:hAnsiTheme="minorHAnsi" w:cstheme="minorHAnsi"/>
          <w:sz w:val="24"/>
        </w:rPr>
      </w:pPr>
    </w:p>
    <w:p w:rsidR="007D4E3D" w:rsidRPr="007D4E3D" w:rsidRDefault="007D4E3D" w:rsidP="00CE6D57">
      <w:pPr>
        <w:ind w:left="-630" w:right="-450"/>
        <w:rPr>
          <w:rFonts w:asciiTheme="minorHAnsi" w:hAnsiTheme="minorHAnsi" w:cstheme="minorHAnsi"/>
          <w:b/>
          <w:sz w:val="24"/>
        </w:rPr>
      </w:pPr>
    </w:p>
    <w:p w:rsidR="00CE6D57" w:rsidRPr="007F40AD" w:rsidRDefault="00CE6D57" w:rsidP="00AC6D89">
      <w:pPr>
        <w:pStyle w:val="ListParagraph"/>
        <w:numPr>
          <w:ilvl w:val="0"/>
          <w:numId w:val="9"/>
        </w:numPr>
        <w:rPr>
          <w:rFonts w:asciiTheme="minorHAnsi" w:hAnsiTheme="minorHAnsi" w:cstheme="minorHAnsi"/>
          <w:b/>
          <w:sz w:val="24"/>
          <w:lang w:val="sr-Cyrl-CS"/>
        </w:rPr>
      </w:pPr>
      <w:r w:rsidRPr="007F40AD">
        <w:rPr>
          <w:rFonts w:asciiTheme="minorHAnsi" w:hAnsiTheme="minorHAnsi" w:cstheme="minorHAnsi"/>
          <w:b/>
          <w:sz w:val="24"/>
          <w:lang w:val="sr-Cyrl-CS"/>
        </w:rPr>
        <w:t>УВОДНЕ ОДРЕДБЕ</w:t>
      </w:r>
    </w:p>
    <w:p w:rsidR="00CE6D57" w:rsidRPr="00CE6D57" w:rsidRDefault="00CE6D57" w:rsidP="00CE6D57">
      <w:pPr>
        <w:rPr>
          <w:rFonts w:asciiTheme="minorHAnsi" w:hAnsiTheme="minorHAnsi" w:cstheme="minorHAnsi"/>
          <w:b/>
          <w:sz w:val="24"/>
          <w:lang w:val="sr-Cyrl-CS"/>
        </w:rPr>
      </w:pPr>
    </w:p>
    <w:p w:rsidR="00CE6D57" w:rsidRPr="00CE6D57" w:rsidRDefault="00CE6D57" w:rsidP="00CE6D57">
      <w:pPr>
        <w:ind w:left="1080"/>
        <w:rPr>
          <w:rFonts w:asciiTheme="minorHAnsi" w:hAnsiTheme="minorHAnsi" w:cstheme="minorHAnsi"/>
          <w:sz w:val="24"/>
          <w:lang w:val="sr-Cyrl-CS"/>
        </w:rPr>
      </w:pPr>
      <w:r w:rsidRPr="00CE6D57">
        <w:rPr>
          <w:rFonts w:asciiTheme="minorHAnsi" w:hAnsiTheme="minorHAnsi" w:cstheme="minorHAnsi"/>
          <w:sz w:val="24"/>
          <w:lang w:val="sr-Cyrl-CS"/>
        </w:rPr>
        <w:t>Уговорне стране сагласно констатују:</w:t>
      </w:r>
    </w:p>
    <w:p w:rsidR="00CE6D57" w:rsidRPr="00CE6D57" w:rsidRDefault="00CE6D57" w:rsidP="00CE6D57">
      <w:pPr>
        <w:rPr>
          <w:rFonts w:asciiTheme="minorHAnsi" w:hAnsiTheme="minorHAnsi" w:cstheme="minorHAnsi"/>
          <w:sz w:val="24"/>
          <w:lang w:val="sr-Cyrl-CS"/>
        </w:rPr>
      </w:pPr>
    </w:p>
    <w:p w:rsidR="00CE6D57" w:rsidRPr="00A11D1A" w:rsidRDefault="00CE6D57" w:rsidP="00AC6D89">
      <w:pPr>
        <w:pStyle w:val="ListParagraph"/>
        <w:numPr>
          <w:ilvl w:val="0"/>
          <w:numId w:val="8"/>
        </w:numPr>
        <w:rPr>
          <w:rFonts w:asciiTheme="minorHAnsi" w:hAnsiTheme="minorHAnsi" w:cstheme="minorHAnsi"/>
          <w:sz w:val="24"/>
          <w:lang w:val="sr-Cyrl-CS"/>
        </w:rPr>
      </w:pPr>
      <w:r w:rsidRPr="00A11D1A">
        <w:rPr>
          <w:rFonts w:asciiTheme="minorHAnsi" w:hAnsiTheme="minorHAnsi" w:cstheme="minorHAnsi"/>
          <w:sz w:val="24"/>
          <w:lang w:val="sr-Cyrl-CS"/>
        </w:rPr>
        <w:t xml:space="preserve">да је Наручилац спровео поступак набавке мале вредности за вршење </w:t>
      </w:r>
      <w:r w:rsidR="00DD69D6" w:rsidRPr="00A11D1A">
        <w:rPr>
          <w:rFonts w:cs="Times New Roman"/>
          <w:b/>
          <w:sz w:val="24"/>
        </w:rPr>
        <w:t>услуга техничког представника за испоруку и уградњу грађевинског материјала у оквиру РХП пројекта</w:t>
      </w:r>
      <w:r w:rsidR="006F5E28" w:rsidRPr="00A11D1A">
        <w:rPr>
          <w:rFonts w:asciiTheme="minorHAnsi" w:hAnsiTheme="minorHAnsi" w:cstheme="minorHAnsi"/>
          <w:sz w:val="24"/>
          <w:lang w:val="sr-Cyrl-CS"/>
        </w:rPr>
        <w:t>;</w:t>
      </w:r>
    </w:p>
    <w:p w:rsidR="00CE6D57" w:rsidRPr="00A11D1A" w:rsidRDefault="00CE6D57" w:rsidP="00AC6D89">
      <w:pPr>
        <w:pStyle w:val="ListParagraph"/>
        <w:numPr>
          <w:ilvl w:val="0"/>
          <w:numId w:val="8"/>
        </w:numPr>
        <w:rPr>
          <w:rFonts w:asciiTheme="minorHAnsi" w:hAnsiTheme="minorHAnsi" w:cstheme="minorHAnsi"/>
          <w:sz w:val="24"/>
          <w:lang w:val="sr-Cyrl-CS"/>
        </w:rPr>
      </w:pPr>
      <w:r w:rsidRPr="00A11D1A">
        <w:rPr>
          <w:rFonts w:asciiTheme="minorHAnsi" w:hAnsiTheme="minorHAnsi" w:cstheme="minorHAnsi"/>
          <w:sz w:val="24"/>
          <w:lang w:val="sr-Cyrl-CS"/>
        </w:rPr>
        <w:t xml:space="preserve">да је Извршилац доставио (заједничку/са подизвођачем) понуду број </w:t>
      </w:r>
      <w:r w:rsidR="00DD69D6" w:rsidRPr="00A11D1A">
        <w:rPr>
          <w:rFonts w:asciiTheme="minorHAnsi" w:hAnsiTheme="minorHAnsi" w:cstheme="minorHAnsi"/>
          <w:sz w:val="24"/>
          <w:lang w:val="sr-Cyrl-CS"/>
        </w:rPr>
        <w:t>________</w:t>
      </w:r>
      <w:r w:rsidRPr="00A11D1A">
        <w:rPr>
          <w:rFonts w:asciiTheme="minorHAnsi" w:hAnsiTheme="minorHAnsi" w:cstheme="minorHAnsi"/>
          <w:sz w:val="24"/>
          <w:lang w:val="sr-Cyrl-CS"/>
        </w:rPr>
        <w:t>(биће преузето из понуде – попуњава Наручилац);</w:t>
      </w:r>
    </w:p>
    <w:p w:rsidR="00CE6D57" w:rsidRPr="00A11D1A" w:rsidRDefault="00CE6D57" w:rsidP="00AC6D89">
      <w:pPr>
        <w:pStyle w:val="ListParagraph"/>
        <w:numPr>
          <w:ilvl w:val="0"/>
          <w:numId w:val="8"/>
        </w:numPr>
        <w:rPr>
          <w:rFonts w:asciiTheme="minorHAnsi" w:hAnsiTheme="minorHAnsi" w:cstheme="minorHAnsi"/>
          <w:sz w:val="24"/>
          <w:lang w:val="sr-Cyrl-CS"/>
        </w:rPr>
      </w:pPr>
      <w:r w:rsidRPr="00A11D1A">
        <w:rPr>
          <w:rFonts w:asciiTheme="minorHAnsi" w:hAnsiTheme="minorHAnsi" w:cstheme="minorHAnsi"/>
          <w:sz w:val="24"/>
          <w:lang w:val="sr-Cyrl-CS"/>
        </w:rPr>
        <w:t xml:space="preserve">да је Наручилац Одлуком о додели уговора број </w:t>
      </w:r>
      <w:r w:rsidR="00DD69D6" w:rsidRPr="00A11D1A">
        <w:rPr>
          <w:rFonts w:asciiTheme="minorHAnsi" w:hAnsiTheme="minorHAnsi" w:cstheme="minorHAnsi"/>
          <w:sz w:val="24"/>
          <w:lang w:val="sr-Cyrl-CS"/>
        </w:rPr>
        <w:t>________</w:t>
      </w:r>
      <w:r w:rsidRPr="00A11D1A">
        <w:rPr>
          <w:rFonts w:asciiTheme="minorHAnsi" w:hAnsiTheme="minorHAnsi" w:cstheme="minorHAnsi"/>
          <w:sz w:val="24"/>
          <w:lang w:val="sr-Cyrl-CS"/>
        </w:rPr>
        <w:t xml:space="preserve">(попуњава Наручилац), доделио Извршиоцу </w:t>
      </w:r>
      <w:r w:rsidR="00DD69D6" w:rsidRPr="00A11D1A">
        <w:rPr>
          <w:rFonts w:asciiTheme="minorHAnsi" w:hAnsiTheme="minorHAnsi" w:cstheme="minorHAnsi"/>
          <w:sz w:val="24"/>
          <w:lang w:val="sr-Cyrl-CS"/>
        </w:rPr>
        <w:t>________________________</w:t>
      </w:r>
      <w:r w:rsidRPr="00A11D1A">
        <w:rPr>
          <w:rFonts w:asciiTheme="minorHAnsi" w:hAnsiTheme="minorHAnsi" w:cstheme="minorHAnsi"/>
          <w:sz w:val="24"/>
          <w:lang w:val="sr-Cyrl-CS"/>
        </w:rPr>
        <w:t xml:space="preserve">(попуњава Наручилац) уговор о вршењу услуге </w:t>
      </w:r>
      <w:r w:rsidR="00DD69D6" w:rsidRPr="00A11D1A">
        <w:rPr>
          <w:rFonts w:cs="Times New Roman"/>
          <w:b/>
          <w:sz w:val="24"/>
        </w:rPr>
        <w:t>техничког представника за испоруку и уградњу грађевинског материјала у оквиру РХП пројекта</w:t>
      </w:r>
      <w:r w:rsidRPr="00A11D1A">
        <w:rPr>
          <w:rFonts w:asciiTheme="minorHAnsi" w:hAnsiTheme="minorHAnsi" w:cstheme="minorHAnsi"/>
          <w:sz w:val="24"/>
          <w:lang w:val="sr-Cyrl-CS"/>
        </w:rPr>
        <w:t>;</w:t>
      </w:r>
    </w:p>
    <w:p w:rsidR="007D4E3D" w:rsidRDefault="007D4E3D" w:rsidP="007D4E3D">
      <w:pPr>
        <w:rPr>
          <w:rFonts w:asciiTheme="minorHAnsi" w:hAnsiTheme="minorHAnsi" w:cstheme="minorHAnsi"/>
          <w:sz w:val="24"/>
          <w:lang w:val="sr-Cyrl-CS"/>
        </w:rPr>
      </w:pPr>
    </w:p>
    <w:p w:rsidR="007D4E3D" w:rsidRDefault="007D4E3D" w:rsidP="007D4E3D">
      <w:pPr>
        <w:rPr>
          <w:rFonts w:asciiTheme="minorHAnsi" w:hAnsiTheme="minorHAnsi" w:cstheme="minorHAnsi"/>
          <w:sz w:val="24"/>
          <w:lang w:val="sr-Cyrl-CS"/>
        </w:rPr>
      </w:pPr>
    </w:p>
    <w:p w:rsidR="007D4E3D" w:rsidRDefault="007D4E3D" w:rsidP="007D4E3D">
      <w:pPr>
        <w:rPr>
          <w:rFonts w:asciiTheme="minorHAnsi" w:hAnsiTheme="minorHAnsi" w:cstheme="minorHAnsi"/>
          <w:sz w:val="24"/>
          <w:lang w:val="sr-Cyrl-CS"/>
        </w:rPr>
      </w:pPr>
    </w:p>
    <w:p w:rsidR="007D4E3D" w:rsidRPr="007D4E3D" w:rsidRDefault="007D4E3D" w:rsidP="007D4E3D">
      <w:pPr>
        <w:rPr>
          <w:rFonts w:asciiTheme="minorHAnsi" w:hAnsiTheme="minorHAnsi" w:cstheme="minorHAnsi"/>
          <w:sz w:val="24"/>
          <w:lang w:val="sr-Cyrl-CS"/>
        </w:rPr>
      </w:pPr>
    </w:p>
    <w:p w:rsidR="00CE6D57" w:rsidRPr="007F40AD" w:rsidRDefault="00CE6D57" w:rsidP="00AC6D89">
      <w:pPr>
        <w:pStyle w:val="Heading1"/>
        <w:keepNext w:val="0"/>
        <w:widowControl w:val="0"/>
        <w:numPr>
          <w:ilvl w:val="0"/>
          <w:numId w:val="9"/>
        </w:numPr>
        <w:tabs>
          <w:tab w:val="left" w:pos="270"/>
        </w:tabs>
        <w:rPr>
          <w:rFonts w:asciiTheme="minorHAnsi" w:hAnsiTheme="minorHAnsi" w:cstheme="minorHAnsi"/>
          <w:szCs w:val="24"/>
        </w:rPr>
      </w:pPr>
      <w:bookmarkStart w:id="167" w:name="_Toc385237340"/>
      <w:bookmarkStart w:id="168" w:name="_Toc385931506"/>
      <w:bookmarkStart w:id="169" w:name="_Toc385938292"/>
      <w:bookmarkStart w:id="170" w:name="_Toc401130364"/>
      <w:r w:rsidRPr="007F40AD">
        <w:rPr>
          <w:rFonts w:asciiTheme="minorHAnsi" w:hAnsiTheme="minorHAnsi" w:cstheme="minorHAnsi"/>
          <w:szCs w:val="24"/>
        </w:rPr>
        <w:lastRenderedPageBreak/>
        <w:t>ПРЕДМЕТ УГОВОРА</w:t>
      </w:r>
      <w:bookmarkEnd w:id="167"/>
      <w:bookmarkEnd w:id="168"/>
      <w:bookmarkEnd w:id="169"/>
      <w:bookmarkEnd w:id="170"/>
    </w:p>
    <w:p w:rsidR="00CE6D57" w:rsidRPr="00CE6D57" w:rsidRDefault="00CE6D57" w:rsidP="00CE6D57">
      <w:pPr>
        <w:ind w:left="360"/>
        <w:jc w:val="center"/>
        <w:rPr>
          <w:rFonts w:asciiTheme="minorHAnsi" w:hAnsiTheme="minorHAnsi" w:cstheme="minorHAnsi"/>
          <w:b/>
          <w:bCs/>
          <w:sz w:val="24"/>
        </w:rPr>
      </w:pPr>
      <w:r w:rsidRPr="00CE6D57">
        <w:rPr>
          <w:rFonts w:asciiTheme="minorHAnsi" w:hAnsiTheme="minorHAnsi" w:cstheme="minorHAnsi"/>
          <w:b/>
          <w:bCs/>
          <w:sz w:val="24"/>
        </w:rPr>
        <w:t>Члан 1.</w:t>
      </w:r>
    </w:p>
    <w:p w:rsidR="00FC60D0" w:rsidRDefault="00DD69D6" w:rsidP="00DD69D6">
      <w:pPr>
        <w:pStyle w:val="BodyTextIndent3"/>
        <w:tabs>
          <w:tab w:val="left" w:pos="0"/>
        </w:tabs>
        <w:ind w:left="720"/>
        <w:rPr>
          <w:rFonts w:asciiTheme="minorHAnsi" w:hAnsiTheme="minorHAnsi" w:cstheme="minorHAnsi"/>
          <w:sz w:val="24"/>
          <w:szCs w:val="24"/>
        </w:rPr>
      </w:pPr>
      <w:r w:rsidRPr="00DD69D6">
        <w:rPr>
          <w:rFonts w:asciiTheme="minorHAnsi" w:hAnsiTheme="minorHAnsi" w:cstheme="minorHAnsi"/>
          <w:sz w:val="24"/>
          <w:szCs w:val="24"/>
        </w:rPr>
        <w:t>Предмет набавке је вршење услуге техничког представника при испоруци и уградњи грађевинског материјала</w:t>
      </w:r>
      <w:r w:rsidR="007F7F69">
        <w:rPr>
          <w:rFonts w:asciiTheme="minorHAnsi" w:hAnsiTheme="minorHAnsi" w:cstheme="minorHAnsi"/>
          <w:sz w:val="24"/>
          <w:szCs w:val="24"/>
        </w:rPr>
        <w:t xml:space="preserve"> </w:t>
      </w:r>
      <w:r w:rsidR="00B05688">
        <w:rPr>
          <w:rFonts w:asciiTheme="minorHAnsi" w:hAnsiTheme="minorHAnsi" w:cstheme="minorHAnsi"/>
          <w:sz w:val="24"/>
          <w:szCs w:val="24"/>
        </w:rPr>
        <w:t>у постојеће стамбене објект</w:t>
      </w:r>
      <w:r w:rsidR="00913774">
        <w:rPr>
          <w:rFonts w:asciiTheme="minorHAnsi" w:hAnsiTheme="minorHAnsi" w:cstheme="minorHAnsi"/>
          <w:sz w:val="24"/>
          <w:szCs w:val="24"/>
        </w:rPr>
        <w:t>е</w:t>
      </w:r>
      <w:r w:rsidR="00B05688">
        <w:rPr>
          <w:rFonts w:asciiTheme="minorHAnsi" w:hAnsiTheme="minorHAnsi" w:cstheme="minorHAnsi"/>
          <w:sz w:val="24"/>
          <w:szCs w:val="24"/>
        </w:rPr>
        <w:t xml:space="preserve"> </w:t>
      </w:r>
      <w:r w:rsidR="00FC60D0">
        <w:rPr>
          <w:rFonts w:asciiTheme="minorHAnsi" w:hAnsiTheme="minorHAnsi" w:cstheme="minorHAnsi"/>
          <w:sz w:val="24"/>
          <w:szCs w:val="24"/>
        </w:rPr>
        <w:t xml:space="preserve">код 129 </w:t>
      </w:r>
      <w:r w:rsidR="00B05688">
        <w:rPr>
          <w:rFonts w:asciiTheme="minorHAnsi" w:hAnsiTheme="minorHAnsi" w:cstheme="minorHAnsi"/>
          <w:sz w:val="24"/>
          <w:szCs w:val="24"/>
        </w:rPr>
        <w:t>к</w:t>
      </w:r>
      <w:r w:rsidR="007F7F69">
        <w:rPr>
          <w:rFonts w:asciiTheme="minorHAnsi" w:hAnsiTheme="minorHAnsi" w:cstheme="minorHAnsi"/>
          <w:sz w:val="24"/>
          <w:szCs w:val="24"/>
        </w:rPr>
        <w:t>орисника</w:t>
      </w:r>
      <w:r w:rsidR="00B05688">
        <w:rPr>
          <w:rFonts w:asciiTheme="minorHAnsi" w:hAnsiTheme="minorHAnsi" w:cstheme="minorHAnsi"/>
          <w:sz w:val="24"/>
          <w:szCs w:val="24"/>
        </w:rPr>
        <w:t xml:space="preserve"> грађевинског материјала</w:t>
      </w:r>
      <w:r w:rsidRPr="00DD69D6">
        <w:rPr>
          <w:rFonts w:asciiTheme="minorHAnsi" w:hAnsiTheme="minorHAnsi" w:cstheme="minorHAnsi"/>
          <w:sz w:val="24"/>
          <w:szCs w:val="24"/>
        </w:rPr>
        <w:t xml:space="preserve"> у оквиру РХП пројекта</w:t>
      </w:r>
      <w:r w:rsidR="00FC60D0">
        <w:rPr>
          <w:rFonts w:asciiTheme="minorHAnsi" w:hAnsiTheme="minorHAnsi" w:cstheme="minorHAnsi"/>
          <w:sz w:val="24"/>
          <w:szCs w:val="24"/>
        </w:rPr>
        <w:t>.</w:t>
      </w:r>
    </w:p>
    <w:p w:rsidR="00FC60D0" w:rsidRDefault="00FC60D0" w:rsidP="00DD69D6">
      <w:pPr>
        <w:pStyle w:val="BodyTextIndent3"/>
        <w:tabs>
          <w:tab w:val="left" w:pos="0"/>
        </w:tabs>
        <w:ind w:left="720"/>
        <w:rPr>
          <w:rFonts w:asciiTheme="minorHAnsi" w:hAnsiTheme="minorHAnsi" w:cstheme="minorHAnsi"/>
          <w:sz w:val="24"/>
          <w:szCs w:val="24"/>
        </w:rPr>
      </w:pPr>
    </w:p>
    <w:p w:rsidR="007F7F69" w:rsidRDefault="00FC60D0" w:rsidP="00DD69D6">
      <w:pPr>
        <w:pStyle w:val="BodyTextIndent3"/>
        <w:tabs>
          <w:tab w:val="left" w:pos="0"/>
        </w:tabs>
        <w:ind w:left="720"/>
        <w:rPr>
          <w:rFonts w:asciiTheme="minorHAnsi" w:hAnsiTheme="minorHAnsi" w:cstheme="minorHAnsi"/>
          <w:sz w:val="24"/>
          <w:szCs w:val="24"/>
        </w:rPr>
      </w:pPr>
      <w:r>
        <w:rPr>
          <w:rFonts w:asciiTheme="minorHAnsi" w:hAnsiTheme="minorHAnsi" w:cstheme="minorHAnsi"/>
          <w:sz w:val="24"/>
          <w:szCs w:val="24"/>
        </w:rPr>
        <w:t>Извршилац је у обавези да услугу из претходног става врши</w:t>
      </w:r>
      <w:r w:rsidR="007F7F69">
        <w:rPr>
          <w:rFonts w:asciiTheme="minorHAnsi" w:hAnsiTheme="minorHAnsi" w:cstheme="minorHAnsi"/>
          <w:sz w:val="24"/>
          <w:szCs w:val="24"/>
        </w:rPr>
        <w:t xml:space="preserve"> под условима и на начин </w:t>
      </w:r>
      <w:r w:rsidR="00B05688">
        <w:rPr>
          <w:rFonts w:asciiTheme="minorHAnsi" w:hAnsiTheme="minorHAnsi" w:cstheme="minorHAnsi"/>
          <w:sz w:val="24"/>
          <w:szCs w:val="24"/>
        </w:rPr>
        <w:t xml:space="preserve">како је </w:t>
      </w:r>
      <w:r w:rsidR="00A84A17">
        <w:rPr>
          <w:rFonts w:asciiTheme="minorHAnsi" w:hAnsiTheme="minorHAnsi" w:cstheme="minorHAnsi"/>
          <w:sz w:val="24"/>
          <w:szCs w:val="24"/>
        </w:rPr>
        <w:t>одређено</w:t>
      </w:r>
      <w:r w:rsidR="007F7F69">
        <w:rPr>
          <w:rFonts w:asciiTheme="minorHAnsi" w:hAnsiTheme="minorHAnsi" w:cstheme="minorHAnsi"/>
          <w:sz w:val="24"/>
          <w:szCs w:val="24"/>
        </w:rPr>
        <w:t xml:space="preserve"> Пројектним задатком</w:t>
      </w:r>
      <w:r w:rsidR="002E5E50">
        <w:rPr>
          <w:rFonts w:asciiTheme="minorHAnsi" w:hAnsiTheme="minorHAnsi" w:cstheme="minorHAnsi"/>
          <w:sz w:val="24"/>
          <w:szCs w:val="24"/>
        </w:rPr>
        <w:t xml:space="preserve"> </w:t>
      </w:r>
      <w:r w:rsidR="002E5E50" w:rsidRPr="005D13F4">
        <w:rPr>
          <w:rFonts w:asciiTheme="minorHAnsi" w:hAnsiTheme="minorHAnsi" w:cstheme="minorHAnsi"/>
          <w:sz w:val="24"/>
          <w:szCs w:val="24"/>
        </w:rPr>
        <w:t>(</w:t>
      </w:r>
      <w:r w:rsidR="005D13F4" w:rsidRPr="005D13F4">
        <w:rPr>
          <w:rFonts w:asciiTheme="minorHAnsi" w:hAnsiTheme="minorHAnsi" w:cstheme="minorHAnsi"/>
          <w:sz w:val="24"/>
          <w:szCs w:val="24"/>
        </w:rPr>
        <w:t>Одељак</w:t>
      </w:r>
      <w:r w:rsidR="002E5E50" w:rsidRPr="005D13F4">
        <w:rPr>
          <w:rFonts w:asciiTheme="minorHAnsi" w:hAnsiTheme="minorHAnsi" w:cstheme="minorHAnsi"/>
          <w:sz w:val="24"/>
          <w:szCs w:val="24"/>
        </w:rPr>
        <w:t xml:space="preserve"> </w:t>
      </w:r>
      <w:r w:rsidR="00395B8A">
        <w:rPr>
          <w:rFonts w:asciiTheme="minorHAnsi" w:hAnsiTheme="minorHAnsi" w:cstheme="minorHAnsi"/>
          <w:sz w:val="24"/>
          <w:szCs w:val="24"/>
        </w:rPr>
        <w:t>7 Конкурсне документације</w:t>
      </w:r>
      <w:r w:rsidR="002E5E50" w:rsidRPr="005D13F4">
        <w:rPr>
          <w:rFonts w:asciiTheme="minorHAnsi" w:hAnsiTheme="minorHAnsi" w:cstheme="minorHAnsi"/>
          <w:sz w:val="24"/>
          <w:szCs w:val="24"/>
        </w:rPr>
        <w:t>)</w:t>
      </w:r>
      <w:r w:rsidR="002E5E50">
        <w:rPr>
          <w:rFonts w:asciiTheme="minorHAnsi" w:hAnsiTheme="minorHAnsi" w:cstheme="minorHAnsi"/>
          <w:sz w:val="24"/>
          <w:szCs w:val="24"/>
        </w:rPr>
        <w:t xml:space="preserve"> </w:t>
      </w:r>
      <w:r w:rsidR="007F7F69">
        <w:rPr>
          <w:rFonts w:asciiTheme="minorHAnsi" w:hAnsiTheme="minorHAnsi" w:cstheme="minorHAnsi"/>
          <w:sz w:val="24"/>
          <w:szCs w:val="24"/>
        </w:rPr>
        <w:t xml:space="preserve">који чини </w:t>
      </w:r>
      <w:r w:rsidR="0017249E">
        <w:rPr>
          <w:rFonts w:asciiTheme="minorHAnsi" w:hAnsiTheme="minorHAnsi" w:cstheme="minorHAnsi"/>
          <w:sz w:val="24"/>
          <w:szCs w:val="24"/>
        </w:rPr>
        <w:t>саставни део</w:t>
      </w:r>
      <w:r w:rsidR="002E5E50">
        <w:rPr>
          <w:rFonts w:asciiTheme="minorHAnsi" w:hAnsiTheme="minorHAnsi" w:cstheme="minorHAnsi"/>
          <w:sz w:val="24"/>
          <w:szCs w:val="24"/>
        </w:rPr>
        <w:t xml:space="preserve"> овог уговора</w:t>
      </w:r>
      <w:r w:rsidR="00395B8A">
        <w:rPr>
          <w:rFonts w:asciiTheme="minorHAnsi" w:hAnsiTheme="minorHAnsi" w:cstheme="minorHAnsi"/>
          <w:sz w:val="24"/>
          <w:szCs w:val="24"/>
        </w:rPr>
        <w:t>.</w:t>
      </w:r>
    </w:p>
    <w:p w:rsidR="00053657" w:rsidRDefault="00053657" w:rsidP="00DD69D6">
      <w:pPr>
        <w:pStyle w:val="BodyTextIndent3"/>
        <w:tabs>
          <w:tab w:val="left" w:pos="0"/>
        </w:tabs>
        <w:ind w:left="720"/>
        <w:rPr>
          <w:rFonts w:asciiTheme="minorHAnsi" w:hAnsiTheme="minorHAnsi" w:cstheme="minorHAnsi"/>
          <w:sz w:val="24"/>
          <w:szCs w:val="24"/>
        </w:rPr>
      </w:pPr>
    </w:p>
    <w:p w:rsidR="00053657" w:rsidRPr="0017249E" w:rsidRDefault="00FC60D0" w:rsidP="00053657">
      <w:pPr>
        <w:pStyle w:val="BodyTextIndent3"/>
        <w:tabs>
          <w:tab w:val="left" w:pos="0"/>
        </w:tabs>
        <w:ind w:left="720"/>
        <w:rPr>
          <w:rFonts w:asciiTheme="minorHAnsi" w:hAnsiTheme="minorHAnsi" w:cstheme="minorHAnsi"/>
          <w:sz w:val="24"/>
          <w:szCs w:val="24"/>
        </w:rPr>
      </w:pPr>
      <w:r>
        <w:rPr>
          <w:rFonts w:asciiTheme="minorHAnsi" w:hAnsiTheme="minorHAnsi" w:cstheme="minorHAnsi"/>
          <w:sz w:val="24"/>
          <w:szCs w:val="24"/>
        </w:rPr>
        <w:t>Услуг</w:t>
      </w:r>
      <w:r w:rsidR="00053657">
        <w:rPr>
          <w:rFonts w:asciiTheme="minorHAnsi" w:hAnsiTheme="minorHAnsi" w:cstheme="minorHAnsi"/>
          <w:sz w:val="24"/>
          <w:szCs w:val="24"/>
        </w:rPr>
        <w:t>у</w:t>
      </w:r>
      <w:r>
        <w:rPr>
          <w:rFonts w:asciiTheme="minorHAnsi" w:hAnsiTheme="minorHAnsi" w:cstheme="minorHAnsi"/>
          <w:sz w:val="24"/>
          <w:szCs w:val="24"/>
        </w:rPr>
        <w:t xml:space="preserve"> </w:t>
      </w:r>
      <w:r w:rsidR="00053657">
        <w:rPr>
          <w:rFonts w:asciiTheme="minorHAnsi" w:hAnsiTheme="minorHAnsi" w:cstheme="minorHAnsi"/>
          <w:sz w:val="24"/>
          <w:szCs w:val="24"/>
        </w:rPr>
        <w:t>из става 1.</w:t>
      </w:r>
      <w:r w:rsidR="00395B8A">
        <w:rPr>
          <w:rFonts w:asciiTheme="minorHAnsi" w:hAnsiTheme="minorHAnsi" w:cstheme="minorHAnsi"/>
          <w:sz w:val="24"/>
          <w:szCs w:val="24"/>
        </w:rPr>
        <w:t xml:space="preserve"> </w:t>
      </w:r>
      <w:r w:rsidR="00053657">
        <w:rPr>
          <w:rFonts w:asciiTheme="minorHAnsi" w:hAnsiTheme="minorHAnsi" w:cstheme="minorHAnsi"/>
          <w:sz w:val="24"/>
          <w:szCs w:val="24"/>
        </w:rPr>
        <w:t xml:space="preserve">овог члана Извршилац ће обављати у </w:t>
      </w:r>
      <w:r w:rsidR="00053657">
        <w:rPr>
          <w:rFonts w:ascii="Times New Roman" w:hAnsi="Times New Roman"/>
          <w:sz w:val="24"/>
          <w:szCs w:val="24"/>
        </w:rPr>
        <w:t>пери</w:t>
      </w:r>
      <w:r w:rsidR="005D13F4">
        <w:rPr>
          <w:rFonts w:ascii="Times New Roman" w:hAnsi="Times New Roman"/>
          <w:sz w:val="24"/>
          <w:szCs w:val="24"/>
        </w:rPr>
        <w:t xml:space="preserve">оду од 250 </w:t>
      </w:r>
      <w:r w:rsidR="00395B8A">
        <w:rPr>
          <w:rFonts w:ascii="Times New Roman" w:hAnsi="Times New Roman"/>
          <w:sz w:val="24"/>
          <w:szCs w:val="24"/>
        </w:rPr>
        <w:t xml:space="preserve">календарских </w:t>
      </w:r>
      <w:r w:rsidR="005D13F4">
        <w:rPr>
          <w:rFonts w:ascii="Times New Roman" w:hAnsi="Times New Roman"/>
          <w:sz w:val="24"/>
          <w:szCs w:val="24"/>
        </w:rPr>
        <w:t>дана рачунајући од дана п</w:t>
      </w:r>
      <w:r w:rsidR="00053657">
        <w:rPr>
          <w:rFonts w:ascii="Times New Roman" w:hAnsi="Times New Roman"/>
          <w:sz w:val="24"/>
          <w:szCs w:val="24"/>
        </w:rPr>
        <w:t>ријема писаног налога Наручиоца</w:t>
      </w:r>
      <w:r w:rsidR="00053657" w:rsidRPr="008640C9">
        <w:rPr>
          <w:rFonts w:ascii="Times New Roman" w:hAnsi="Times New Roman"/>
          <w:sz w:val="24"/>
          <w:szCs w:val="24"/>
        </w:rPr>
        <w:t>.</w:t>
      </w:r>
      <w:r w:rsidR="00053657">
        <w:rPr>
          <w:rFonts w:ascii="Times New Roman" w:hAnsi="Times New Roman"/>
          <w:sz w:val="24"/>
          <w:szCs w:val="24"/>
        </w:rPr>
        <w:t xml:space="preserve"> Предметна услуга обухват</w:t>
      </w:r>
      <w:r w:rsidR="005D13F4">
        <w:rPr>
          <w:rFonts w:ascii="Times New Roman" w:hAnsi="Times New Roman"/>
          <w:sz w:val="24"/>
          <w:szCs w:val="24"/>
        </w:rPr>
        <w:t>а 6 (шест) одлазака код сваког</w:t>
      </w:r>
      <w:r w:rsidR="00053657">
        <w:rPr>
          <w:rFonts w:ascii="Times New Roman" w:hAnsi="Times New Roman"/>
          <w:sz w:val="24"/>
          <w:szCs w:val="24"/>
        </w:rPr>
        <w:t xml:space="preserve"> корисника</w:t>
      </w:r>
      <w:r w:rsidR="0046169F">
        <w:rPr>
          <w:rFonts w:ascii="Times New Roman" w:hAnsi="Times New Roman"/>
          <w:sz w:val="24"/>
          <w:szCs w:val="24"/>
        </w:rPr>
        <w:t>,</w:t>
      </w:r>
      <w:r w:rsidR="00053657">
        <w:rPr>
          <w:rFonts w:ascii="Times New Roman" w:hAnsi="Times New Roman"/>
          <w:sz w:val="24"/>
          <w:szCs w:val="24"/>
        </w:rPr>
        <w:t xml:space="preserve"> од којих се два одласка односе на присуству техничког представник</w:t>
      </w:r>
      <w:r w:rsidR="005D13F4">
        <w:rPr>
          <w:rFonts w:ascii="Times New Roman" w:hAnsi="Times New Roman"/>
          <w:sz w:val="24"/>
          <w:szCs w:val="24"/>
        </w:rPr>
        <w:t xml:space="preserve">а </w:t>
      </w:r>
      <w:r w:rsidR="00053657">
        <w:rPr>
          <w:rFonts w:ascii="Times New Roman" w:hAnsi="Times New Roman"/>
          <w:sz w:val="24"/>
          <w:szCs w:val="24"/>
        </w:rPr>
        <w:t>приликом испоруке грађевинског материјала и четири одласка</w:t>
      </w:r>
      <w:r w:rsidR="00053657" w:rsidRPr="008640C9">
        <w:rPr>
          <w:rFonts w:ascii="Times New Roman" w:hAnsi="Times New Roman"/>
          <w:sz w:val="24"/>
          <w:szCs w:val="24"/>
        </w:rPr>
        <w:t xml:space="preserve"> </w:t>
      </w:r>
      <w:r w:rsidR="005D13F4">
        <w:rPr>
          <w:rFonts w:ascii="Times New Roman" w:hAnsi="Times New Roman"/>
          <w:sz w:val="24"/>
          <w:szCs w:val="24"/>
        </w:rPr>
        <w:t xml:space="preserve">на присуству техничког </w:t>
      </w:r>
      <w:r w:rsidR="00053657">
        <w:rPr>
          <w:rFonts w:ascii="Times New Roman" w:hAnsi="Times New Roman"/>
          <w:sz w:val="24"/>
          <w:szCs w:val="24"/>
        </w:rPr>
        <w:t>представника током уградње грађевинског материјала</w:t>
      </w:r>
      <w:r w:rsidR="00053657" w:rsidRPr="00053657">
        <w:rPr>
          <w:rFonts w:asciiTheme="minorHAnsi" w:hAnsiTheme="minorHAnsi" w:cstheme="minorHAnsi"/>
          <w:sz w:val="24"/>
          <w:szCs w:val="24"/>
        </w:rPr>
        <w:t xml:space="preserve"> </w:t>
      </w:r>
      <w:r w:rsidR="00053657">
        <w:rPr>
          <w:rFonts w:asciiTheme="minorHAnsi" w:hAnsiTheme="minorHAnsi" w:cstheme="minorHAnsi"/>
          <w:sz w:val="24"/>
          <w:szCs w:val="24"/>
        </w:rPr>
        <w:t>и</w:t>
      </w:r>
      <w:r w:rsidR="005D13F4">
        <w:rPr>
          <w:rFonts w:asciiTheme="minorHAnsi" w:hAnsiTheme="minorHAnsi" w:cstheme="minorHAnsi"/>
          <w:sz w:val="24"/>
          <w:szCs w:val="24"/>
        </w:rPr>
        <w:t xml:space="preserve"> то све</w:t>
      </w:r>
      <w:r w:rsidR="00053657">
        <w:rPr>
          <w:rFonts w:asciiTheme="minorHAnsi" w:hAnsiTheme="minorHAnsi" w:cstheme="minorHAnsi"/>
          <w:sz w:val="24"/>
          <w:szCs w:val="24"/>
        </w:rPr>
        <w:t xml:space="preserve"> према динамици </w:t>
      </w:r>
      <w:r w:rsidR="005D13F4">
        <w:rPr>
          <w:rFonts w:asciiTheme="minorHAnsi" w:hAnsiTheme="minorHAnsi" w:cstheme="minorHAnsi"/>
          <w:sz w:val="24"/>
          <w:szCs w:val="24"/>
        </w:rPr>
        <w:t>и на локацијама дефинисаним</w:t>
      </w:r>
      <w:r w:rsidR="00053657">
        <w:rPr>
          <w:rFonts w:asciiTheme="minorHAnsi" w:hAnsiTheme="minorHAnsi" w:cstheme="minorHAnsi"/>
          <w:sz w:val="24"/>
          <w:szCs w:val="24"/>
        </w:rPr>
        <w:t xml:space="preserve"> у </w:t>
      </w:r>
      <w:r w:rsidR="005D13F4" w:rsidRPr="0046169F">
        <w:rPr>
          <w:rFonts w:asciiTheme="minorHAnsi" w:hAnsiTheme="minorHAnsi" w:cstheme="minorHAnsi"/>
          <w:sz w:val="24"/>
          <w:szCs w:val="24"/>
        </w:rPr>
        <w:t>Одељку 9</w:t>
      </w:r>
      <w:r w:rsidR="00053657" w:rsidRPr="0046169F">
        <w:rPr>
          <w:rFonts w:asciiTheme="minorHAnsi" w:hAnsiTheme="minorHAnsi" w:cstheme="minorHAnsi"/>
          <w:sz w:val="24"/>
          <w:szCs w:val="24"/>
        </w:rPr>
        <w:t>.</w:t>
      </w:r>
      <w:r w:rsidR="00053657" w:rsidDel="00913774">
        <w:rPr>
          <w:rFonts w:asciiTheme="minorHAnsi" w:hAnsiTheme="minorHAnsi" w:cstheme="minorHAnsi"/>
          <w:sz w:val="24"/>
          <w:szCs w:val="24"/>
        </w:rPr>
        <w:t xml:space="preserve"> </w:t>
      </w:r>
      <w:r w:rsidR="005D13F4">
        <w:rPr>
          <w:rFonts w:asciiTheme="minorHAnsi" w:hAnsiTheme="minorHAnsi" w:cstheme="minorHAnsi"/>
          <w:sz w:val="24"/>
          <w:szCs w:val="24"/>
        </w:rPr>
        <w:t>конкурсне документације, која</w:t>
      </w:r>
      <w:r w:rsidR="00053657">
        <w:rPr>
          <w:rFonts w:asciiTheme="minorHAnsi" w:hAnsiTheme="minorHAnsi" w:cstheme="minorHAnsi"/>
          <w:sz w:val="24"/>
          <w:szCs w:val="24"/>
        </w:rPr>
        <w:t xml:space="preserve"> чини саставни део</w:t>
      </w:r>
      <w:r w:rsidR="005D13F4">
        <w:rPr>
          <w:rFonts w:asciiTheme="minorHAnsi" w:hAnsiTheme="minorHAnsi" w:cstheme="minorHAnsi"/>
          <w:sz w:val="24"/>
          <w:szCs w:val="24"/>
        </w:rPr>
        <w:t xml:space="preserve"> овог уговора</w:t>
      </w:r>
      <w:r w:rsidR="00395B8A">
        <w:rPr>
          <w:rFonts w:asciiTheme="minorHAnsi" w:hAnsiTheme="minorHAnsi" w:cstheme="minorHAnsi"/>
          <w:sz w:val="24"/>
          <w:szCs w:val="24"/>
        </w:rPr>
        <w:t>.</w:t>
      </w:r>
    </w:p>
    <w:p w:rsidR="00275CCB" w:rsidRDefault="00DD69D6" w:rsidP="00DD69D6">
      <w:pPr>
        <w:pStyle w:val="BodyTextIndent3"/>
        <w:tabs>
          <w:tab w:val="left" w:pos="0"/>
        </w:tabs>
        <w:ind w:left="720"/>
        <w:rPr>
          <w:rFonts w:asciiTheme="minorHAnsi" w:hAnsiTheme="minorHAnsi" w:cstheme="minorHAnsi"/>
          <w:sz w:val="24"/>
          <w:szCs w:val="24"/>
        </w:rPr>
      </w:pPr>
      <w:r w:rsidRPr="00DD69D6">
        <w:rPr>
          <w:rFonts w:asciiTheme="minorHAnsi" w:hAnsiTheme="minorHAnsi" w:cstheme="minorHAnsi"/>
          <w:sz w:val="24"/>
          <w:szCs w:val="24"/>
        </w:rPr>
        <w:t xml:space="preserve">Уградња материјала је </w:t>
      </w:r>
      <w:r w:rsidR="007D4E3D">
        <w:rPr>
          <w:rFonts w:asciiTheme="minorHAnsi" w:hAnsiTheme="minorHAnsi" w:cstheme="minorHAnsi"/>
          <w:sz w:val="24"/>
          <w:szCs w:val="24"/>
        </w:rPr>
        <w:t>обавеза</w:t>
      </w:r>
      <w:r w:rsidRPr="00DD69D6">
        <w:rPr>
          <w:rFonts w:asciiTheme="minorHAnsi" w:hAnsiTheme="minorHAnsi" w:cstheme="minorHAnsi"/>
          <w:sz w:val="24"/>
          <w:szCs w:val="24"/>
        </w:rPr>
        <w:t xml:space="preserve"> корисник</w:t>
      </w:r>
      <w:r w:rsidR="007D4E3D">
        <w:rPr>
          <w:rFonts w:asciiTheme="minorHAnsi" w:hAnsiTheme="minorHAnsi" w:cstheme="minorHAnsi"/>
          <w:sz w:val="24"/>
          <w:szCs w:val="24"/>
        </w:rPr>
        <w:t>а</w:t>
      </w:r>
      <w:r w:rsidRPr="00DD69D6">
        <w:rPr>
          <w:rFonts w:asciiTheme="minorHAnsi" w:hAnsiTheme="minorHAnsi" w:cstheme="minorHAnsi"/>
          <w:sz w:val="24"/>
          <w:szCs w:val="24"/>
        </w:rPr>
        <w:t xml:space="preserve"> али је на техничком представнику да пружи техничку подршку кориснику </w:t>
      </w:r>
      <w:r w:rsidR="00C97294">
        <w:rPr>
          <w:rFonts w:asciiTheme="minorHAnsi" w:hAnsiTheme="minorHAnsi" w:cstheme="minorHAnsi"/>
          <w:sz w:val="24"/>
          <w:szCs w:val="24"/>
        </w:rPr>
        <w:t>односно да</w:t>
      </w:r>
      <w:r w:rsidRPr="00DD69D6">
        <w:rPr>
          <w:rFonts w:asciiTheme="minorHAnsi" w:hAnsiTheme="minorHAnsi" w:cstheme="minorHAnsi"/>
          <w:sz w:val="24"/>
          <w:szCs w:val="24"/>
        </w:rPr>
        <w:t xml:space="preserve"> предложи одговарајућа техничка решења и обезбеди потребне скице у случају да корисник не поседује пројектну документацију. </w:t>
      </w:r>
    </w:p>
    <w:p w:rsidR="00275CCB" w:rsidRDefault="00275CCB" w:rsidP="00DD69D6">
      <w:pPr>
        <w:pStyle w:val="BodyTextIndent3"/>
        <w:tabs>
          <w:tab w:val="left" w:pos="0"/>
        </w:tabs>
        <w:ind w:left="720"/>
        <w:rPr>
          <w:rFonts w:asciiTheme="minorHAnsi" w:hAnsiTheme="minorHAnsi" w:cstheme="minorHAnsi"/>
          <w:sz w:val="24"/>
          <w:szCs w:val="24"/>
        </w:rPr>
      </w:pPr>
    </w:p>
    <w:p w:rsidR="00DD69D6" w:rsidRDefault="00DD69D6" w:rsidP="00DD69D6">
      <w:pPr>
        <w:pStyle w:val="BodyTextIndent3"/>
        <w:tabs>
          <w:tab w:val="left" w:pos="0"/>
        </w:tabs>
        <w:ind w:left="720"/>
        <w:rPr>
          <w:rFonts w:asciiTheme="minorHAnsi" w:hAnsiTheme="minorHAnsi" w:cstheme="minorHAnsi"/>
          <w:sz w:val="24"/>
          <w:szCs w:val="24"/>
        </w:rPr>
      </w:pPr>
      <w:r w:rsidRPr="00DD69D6">
        <w:rPr>
          <w:rFonts w:asciiTheme="minorHAnsi" w:hAnsiTheme="minorHAnsi" w:cstheme="minorHAnsi"/>
          <w:sz w:val="24"/>
          <w:szCs w:val="24"/>
        </w:rPr>
        <w:t xml:space="preserve">Обезбеђивање </w:t>
      </w:r>
      <w:r w:rsidR="006461B1" w:rsidRPr="00DD69D6">
        <w:rPr>
          <w:rFonts w:asciiTheme="minorHAnsi" w:hAnsiTheme="minorHAnsi" w:cstheme="minorHAnsi"/>
          <w:sz w:val="24"/>
          <w:szCs w:val="24"/>
        </w:rPr>
        <w:t>закон</w:t>
      </w:r>
      <w:r w:rsidR="006461B1">
        <w:rPr>
          <w:rFonts w:asciiTheme="minorHAnsi" w:hAnsiTheme="minorHAnsi" w:cstheme="minorHAnsi"/>
          <w:sz w:val="24"/>
          <w:szCs w:val="24"/>
        </w:rPr>
        <w:t>ом прописане</w:t>
      </w:r>
      <w:r w:rsidR="006461B1" w:rsidRPr="00DD69D6">
        <w:rPr>
          <w:rFonts w:asciiTheme="minorHAnsi" w:hAnsiTheme="minorHAnsi" w:cstheme="minorHAnsi"/>
          <w:sz w:val="24"/>
          <w:szCs w:val="24"/>
        </w:rPr>
        <w:t xml:space="preserve"> </w:t>
      </w:r>
      <w:r w:rsidR="0059654C" w:rsidRPr="00D97524">
        <w:rPr>
          <w:rFonts w:cs="Times New Roman"/>
          <w:sz w:val="24"/>
          <w:lang w:val="sr-Cyrl-CS"/>
        </w:rPr>
        <w:t xml:space="preserve">техничке документације за прибављање грађевинске дозволе или </w:t>
      </w:r>
      <w:r w:rsidR="0059654C">
        <w:rPr>
          <w:rFonts w:cs="Times New Roman"/>
          <w:sz w:val="24"/>
          <w:lang w:val="sr-Cyrl-CS"/>
        </w:rPr>
        <w:t>за легализацију објекта</w:t>
      </w:r>
      <w:r w:rsidR="0059654C" w:rsidRPr="00D97524">
        <w:rPr>
          <w:rFonts w:cs="Times New Roman"/>
          <w:sz w:val="24"/>
          <w:lang w:val="sr-Cyrl-CS"/>
        </w:rPr>
        <w:t xml:space="preserve"> је обавеза корисника.</w:t>
      </w:r>
      <w:r w:rsidRPr="00DD69D6">
        <w:rPr>
          <w:rFonts w:asciiTheme="minorHAnsi" w:hAnsiTheme="minorHAnsi" w:cstheme="minorHAnsi"/>
          <w:sz w:val="24"/>
          <w:szCs w:val="24"/>
        </w:rPr>
        <w:t>.</w:t>
      </w:r>
    </w:p>
    <w:p w:rsidR="0059654C" w:rsidRPr="0059654C" w:rsidRDefault="0059654C" w:rsidP="00DD69D6">
      <w:pPr>
        <w:pStyle w:val="BodyTextIndent3"/>
        <w:tabs>
          <w:tab w:val="left" w:pos="0"/>
        </w:tabs>
        <w:ind w:left="720"/>
        <w:rPr>
          <w:rFonts w:asciiTheme="minorHAnsi" w:hAnsiTheme="minorHAnsi" w:cstheme="minorHAnsi"/>
          <w:sz w:val="24"/>
          <w:szCs w:val="24"/>
        </w:rPr>
      </w:pPr>
    </w:p>
    <w:p w:rsidR="0059654C" w:rsidRPr="00217616" w:rsidRDefault="0059654C" w:rsidP="00395B8A">
      <w:pPr>
        <w:ind w:left="709"/>
        <w:rPr>
          <w:rFonts w:cs="Times New Roman"/>
          <w:sz w:val="24"/>
        </w:rPr>
      </w:pPr>
      <w:r>
        <w:rPr>
          <w:rFonts w:cs="Times New Roman"/>
          <w:sz w:val="24"/>
          <w:lang w:val="sr-Cyrl-CS"/>
        </w:rPr>
        <w:t xml:space="preserve"> </w:t>
      </w:r>
      <w:r>
        <w:rPr>
          <w:rFonts w:cs="Times New Roman"/>
          <w:sz w:val="24"/>
          <w:lang w:val="sr-Cyrl-CS"/>
        </w:rPr>
        <w:tab/>
      </w:r>
      <w:r>
        <w:rPr>
          <w:rFonts w:cs="Times New Roman"/>
          <w:sz w:val="24"/>
          <w:lang w:val="sr-Cyrl-CS"/>
        </w:rPr>
        <w:tab/>
      </w:r>
      <w:r w:rsidRPr="00D97524">
        <w:rPr>
          <w:rFonts w:cs="Times New Roman"/>
          <w:sz w:val="24"/>
        </w:rPr>
        <w:t>Улога техничког представника је да изабраним корисницима</w:t>
      </w:r>
      <w:r w:rsidR="00395B8A">
        <w:rPr>
          <w:rFonts w:cs="Times New Roman"/>
          <w:sz w:val="24"/>
        </w:rPr>
        <w:t xml:space="preserve">, у сарадњи са осталим </w:t>
      </w:r>
      <w:r w:rsidRPr="00D97524">
        <w:rPr>
          <w:rFonts w:cs="Times New Roman"/>
          <w:sz w:val="24"/>
        </w:rPr>
        <w:t>учесницима на пројекту, ко</w:t>
      </w:r>
      <w:r>
        <w:rPr>
          <w:rFonts w:cs="Times New Roman"/>
          <w:sz w:val="24"/>
        </w:rPr>
        <w:t>о</w:t>
      </w:r>
      <w:r w:rsidRPr="00D97524">
        <w:rPr>
          <w:rFonts w:cs="Times New Roman"/>
          <w:sz w:val="24"/>
        </w:rPr>
        <w:t>рдинира испоруку грађевинског материјала</w:t>
      </w:r>
      <w:r>
        <w:rPr>
          <w:rFonts w:cs="Times New Roman"/>
          <w:sz w:val="24"/>
        </w:rPr>
        <w:t xml:space="preserve"> </w:t>
      </w:r>
      <w:r w:rsidR="00DD4738">
        <w:rPr>
          <w:rFonts w:cs="Times New Roman"/>
          <w:sz w:val="24"/>
        </w:rPr>
        <w:t>(спецификација</w:t>
      </w:r>
      <w:r w:rsidR="00395B8A">
        <w:rPr>
          <w:rFonts w:cs="Times New Roman"/>
          <w:sz w:val="24"/>
        </w:rPr>
        <w:t xml:space="preserve"> </w:t>
      </w:r>
      <w:r w:rsidR="008A642A">
        <w:rPr>
          <w:rFonts w:cs="Times New Roman"/>
          <w:sz w:val="24"/>
        </w:rPr>
        <w:t>грађев</w:t>
      </w:r>
      <w:r w:rsidR="00395B8A">
        <w:rPr>
          <w:rFonts w:cs="Times New Roman"/>
          <w:sz w:val="24"/>
        </w:rPr>
        <w:t>и</w:t>
      </w:r>
      <w:r w:rsidR="008A642A">
        <w:rPr>
          <w:rFonts w:cs="Times New Roman"/>
          <w:sz w:val="24"/>
        </w:rPr>
        <w:t xml:space="preserve">нског материјала </w:t>
      </w:r>
      <w:r w:rsidR="00DD4738">
        <w:rPr>
          <w:rFonts w:cs="Times New Roman"/>
          <w:sz w:val="24"/>
        </w:rPr>
        <w:t xml:space="preserve">Вам је достављена заједно са конкурсном документацијом) </w:t>
      </w:r>
      <w:r w:rsidRPr="00D97524">
        <w:rPr>
          <w:rFonts w:cs="Times New Roman"/>
          <w:sz w:val="24"/>
        </w:rPr>
        <w:t>и</w:t>
      </w:r>
      <w:r>
        <w:rPr>
          <w:rFonts w:cs="Times New Roman"/>
          <w:sz w:val="24"/>
        </w:rPr>
        <w:t xml:space="preserve"> </w:t>
      </w:r>
      <w:r w:rsidR="00395B8A">
        <w:rPr>
          <w:rFonts w:cs="Times New Roman"/>
          <w:sz w:val="24"/>
        </w:rPr>
        <w:t>надгледа</w:t>
      </w:r>
      <w:r w:rsidR="00DD4738">
        <w:rPr>
          <w:rFonts w:cs="Times New Roman"/>
          <w:sz w:val="24"/>
        </w:rPr>
        <w:t xml:space="preserve"> </w:t>
      </w:r>
      <w:r w:rsidRPr="00D97524">
        <w:rPr>
          <w:rFonts w:cs="Times New Roman"/>
          <w:sz w:val="24"/>
        </w:rPr>
        <w:t xml:space="preserve">његову испоруку и уградњу. </w:t>
      </w:r>
    </w:p>
    <w:p w:rsidR="00DD69D6" w:rsidRPr="00DD69D6" w:rsidRDefault="00DD69D6" w:rsidP="00DD69D6">
      <w:pPr>
        <w:pStyle w:val="BodyTextIndent3"/>
        <w:tabs>
          <w:tab w:val="left" w:pos="0"/>
        </w:tabs>
        <w:ind w:left="720"/>
        <w:rPr>
          <w:rFonts w:asciiTheme="minorHAnsi" w:hAnsiTheme="minorHAnsi" w:cstheme="minorHAnsi"/>
          <w:sz w:val="24"/>
          <w:szCs w:val="24"/>
        </w:rPr>
      </w:pPr>
    </w:p>
    <w:p w:rsidR="00DD69D6" w:rsidRPr="00DD4738" w:rsidRDefault="00DD69D6" w:rsidP="00DD69D6">
      <w:pPr>
        <w:pStyle w:val="BodyTextIndent3"/>
        <w:tabs>
          <w:tab w:val="left" w:pos="0"/>
        </w:tabs>
        <w:ind w:left="720"/>
        <w:rPr>
          <w:rFonts w:asciiTheme="minorHAnsi" w:hAnsiTheme="minorHAnsi" w:cstheme="minorHAnsi"/>
          <w:sz w:val="24"/>
          <w:szCs w:val="24"/>
        </w:rPr>
      </w:pPr>
    </w:p>
    <w:p w:rsidR="00DD69D6" w:rsidRPr="00DD69D6" w:rsidRDefault="00DD69D6" w:rsidP="00DD69D6">
      <w:pPr>
        <w:pStyle w:val="BodyTextIndent3"/>
        <w:tabs>
          <w:tab w:val="left" w:pos="0"/>
        </w:tabs>
        <w:ind w:left="720"/>
        <w:rPr>
          <w:rFonts w:asciiTheme="minorHAnsi" w:hAnsiTheme="minorHAnsi" w:cstheme="minorHAnsi"/>
          <w:sz w:val="24"/>
          <w:szCs w:val="24"/>
        </w:rPr>
      </w:pPr>
      <w:r w:rsidRPr="00DD69D6">
        <w:rPr>
          <w:rFonts w:asciiTheme="minorHAnsi" w:hAnsiTheme="minorHAnsi" w:cstheme="minorHAnsi"/>
          <w:sz w:val="24"/>
          <w:szCs w:val="24"/>
        </w:rPr>
        <w:t>Обавезе техничког представника</w:t>
      </w:r>
      <w:r w:rsidR="00A84A17">
        <w:rPr>
          <w:rFonts w:asciiTheme="minorHAnsi" w:hAnsiTheme="minorHAnsi" w:cstheme="minorHAnsi"/>
          <w:sz w:val="24"/>
          <w:szCs w:val="24"/>
        </w:rPr>
        <w:t xml:space="preserve"> посебно чине</w:t>
      </w:r>
      <w:r w:rsidRPr="00DD69D6">
        <w:rPr>
          <w:rFonts w:asciiTheme="minorHAnsi" w:hAnsiTheme="minorHAnsi" w:cstheme="minorHAnsi"/>
          <w:sz w:val="24"/>
          <w:szCs w:val="24"/>
        </w:rPr>
        <w:t xml:space="preserve">: </w:t>
      </w:r>
    </w:p>
    <w:p w:rsidR="00DD69D6" w:rsidRPr="00DD69D6" w:rsidRDefault="00DD69D6" w:rsidP="00DD69D6">
      <w:pPr>
        <w:pStyle w:val="BodyTextIndent3"/>
        <w:tabs>
          <w:tab w:val="left" w:pos="0"/>
        </w:tabs>
        <w:ind w:left="720"/>
        <w:rPr>
          <w:rFonts w:asciiTheme="minorHAnsi" w:hAnsiTheme="minorHAnsi" w:cstheme="minorHAnsi"/>
          <w:sz w:val="24"/>
          <w:szCs w:val="24"/>
        </w:rPr>
      </w:pPr>
    </w:p>
    <w:p w:rsidR="00293119" w:rsidRPr="00D97524" w:rsidRDefault="00293119" w:rsidP="00293119">
      <w:pPr>
        <w:pStyle w:val="ListParagraph"/>
        <w:numPr>
          <w:ilvl w:val="0"/>
          <w:numId w:val="17"/>
        </w:numPr>
        <w:tabs>
          <w:tab w:val="left" w:pos="0"/>
        </w:tabs>
        <w:spacing w:line="276" w:lineRule="auto"/>
        <w:ind w:right="-55"/>
        <w:rPr>
          <w:rFonts w:cs="Times New Roman"/>
          <w:sz w:val="24"/>
        </w:rPr>
      </w:pPr>
      <w:r w:rsidRPr="00D97524">
        <w:rPr>
          <w:rFonts w:cs="Times New Roman"/>
          <w:sz w:val="24"/>
        </w:rPr>
        <w:t>Технички представник има улогу техничке подршке корисницима и представља везу између корисника, добављача наручиоца и осталих учесника у реализацији овог посла ;</w:t>
      </w:r>
    </w:p>
    <w:p w:rsidR="00293119" w:rsidRPr="00D97524" w:rsidRDefault="00293119" w:rsidP="00293119">
      <w:pPr>
        <w:pStyle w:val="ListParagraph"/>
        <w:tabs>
          <w:tab w:val="left" w:pos="0"/>
        </w:tabs>
        <w:spacing w:line="276" w:lineRule="auto"/>
        <w:ind w:right="-55"/>
        <w:rPr>
          <w:rFonts w:cs="Times New Roman"/>
          <w:sz w:val="24"/>
        </w:rPr>
      </w:pPr>
    </w:p>
    <w:p w:rsidR="00293119" w:rsidRPr="00D97524" w:rsidRDefault="00293119" w:rsidP="00293119">
      <w:pPr>
        <w:pStyle w:val="ListParagraph"/>
        <w:numPr>
          <w:ilvl w:val="0"/>
          <w:numId w:val="17"/>
        </w:numPr>
        <w:tabs>
          <w:tab w:val="left" w:pos="0"/>
        </w:tabs>
        <w:spacing w:line="276" w:lineRule="auto"/>
        <w:ind w:right="-55"/>
        <w:rPr>
          <w:rFonts w:cs="Times New Roman"/>
          <w:sz w:val="24"/>
        </w:rPr>
      </w:pPr>
      <w:r w:rsidRPr="00D97524">
        <w:rPr>
          <w:rFonts w:cs="Times New Roman"/>
          <w:sz w:val="24"/>
        </w:rPr>
        <w:t>Да буде присутан приликом свих испорука пакета грађевинског материјала за сваког корисника и да својим потписом овери листе материјала добављача и тиме потврди уговорене количине и квалитет материјала;</w:t>
      </w:r>
    </w:p>
    <w:p w:rsidR="00293119" w:rsidRPr="00D97524" w:rsidRDefault="00293119" w:rsidP="00293119">
      <w:pPr>
        <w:pStyle w:val="ListParagraph"/>
        <w:tabs>
          <w:tab w:val="left" w:pos="0"/>
        </w:tabs>
        <w:spacing w:line="276" w:lineRule="auto"/>
        <w:ind w:right="-55"/>
        <w:rPr>
          <w:rFonts w:cs="Times New Roman"/>
          <w:sz w:val="24"/>
        </w:rPr>
      </w:pPr>
    </w:p>
    <w:p w:rsidR="00293119" w:rsidRPr="00D97524" w:rsidRDefault="00293119" w:rsidP="00293119">
      <w:pPr>
        <w:pStyle w:val="ListParagraph"/>
        <w:numPr>
          <w:ilvl w:val="0"/>
          <w:numId w:val="17"/>
        </w:numPr>
        <w:tabs>
          <w:tab w:val="left" w:pos="0"/>
        </w:tabs>
        <w:spacing w:line="276" w:lineRule="auto"/>
        <w:ind w:right="-55"/>
        <w:rPr>
          <w:rFonts w:cs="Times New Roman"/>
          <w:sz w:val="24"/>
        </w:rPr>
      </w:pPr>
      <w:r w:rsidRPr="00D97524">
        <w:rPr>
          <w:rFonts w:cs="Times New Roman"/>
          <w:sz w:val="24"/>
        </w:rPr>
        <w:t xml:space="preserve">Да о свим испорукама материјала сачини извештај (Анекс 1 – Извештај о испоруци пакета грађевинског материјала); </w:t>
      </w:r>
    </w:p>
    <w:p w:rsidR="00293119" w:rsidRPr="00D97524" w:rsidRDefault="00293119" w:rsidP="00293119">
      <w:pPr>
        <w:pStyle w:val="ListParagraph"/>
        <w:tabs>
          <w:tab w:val="left" w:pos="0"/>
        </w:tabs>
        <w:spacing w:line="276" w:lineRule="auto"/>
        <w:ind w:right="-55"/>
        <w:rPr>
          <w:rFonts w:cs="Times New Roman"/>
          <w:sz w:val="24"/>
        </w:rPr>
      </w:pPr>
    </w:p>
    <w:p w:rsidR="00293119" w:rsidRPr="00D97524" w:rsidRDefault="00293119" w:rsidP="00293119">
      <w:pPr>
        <w:pStyle w:val="ListParagraph"/>
        <w:numPr>
          <w:ilvl w:val="0"/>
          <w:numId w:val="17"/>
        </w:numPr>
        <w:tabs>
          <w:tab w:val="left" w:pos="0"/>
        </w:tabs>
        <w:spacing w:line="276" w:lineRule="auto"/>
        <w:ind w:right="-55"/>
        <w:rPr>
          <w:rFonts w:cs="Times New Roman"/>
          <w:sz w:val="24"/>
        </w:rPr>
      </w:pPr>
      <w:r w:rsidRPr="00D97524">
        <w:rPr>
          <w:rFonts w:cs="Times New Roman"/>
          <w:sz w:val="24"/>
        </w:rPr>
        <w:t>Да буде на располагању кориснику за потребну техничку подршку (технички савет, решење или цртеж), и да прати динамику и начин уградње испорученог материјала;</w:t>
      </w:r>
    </w:p>
    <w:p w:rsidR="00293119" w:rsidRPr="00D97524" w:rsidRDefault="00293119" w:rsidP="00293119">
      <w:pPr>
        <w:pStyle w:val="ListParagraph"/>
        <w:tabs>
          <w:tab w:val="left" w:pos="0"/>
        </w:tabs>
        <w:spacing w:line="276" w:lineRule="auto"/>
        <w:ind w:right="-55"/>
        <w:rPr>
          <w:rFonts w:cs="Times New Roman"/>
          <w:sz w:val="24"/>
        </w:rPr>
      </w:pPr>
    </w:p>
    <w:p w:rsidR="00293119" w:rsidRPr="00D97524" w:rsidRDefault="00293119" w:rsidP="00293119">
      <w:pPr>
        <w:pStyle w:val="ListParagraph"/>
        <w:numPr>
          <w:ilvl w:val="0"/>
          <w:numId w:val="17"/>
        </w:numPr>
        <w:tabs>
          <w:tab w:val="left" w:pos="0"/>
        </w:tabs>
        <w:spacing w:line="276" w:lineRule="auto"/>
        <w:ind w:right="-55"/>
        <w:rPr>
          <w:rFonts w:cs="Times New Roman"/>
          <w:sz w:val="24"/>
        </w:rPr>
      </w:pPr>
      <w:r w:rsidRPr="00D97524">
        <w:rPr>
          <w:rFonts w:cs="Times New Roman"/>
          <w:sz w:val="24"/>
        </w:rPr>
        <w:t xml:space="preserve">Да у току уградње грађевинског материјала подноси редовне извештаје (Анекс 2 – Извештај о уградњи материјала), а у завршној фази пројекта да изради финални технички извештај (Анекс </w:t>
      </w:r>
      <w:r w:rsidRPr="00D97524">
        <w:rPr>
          <w:rFonts w:cs="Times New Roman"/>
          <w:sz w:val="24"/>
        </w:rPr>
        <w:lastRenderedPageBreak/>
        <w:t xml:space="preserve">3 – Финални технички извештај) који ће приказати фазе развоја пројекта, као и кључне параметре пројекта; </w:t>
      </w:r>
    </w:p>
    <w:p w:rsidR="00293119" w:rsidRPr="00D97524" w:rsidRDefault="00293119" w:rsidP="00293119">
      <w:pPr>
        <w:pStyle w:val="ListParagraph"/>
        <w:tabs>
          <w:tab w:val="left" w:pos="0"/>
        </w:tabs>
        <w:spacing w:line="276" w:lineRule="auto"/>
        <w:ind w:right="-55"/>
        <w:rPr>
          <w:rFonts w:cs="Times New Roman"/>
          <w:sz w:val="24"/>
        </w:rPr>
      </w:pPr>
    </w:p>
    <w:p w:rsidR="00293119" w:rsidRPr="00D97524" w:rsidRDefault="00293119" w:rsidP="00293119">
      <w:pPr>
        <w:pStyle w:val="ListParagraph"/>
        <w:numPr>
          <w:ilvl w:val="0"/>
          <w:numId w:val="17"/>
        </w:numPr>
        <w:tabs>
          <w:tab w:val="left" w:pos="0"/>
        </w:tabs>
        <w:spacing w:line="276" w:lineRule="auto"/>
        <w:ind w:right="-55"/>
        <w:rPr>
          <w:rFonts w:cs="Times New Roman"/>
          <w:sz w:val="24"/>
        </w:rPr>
      </w:pPr>
      <w:r w:rsidRPr="00D97524">
        <w:rPr>
          <w:rFonts w:cs="Times New Roman"/>
          <w:sz w:val="24"/>
        </w:rPr>
        <w:t>Да изврши контролу усаглашености испорученог материјала са техничким спецификацијама;</w:t>
      </w:r>
    </w:p>
    <w:p w:rsidR="00293119" w:rsidRPr="00D97524" w:rsidRDefault="00293119" w:rsidP="00293119">
      <w:pPr>
        <w:tabs>
          <w:tab w:val="left" w:pos="0"/>
        </w:tabs>
        <w:spacing w:line="276" w:lineRule="auto"/>
        <w:ind w:right="-55"/>
        <w:rPr>
          <w:rFonts w:cs="Times New Roman"/>
          <w:sz w:val="24"/>
        </w:rPr>
      </w:pPr>
    </w:p>
    <w:p w:rsidR="00293119" w:rsidRPr="00D97524" w:rsidRDefault="00293119" w:rsidP="00293119">
      <w:pPr>
        <w:pStyle w:val="ListParagraph"/>
        <w:numPr>
          <w:ilvl w:val="0"/>
          <w:numId w:val="17"/>
        </w:numPr>
        <w:tabs>
          <w:tab w:val="left" w:pos="0"/>
        </w:tabs>
        <w:spacing w:line="276" w:lineRule="auto"/>
        <w:ind w:right="-55"/>
        <w:rPr>
          <w:rFonts w:cs="Times New Roman"/>
          <w:sz w:val="24"/>
        </w:rPr>
      </w:pPr>
      <w:r w:rsidRPr="00D97524">
        <w:rPr>
          <w:rFonts w:cs="Times New Roman"/>
          <w:sz w:val="24"/>
        </w:rPr>
        <w:t>Да изврши проверу, контролу и прикупљање свих атеста и потврда о квалитету материјала и опреме које је испоручио добављач. Листа провера се  припрема у складу са отпремницама (листама испоруке) и техничким спецификацијама и попуњава на лицу места у тренутку испоруке;</w:t>
      </w:r>
    </w:p>
    <w:p w:rsidR="00293119" w:rsidRPr="00D97524" w:rsidRDefault="00293119" w:rsidP="00293119">
      <w:pPr>
        <w:tabs>
          <w:tab w:val="left" w:pos="0"/>
        </w:tabs>
        <w:spacing w:line="276" w:lineRule="auto"/>
        <w:ind w:right="-55"/>
        <w:rPr>
          <w:rFonts w:cs="Times New Roman"/>
          <w:sz w:val="24"/>
        </w:rPr>
      </w:pPr>
    </w:p>
    <w:p w:rsidR="00293119" w:rsidRPr="00D97524" w:rsidRDefault="00293119" w:rsidP="00293119">
      <w:pPr>
        <w:pStyle w:val="ListParagraph"/>
        <w:numPr>
          <w:ilvl w:val="0"/>
          <w:numId w:val="17"/>
        </w:numPr>
        <w:tabs>
          <w:tab w:val="left" w:pos="0"/>
        </w:tabs>
        <w:spacing w:line="276" w:lineRule="auto"/>
        <w:ind w:right="-55"/>
        <w:rPr>
          <w:rFonts w:cs="Times New Roman"/>
          <w:sz w:val="24"/>
        </w:rPr>
      </w:pPr>
      <w:r w:rsidRPr="00D97524">
        <w:rPr>
          <w:rFonts w:cs="Times New Roman"/>
          <w:sz w:val="24"/>
        </w:rPr>
        <w:t>Да најмање два пута месечно обиђе сваког корисника, код кога се врши уградња материјала, у време уградње материјала. Технички представник је у обавези да динамику посета усклади са потребама сваког корисника и потребама посла</w:t>
      </w:r>
      <w:r w:rsidR="00395B8A">
        <w:rPr>
          <w:rFonts w:cs="Times New Roman"/>
          <w:sz w:val="24"/>
        </w:rPr>
        <w:t>;</w:t>
      </w:r>
    </w:p>
    <w:p w:rsidR="00A84A17" w:rsidRDefault="00A84A17" w:rsidP="0059654C">
      <w:pPr>
        <w:pStyle w:val="ListParagraph"/>
        <w:rPr>
          <w:rFonts w:cs="Times New Roman"/>
          <w:sz w:val="24"/>
        </w:rPr>
      </w:pPr>
    </w:p>
    <w:p w:rsidR="00A84A17" w:rsidRDefault="00C97294" w:rsidP="00AC6D89">
      <w:pPr>
        <w:numPr>
          <w:ilvl w:val="0"/>
          <w:numId w:val="17"/>
        </w:numPr>
        <w:tabs>
          <w:tab w:val="left" w:pos="0"/>
        </w:tabs>
        <w:spacing w:line="276" w:lineRule="auto"/>
        <w:ind w:right="-55"/>
        <w:contextualSpacing/>
        <w:rPr>
          <w:rFonts w:cs="Times New Roman"/>
          <w:sz w:val="24"/>
        </w:rPr>
      </w:pPr>
      <w:r>
        <w:rPr>
          <w:rFonts w:cs="Times New Roman"/>
          <w:sz w:val="24"/>
        </w:rPr>
        <w:t xml:space="preserve">И друге </w:t>
      </w:r>
      <w:r w:rsidR="002E5E50">
        <w:rPr>
          <w:rFonts w:cs="Times New Roman"/>
          <w:sz w:val="24"/>
        </w:rPr>
        <w:t>обавезе</w:t>
      </w:r>
      <w:r>
        <w:rPr>
          <w:rFonts w:cs="Times New Roman"/>
          <w:sz w:val="24"/>
        </w:rPr>
        <w:t xml:space="preserve"> у складу са Пројектним зада</w:t>
      </w:r>
      <w:r w:rsidR="002E5E50">
        <w:rPr>
          <w:rFonts w:cs="Times New Roman"/>
          <w:sz w:val="24"/>
        </w:rPr>
        <w:t>т</w:t>
      </w:r>
      <w:r>
        <w:rPr>
          <w:rFonts w:cs="Times New Roman"/>
          <w:sz w:val="24"/>
        </w:rPr>
        <w:t>ком</w:t>
      </w:r>
      <w:r w:rsidR="00395B8A">
        <w:rPr>
          <w:rFonts w:cs="Times New Roman"/>
          <w:sz w:val="24"/>
        </w:rPr>
        <w:t>.</w:t>
      </w:r>
    </w:p>
    <w:p w:rsidR="00626005" w:rsidRDefault="00626005" w:rsidP="0059654C">
      <w:pPr>
        <w:tabs>
          <w:tab w:val="left" w:pos="0"/>
        </w:tabs>
        <w:spacing w:line="276" w:lineRule="auto"/>
        <w:ind w:right="-55"/>
        <w:contextualSpacing/>
        <w:rPr>
          <w:rFonts w:cs="Times New Roman"/>
          <w:sz w:val="24"/>
        </w:rPr>
      </w:pPr>
    </w:p>
    <w:p w:rsidR="00673B00" w:rsidRPr="0059654C" w:rsidRDefault="00673B00" w:rsidP="0059654C">
      <w:pPr>
        <w:tabs>
          <w:tab w:val="left" w:pos="0"/>
        </w:tabs>
        <w:spacing w:line="276" w:lineRule="auto"/>
        <w:ind w:right="-55"/>
        <w:contextualSpacing/>
      </w:pPr>
    </w:p>
    <w:p w:rsidR="00CE6D57" w:rsidRPr="00CE6D57" w:rsidRDefault="00CE6D57" w:rsidP="00CE6D57">
      <w:pPr>
        <w:rPr>
          <w:rFonts w:asciiTheme="minorHAnsi" w:hAnsiTheme="minorHAnsi" w:cstheme="minorHAnsi"/>
          <w:sz w:val="24"/>
          <w:lang w:val="sr-Cyrl-CS"/>
        </w:rPr>
      </w:pPr>
    </w:p>
    <w:p w:rsidR="00CE6D57" w:rsidRPr="007F40AD" w:rsidRDefault="00CE6D57" w:rsidP="00AC6D89">
      <w:pPr>
        <w:pStyle w:val="ListParagraph"/>
        <w:numPr>
          <w:ilvl w:val="0"/>
          <w:numId w:val="9"/>
        </w:numPr>
        <w:rPr>
          <w:rFonts w:asciiTheme="minorHAnsi" w:hAnsiTheme="minorHAnsi" w:cstheme="minorHAnsi"/>
          <w:b/>
          <w:sz w:val="24"/>
        </w:rPr>
      </w:pPr>
      <w:r w:rsidRPr="007F40AD">
        <w:rPr>
          <w:rFonts w:asciiTheme="minorHAnsi" w:hAnsiTheme="minorHAnsi" w:cstheme="minorHAnsi"/>
          <w:b/>
          <w:sz w:val="24"/>
        </w:rPr>
        <w:t>РОК ИЗВРШЕЊА УСЛУГЕ</w:t>
      </w:r>
    </w:p>
    <w:p w:rsidR="00CE6D57" w:rsidRPr="00CE6D57" w:rsidRDefault="00CE6D57" w:rsidP="00CE6D57">
      <w:pPr>
        <w:rPr>
          <w:rFonts w:asciiTheme="minorHAnsi" w:hAnsiTheme="minorHAnsi" w:cstheme="minorHAnsi"/>
          <w:b/>
          <w:bCs/>
          <w:sz w:val="24"/>
        </w:rPr>
      </w:pPr>
    </w:p>
    <w:p w:rsidR="00CE6D57" w:rsidRDefault="00CE6D57" w:rsidP="00CE6D57">
      <w:pPr>
        <w:ind w:left="360"/>
        <w:jc w:val="center"/>
        <w:rPr>
          <w:rFonts w:asciiTheme="minorHAnsi" w:hAnsiTheme="minorHAnsi" w:cstheme="minorHAnsi"/>
          <w:b/>
          <w:bCs/>
          <w:sz w:val="24"/>
        </w:rPr>
      </w:pPr>
      <w:r w:rsidRPr="00CE6D57">
        <w:rPr>
          <w:rFonts w:asciiTheme="minorHAnsi" w:hAnsiTheme="minorHAnsi" w:cstheme="minorHAnsi"/>
          <w:b/>
          <w:bCs/>
          <w:sz w:val="24"/>
        </w:rPr>
        <w:t>Члан 2.</w:t>
      </w:r>
    </w:p>
    <w:p w:rsidR="006F5E28" w:rsidRPr="006F5E28" w:rsidRDefault="006F5E28" w:rsidP="00CE6D57">
      <w:pPr>
        <w:ind w:left="360"/>
        <w:jc w:val="center"/>
        <w:rPr>
          <w:rFonts w:asciiTheme="minorHAnsi" w:hAnsiTheme="minorHAnsi" w:cstheme="minorHAnsi"/>
          <w:b/>
          <w:bCs/>
          <w:sz w:val="24"/>
        </w:rPr>
      </w:pPr>
    </w:p>
    <w:p w:rsidR="00673B00" w:rsidRDefault="006F5E28" w:rsidP="00395B8A">
      <w:pPr>
        <w:ind w:left="709"/>
        <w:rPr>
          <w:sz w:val="24"/>
        </w:rPr>
      </w:pPr>
      <w:r w:rsidRPr="006F5E28">
        <w:rPr>
          <w:sz w:val="24"/>
        </w:rPr>
        <w:t xml:space="preserve">        </w:t>
      </w:r>
      <w:r w:rsidR="00827102">
        <w:rPr>
          <w:sz w:val="24"/>
        </w:rPr>
        <w:t xml:space="preserve">       </w:t>
      </w:r>
      <w:r w:rsidRPr="006F5E28">
        <w:rPr>
          <w:sz w:val="24"/>
        </w:rPr>
        <w:t xml:space="preserve">   </w:t>
      </w:r>
      <w:r w:rsidRPr="00A11D1A">
        <w:rPr>
          <w:sz w:val="24"/>
        </w:rPr>
        <w:t>Рок за извршење услуге је 2</w:t>
      </w:r>
      <w:r w:rsidR="001516EE">
        <w:rPr>
          <w:sz w:val="24"/>
        </w:rPr>
        <w:t>5</w:t>
      </w:r>
      <w:r w:rsidRPr="00A11D1A">
        <w:rPr>
          <w:sz w:val="24"/>
        </w:rPr>
        <w:t xml:space="preserve">0 </w:t>
      </w:r>
      <w:r w:rsidR="00395B8A">
        <w:rPr>
          <w:sz w:val="24"/>
        </w:rPr>
        <w:t xml:space="preserve">календарских </w:t>
      </w:r>
      <w:r w:rsidRPr="00A11D1A">
        <w:rPr>
          <w:sz w:val="24"/>
        </w:rPr>
        <w:t xml:space="preserve">дана од дана пријема </w:t>
      </w:r>
      <w:r w:rsidR="001A4CF0">
        <w:rPr>
          <w:sz w:val="24"/>
        </w:rPr>
        <w:t xml:space="preserve">писаног </w:t>
      </w:r>
      <w:r w:rsidRPr="00A11D1A">
        <w:rPr>
          <w:sz w:val="24"/>
        </w:rPr>
        <w:t>налога од стране Наручиоца.</w:t>
      </w:r>
    </w:p>
    <w:p w:rsidR="001516EE" w:rsidRDefault="001516EE" w:rsidP="007F40AD">
      <w:pPr>
        <w:rPr>
          <w:rFonts w:asciiTheme="minorHAnsi" w:hAnsiTheme="minorHAnsi" w:cstheme="minorHAnsi"/>
          <w:sz w:val="24"/>
        </w:rPr>
      </w:pPr>
    </w:p>
    <w:p w:rsidR="00031A58" w:rsidRPr="00031A58" w:rsidRDefault="00031A58" w:rsidP="007F40AD">
      <w:pPr>
        <w:rPr>
          <w:rFonts w:asciiTheme="minorHAnsi" w:hAnsiTheme="minorHAnsi" w:cstheme="minorHAnsi"/>
          <w:sz w:val="24"/>
        </w:rPr>
      </w:pPr>
    </w:p>
    <w:p w:rsidR="00CE6D57" w:rsidRPr="004D0A64" w:rsidRDefault="00CE6D57" w:rsidP="00AC6D89">
      <w:pPr>
        <w:pStyle w:val="ListParagraph"/>
        <w:numPr>
          <w:ilvl w:val="0"/>
          <w:numId w:val="9"/>
        </w:numPr>
        <w:rPr>
          <w:rFonts w:asciiTheme="minorHAnsi" w:hAnsiTheme="minorHAnsi" w:cstheme="minorHAnsi"/>
          <w:b/>
          <w:sz w:val="24"/>
        </w:rPr>
      </w:pPr>
      <w:r w:rsidRPr="004D0A64">
        <w:rPr>
          <w:rFonts w:asciiTheme="minorHAnsi" w:hAnsiTheme="minorHAnsi" w:cstheme="minorHAnsi"/>
          <w:b/>
          <w:sz w:val="24"/>
        </w:rPr>
        <w:t>УГОВОРЕНА ЦЕНА</w:t>
      </w:r>
      <w:r w:rsidR="00455655">
        <w:rPr>
          <w:rFonts w:asciiTheme="minorHAnsi" w:hAnsiTheme="minorHAnsi" w:cstheme="minorHAnsi"/>
          <w:b/>
          <w:sz w:val="24"/>
        </w:rPr>
        <w:t xml:space="preserve"> И НАЧИН ПЛАЋАЊА</w:t>
      </w:r>
    </w:p>
    <w:p w:rsidR="00CE6D57" w:rsidRPr="004D0A64" w:rsidRDefault="00CE6D57" w:rsidP="00CE6D57">
      <w:pPr>
        <w:rPr>
          <w:rFonts w:asciiTheme="minorHAnsi" w:hAnsiTheme="minorHAnsi" w:cstheme="minorHAnsi"/>
          <w:sz w:val="24"/>
        </w:rPr>
      </w:pPr>
    </w:p>
    <w:p w:rsidR="00CE6D57" w:rsidRPr="004D0A64" w:rsidRDefault="00827102" w:rsidP="00CE6D57">
      <w:pPr>
        <w:ind w:left="360"/>
        <w:jc w:val="center"/>
        <w:rPr>
          <w:rFonts w:asciiTheme="minorHAnsi" w:hAnsiTheme="minorHAnsi" w:cstheme="minorHAnsi"/>
          <w:b/>
          <w:sz w:val="24"/>
        </w:rPr>
      </w:pPr>
      <w:r>
        <w:rPr>
          <w:rFonts w:asciiTheme="minorHAnsi" w:hAnsiTheme="minorHAnsi" w:cstheme="minorHAnsi"/>
          <w:b/>
          <w:sz w:val="24"/>
        </w:rPr>
        <w:t xml:space="preserve">  </w:t>
      </w:r>
      <w:r w:rsidR="00CE6D57" w:rsidRPr="004D0A64">
        <w:rPr>
          <w:rFonts w:asciiTheme="minorHAnsi" w:hAnsiTheme="minorHAnsi" w:cstheme="minorHAnsi"/>
          <w:b/>
          <w:sz w:val="24"/>
        </w:rPr>
        <w:t xml:space="preserve">Члан </w:t>
      </w:r>
      <w:r w:rsidR="006F5E28">
        <w:rPr>
          <w:rFonts w:asciiTheme="minorHAnsi" w:hAnsiTheme="minorHAnsi" w:cstheme="minorHAnsi"/>
          <w:b/>
          <w:sz w:val="24"/>
        </w:rPr>
        <w:t>3</w:t>
      </w:r>
      <w:r w:rsidR="00CE6D57" w:rsidRPr="004D0A64">
        <w:rPr>
          <w:rFonts w:asciiTheme="minorHAnsi" w:hAnsiTheme="minorHAnsi" w:cstheme="minorHAnsi"/>
          <w:b/>
          <w:sz w:val="24"/>
        </w:rPr>
        <w:t>.</w:t>
      </w:r>
    </w:p>
    <w:p w:rsidR="001435C1" w:rsidRDefault="009B4BFC" w:rsidP="0059654C">
      <w:pPr>
        <w:ind w:left="1080"/>
        <w:rPr>
          <w:rFonts w:asciiTheme="minorHAnsi" w:hAnsiTheme="minorHAnsi" w:cstheme="minorHAnsi"/>
          <w:sz w:val="24"/>
        </w:rPr>
      </w:pPr>
      <w:r>
        <w:rPr>
          <w:rFonts w:asciiTheme="minorHAnsi" w:hAnsiTheme="minorHAnsi" w:cstheme="minorHAnsi"/>
          <w:sz w:val="24"/>
        </w:rPr>
        <w:t xml:space="preserve">           </w:t>
      </w:r>
      <w:r w:rsidR="00CE6D57" w:rsidRPr="004D0A64">
        <w:rPr>
          <w:rFonts w:asciiTheme="minorHAnsi" w:hAnsiTheme="minorHAnsi" w:cstheme="minorHAnsi"/>
          <w:sz w:val="24"/>
        </w:rPr>
        <w:t xml:space="preserve">Уговорена цена за вршење услуге из члана 1. овог уговора износи  _____________ </w:t>
      </w:r>
      <w:r w:rsidR="001435C1">
        <w:rPr>
          <w:rFonts w:asciiTheme="minorHAnsi" w:hAnsiTheme="minorHAnsi" w:cstheme="minorHAnsi"/>
          <w:sz w:val="24"/>
        </w:rPr>
        <w:t>ЕУР</w:t>
      </w:r>
      <w:r w:rsidR="00CE6D57" w:rsidRPr="004D0A64">
        <w:rPr>
          <w:rFonts w:asciiTheme="minorHAnsi" w:hAnsiTheme="minorHAnsi" w:cstheme="minorHAnsi"/>
          <w:sz w:val="24"/>
        </w:rPr>
        <w:t xml:space="preserve"> без ПДВ-а (словима: _____________________________________), што са ПДВ-ом од ________________ </w:t>
      </w:r>
      <w:r w:rsidR="00F32263">
        <w:rPr>
          <w:rFonts w:asciiTheme="minorHAnsi" w:hAnsiTheme="minorHAnsi" w:cstheme="minorHAnsi"/>
          <w:sz w:val="24"/>
        </w:rPr>
        <w:t>ЕУР</w:t>
      </w:r>
      <w:r w:rsidR="001435C1" w:rsidRPr="004D0A64">
        <w:rPr>
          <w:rFonts w:asciiTheme="minorHAnsi" w:hAnsiTheme="minorHAnsi" w:cstheme="minorHAnsi"/>
          <w:sz w:val="24"/>
        </w:rPr>
        <w:t xml:space="preserve"> </w:t>
      </w:r>
      <w:r w:rsidR="00CE6D57" w:rsidRPr="004D0A64">
        <w:rPr>
          <w:rFonts w:asciiTheme="minorHAnsi" w:hAnsiTheme="minorHAnsi" w:cstheme="minorHAnsi"/>
          <w:sz w:val="24"/>
        </w:rPr>
        <w:t xml:space="preserve">(словима: ________________________________) износи укупно ______________ </w:t>
      </w:r>
      <w:r w:rsidR="00F32263">
        <w:rPr>
          <w:rFonts w:asciiTheme="minorHAnsi" w:hAnsiTheme="minorHAnsi" w:cstheme="minorHAnsi"/>
          <w:sz w:val="24"/>
        </w:rPr>
        <w:t>ЕУР</w:t>
      </w:r>
      <w:r w:rsidR="00F32263" w:rsidRPr="004D0A64">
        <w:rPr>
          <w:rFonts w:asciiTheme="minorHAnsi" w:hAnsiTheme="minorHAnsi" w:cstheme="minorHAnsi"/>
          <w:sz w:val="24"/>
        </w:rPr>
        <w:t xml:space="preserve"> </w:t>
      </w:r>
      <w:r w:rsidR="00CE6D57" w:rsidRPr="004D0A64">
        <w:rPr>
          <w:rFonts w:asciiTheme="minorHAnsi" w:hAnsiTheme="minorHAnsi" w:cstheme="minorHAnsi"/>
          <w:sz w:val="24"/>
        </w:rPr>
        <w:t>(словима: _____________________________________________), у свему према усвојеној Понуди Извршиоца број ____________ од ______________ године.</w:t>
      </w:r>
    </w:p>
    <w:p w:rsidR="00200EDB" w:rsidRDefault="00200EDB" w:rsidP="0059654C">
      <w:pPr>
        <w:ind w:left="1080"/>
        <w:rPr>
          <w:rFonts w:asciiTheme="minorHAnsi" w:hAnsiTheme="minorHAnsi" w:cstheme="minorHAnsi"/>
          <w:sz w:val="24"/>
        </w:rPr>
      </w:pPr>
    </w:p>
    <w:p w:rsidR="00200EDB" w:rsidRDefault="00C51D93" w:rsidP="00395B8A">
      <w:pPr>
        <w:ind w:left="851" w:firstLine="666"/>
        <w:rPr>
          <w:rFonts w:asciiTheme="minorHAnsi" w:hAnsiTheme="minorHAnsi" w:cstheme="minorHAnsi"/>
          <w:sz w:val="24"/>
        </w:rPr>
      </w:pPr>
      <w:r>
        <w:rPr>
          <w:rFonts w:asciiTheme="minorHAnsi" w:hAnsiTheme="minorHAnsi" w:cstheme="minorHAnsi"/>
          <w:sz w:val="24"/>
        </w:rPr>
        <w:t xml:space="preserve">   </w:t>
      </w:r>
      <w:r w:rsidR="00200EDB" w:rsidRPr="00CE6D57">
        <w:rPr>
          <w:rFonts w:asciiTheme="minorHAnsi" w:hAnsiTheme="minorHAnsi" w:cstheme="minorHAnsi"/>
          <w:sz w:val="24"/>
        </w:rPr>
        <w:t xml:space="preserve">Наручилац се </w:t>
      </w:r>
      <w:r w:rsidR="00200EDB" w:rsidRPr="00DA5CA2">
        <w:rPr>
          <w:rFonts w:asciiTheme="minorHAnsi" w:hAnsiTheme="minorHAnsi" w:cstheme="minorHAnsi"/>
          <w:sz w:val="24"/>
        </w:rPr>
        <w:t xml:space="preserve">обавезује да цену из става 1. овог члана Извршиоцу плати на </w:t>
      </w:r>
      <w:r w:rsidR="00200EDB" w:rsidRPr="00A11D1A">
        <w:rPr>
          <w:rFonts w:asciiTheme="minorHAnsi" w:hAnsiTheme="minorHAnsi" w:cstheme="minorHAnsi"/>
          <w:sz w:val="24"/>
        </w:rPr>
        <w:t xml:space="preserve">следећи </w:t>
      </w:r>
      <w:r w:rsidR="00395B8A">
        <w:rPr>
          <w:rFonts w:asciiTheme="minorHAnsi" w:hAnsiTheme="minorHAnsi" w:cstheme="minorHAnsi"/>
          <w:sz w:val="24"/>
        </w:rPr>
        <w:t xml:space="preserve">  </w:t>
      </w:r>
      <w:r w:rsidR="00200EDB" w:rsidRPr="00A11D1A">
        <w:rPr>
          <w:rFonts w:asciiTheme="minorHAnsi" w:hAnsiTheme="minorHAnsi" w:cstheme="minorHAnsi"/>
          <w:sz w:val="24"/>
        </w:rPr>
        <w:t xml:space="preserve">начин:              </w:t>
      </w:r>
      <w:del w:id="171" w:author="Mirjana Jankovic" w:date="2014-09-19T12:27:00Z">
        <w:r w:rsidR="00200EDB" w:rsidRPr="00A11D1A" w:rsidDel="00F32263">
          <w:rPr>
            <w:rFonts w:asciiTheme="minorHAnsi" w:hAnsiTheme="minorHAnsi" w:cstheme="minorHAnsi"/>
            <w:sz w:val="24"/>
          </w:rPr>
          <w:delText xml:space="preserve">  </w:delText>
        </w:r>
      </w:del>
    </w:p>
    <w:p w:rsidR="00F32263" w:rsidRDefault="00200EDB" w:rsidP="00200EDB">
      <w:pPr>
        <w:rPr>
          <w:rFonts w:cs="Times New Roman"/>
          <w:sz w:val="24"/>
        </w:rPr>
      </w:pPr>
      <w:r>
        <w:rPr>
          <w:rFonts w:asciiTheme="minorHAnsi" w:hAnsiTheme="minorHAnsi" w:cstheme="minorHAnsi"/>
          <w:sz w:val="24"/>
        </w:rPr>
        <w:tab/>
      </w:r>
      <w:r w:rsidRPr="00A11D1A">
        <w:rPr>
          <w:rFonts w:asciiTheme="minorHAnsi" w:hAnsiTheme="minorHAnsi" w:cstheme="minorHAnsi"/>
          <w:sz w:val="24"/>
        </w:rPr>
        <w:t xml:space="preserve"> </w:t>
      </w:r>
      <w:r>
        <w:rPr>
          <w:rFonts w:asciiTheme="minorHAnsi" w:hAnsiTheme="minorHAnsi" w:cstheme="minorHAnsi"/>
          <w:sz w:val="24"/>
        </w:rPr>
        <w:tab/>
      </w:r>
      <w:r w:rsidRPr="00A11D1A">
        <w:rPr>
          <w:rFonts w:asciiTheme="minorHAnsi" w:hAnsiTheme="minorHAnsi" w:cstheme="minorHAnsi"/>
          <w:sz w:val="24"/>
        </w:rPr>
        <w:t xml:space="preserve">- </w:t>
      </w:r>
      <w:r w:rsidR="00F32263">
        <w:rPr>
          <w:rFonts w:asciiTheme="minorHAnsi" w:hAnsiTheme="minorHAnsi" w:cstheme="minorHAnsi"/>
          <w:sz w:val="24"/>
        </w:rPr>
        <w:t xml:space="preserve">аванс у износу </w:t>
      </w:r>
      <w:r>
        <w:rPr>
          <w:rFonts w:asciiTheme="minorHAnsi" w:hAnsiTheme="minorHAnsi" w:cstheme="minorHAnsi"/>
          <w:sz w:val="24"/>
        </w:rPr>
        <w:t xml:space="preserve">до </w:t>
      </w:r>
      <w:r w:rsidR="00AF0793">
        <w:rPr>
          <w:rFonts w:asciiTheme="minorHAnsi" w:hAnsiTheme="minorHAnsi" w:cstheme="minorHAnsi"/>
          <w:sz w:val="24"/>
          <w:lang w:val="en-US"/>
        </w:rPr>
        <w:t>5</w:t>
      </w:r>
      <w:r w:rsidRPr="00A11D1A">
        <w:rPr>
          <w:rFonts w:asciiTheme="minorHAnsi" w:hAnsiTheme="minorHAnsi" w:cstheme="minorHAnsi"/>
          <w:sz w:val="24"/>
        </w:rPr>
        <w:t>0%</w:t>
      </w:r>
      <w:r w:rsidR="00F32263">
        <w:rPr>
          <w:rFonts w:asciiTheme="minorHAnsi" w:hAnsiTheme="minorHAnsi" w:cstheme="minorHAnsi"/>
          <w:sz w:val="24"/>
        </w:rPr>
        <w:t xml:space="preserve"> од уговорене цене,</w:t>
      </w:r>
      <w:r w:rsidRPr="00A11D1A">
        <w:rPr>
          <w:rFonts w:asciiTheme="minorHAnsi" w:hAnsiTheme="minorHAnsi" w:cstheme="minorHAnsi"/>
          <w:sz w:val="24"/>
        </w:rPr>
        <w:t xml:space="preserve"> по закључењу уговора</w:t>
      </w:r>
      <w:r>
        <w:rPr>
          <w:rFonts w:asciiTheme="minorHAnsi" w:hAnsiTheme="minorHAnsi" w:cstheme="minorHAnsi"/>
          <w:sz w:val="24"/>
        </w:rPr>
        <w:t xml:space="preserve"> и</w:t>
      </w:r>
      <w:r>
        <w:rPr>
          <w:rFonts w:cs="Times New Roman"/>
          <w:sz w:val="24"/>
        </w:rPr>
        <w:t xml:space="preserve"> пријему банкарске </w:t>
      </w:r>
      <w:r w:rsidR="00F32263">
        <w:rPr>
          <w:rFonts w:cs="Times New Roman"/>
          <w:sz w:val="24"/>
        </w:rPr>
        <w:t xml:space="preserve">  </w:t>
      </w:r>
    </w:p>
    <w:p w:rsidR="00200EDB" w:rsidRPr="00A11D1A" w:rsidRDefault="00F32263" w:rsidP="00200EDB">
      <w:pPr>
        <w:rPr>
          <w:rFonts w:asciiTheme="minorHAnsi" w:hAnsiTheme="minorHAnsi" w:cstheme="minorHAnsi"/>
          <w:sz w:val="24"/>
        </w:rPr>
      </w:pPr>
      <w:r>
        <w:rPr>
          <w:rFonts w:cs="Times New Roman"/>
          <w:sz w:val="24"/>
        </w:rPr>
        <w:t xml:space="preserve">                          </w:t>
      </w:r>
      <w:r w:rsidR="00200EDB">
        <w:rPr>
          <w:rFonts w:cs="Times New Roman"/>
          <w:sz w:val="24"/>
        </w:rPr>
        <w:t>гаранције за повраћај аванса</w:t>
      </w:r>
      <w:r>
        <w:rPr>
          <w:rFonts w:asciiTheme="minorHAnsi" w:hAnsiTheme="minorHAnsi" w:cstheme="minorHAnsi"/>
          <w:sz w:val="24"/>
        </w:rPr>
        <w:t>;</w:t>
      </w:r>
      <w:r w:rsidR="00200EDB" w:rsidRPr="00A11D1A">
        <w:rPr>
          <w:rFonts w:asciiTheme="minorHAnsi" w:hAnsiTheme="minorHAnsi" w:cstheme="minorHAnsi"/>
          <w:sz w:val="24"/>
        </w:rPr>
        <w:t xml:space="preserve"> </w:t>
      </w:r>
    </w:p>
    <w:p w:rsidR="00F32263" w:rsidRDefault="00200EDB" w:rsidP="00F32263">
      <w:pPr>
        <w:rPr>
          <w:rFonts w:asciiTheme="minorHAnsi" w:hAnsiTheme="minorHAnsi" w:cstheme="minorHAnsi"/>
          <w:sz w:val="24"/>
        </w:rPr>
      </w:pPr>
      <w:r w:rsidRPr="00A11D1A">
        <w:rPr>
          <w:rFonts w:asciiTheme="minorHAnsi" w:hAnsiTheme="minorHAnsi" w:cstheme="minorHAnsi"/>
          <w:sz w:val="24"/>
        </w:rPr>
        <w:t xml:space="preserve">                </w:t>
      </w:r>
      <w:r>
        <w:rPr>
          <w:rFonts w:asciiTheme="minorHAnsi" w:hAnsiTheme="minorHAnsi" w:cstheme="minorHAnsi"/>
          <w:sz w:val="24"/>
        </w:rPr>
        <w:t xml:space="preserve">       </w:t>
      </w:r>
      <w:r w:rsidRPr="00A11D1A">
        <w:rPr>
          <w:rFonts w:asciiTheme="minorHAnsi" w:hAnsiTheme="minorHAnsi" w:cstheme="minorHAnsi"/>
          <w:sz w:val="24"/>
        </w:rPr>
        <w:t xml:space="preserve"> - </w:t>
      </w:r>
      <w:r>
        <w:rPr>
          <w:rFonts w:asciiTheme="minorHAnsi" w:hAnsiTheme="minorHAnsi" w:cstheme="minorHAnsi"/>
          <w:sz w:val="24"/>
        </w:rPr>
        <w:t>остатак уговорене цене</w:t>
      </w:r>
      <w:r w:rsidRPr="00A11D1A">
        <w:rPr>
          <w:rFonts w:asciiTheme="minorHAnsi" w:hAnsiTheme="minorHAnsi" w:cstheme="minorHAnsi"/>
          <w:sz w:val="24"/>
        </w:rPr>
        <w:t xml:space="preserve"> по достављању Финалног техничког извештаја</w:t>
      </w:r>
      <w:r>
        <w:rPr>
          <w:rFonts w:asciiTheme="minorHAnsi" w:hAnsiTheme="minorHAnsi" w:cstheme="minorHAnsi"/>
          <w:sz w:val="24"/>
        </w:rPr>
        <w:t xml:space="preserve"> за све     </w:t>
      </w:r>
      <w:r w:rsidR="00F32263">
        <w:rPr>
          <w:rFonts w:asciiTheme="minorHAnsi" w:hAnsiTheme="minorHAnsi" w:cstheme="minorHAnsi"/>
          <w:sz w:val="24"/>
        </w:rPr>
        <w:t xml:space="preserve">   </w:t>
      </w:r>
    </w:p>
    <w:p w:rsidR="00200EDB" w:rsidRDefault="00F32263" w:rsidP="00F32263">
      <w:pPr>
        <w:rPr>
          <w:rFonts w:asciiTheme="minorHAnsi" w:hAnsiTheme="minorHAnsi" w:cstheme="minorHAnsi"/>
          <w:sz w:val="24"/>
          <w:lang w:val="en-US"/>
        </w:rPr>
      </w:pPr>
      <w:r>
        <w:rPr>
          <w:rFonts w:asciiTheme="minorHAnsi" w:hAnsiTheme="minorHAnsi" w:cstheme="minorHAnsi"/>
          <w:sz w:val="24"/>
        </w:rPr>
        <w:t xml:space="preserve">                          </w:t>
      </w:r>
      <w:r w:rsidR="00200EDB">
        <w:rPr>
          <w:rFonts w:asciiTheme="minorHAnsi" w:hAnsiTheme="minorHAnsi" w:cstheme="minorHAnsi"/>
          <w:sz w:val="24"/>
        </w:rPr>
        <w:t>кориснике грађевинског материјала</w:t>
      </w:r>
    </w:p>
    <w:p w:rsidR="00AF0793" w:rsidRPr="00AF0793" w:rsidRDefault="00AF0793" w:rsidP="00F32263">
      <w:pPr>
        <w:rPr>
          <w:rFonts w:asciiTheme="minorHAnsi" w:hAnsiTheme="minorHAnsi" w:cstheme="minorHAnsi"/>
          <w:sz w:val="24"/>
          <w:lang w:val="en-US"/>
        </w:rPr>
      </w:pPr>
      <w:r>
        <w:rPr>
          <w:rFonts w:asciiTheme="minorHAnsi" w:hAnsiTheme="minorHAnsi" w:cstheme="minorHAnsi"/>
          <w:sz w:val="24"/>
          <w:lang w:val="en-US"/>
        </w:rPr>
        <w:t xml:space="preserve"> </w:t>
      </w:r>
    </w:p>
    <w:p w:rsidR="00772D58" w:rsidRPr="00772D58" w:rsidRDefault="00AF0793" w:rsidP="00772D58">
      <w:pPr>
        <w:spacing w:after="120"/>
        <w:ind w:left="851"/>
        <w:rPr>
          <w:rFonts w:cs="Times New Roman"/>
          <w:sz w:val="24"/>
        </w:rPr>
      </w:pPr>
      <w:r>
        <w:rPr>
          <w:rFonts w:cs="Times New Roman"/>
          <w:sz w:val="24"/>
          <w:lang w:val="en-US"/>
        </w:rPr>
        <w:t xml:space="preserve">             </w:t>
      </w:r>
      <w:r>
        <w:rPr>
          <w:rFonts w:cs="Times New Roman"/>
          <w:sz w:val="24"/>
        </w:rPr>
        <w:t xml:space="preserve"> </w:t>
      </w:r>
      <w:r>
        <w:rPr>
          <w:rFonts w:cs="Times New Roman"/>
          <w:sz w:val="24"/>
          <w:lang w:val="en-US"/>
        </w:rPr>
        <w:t xml:space="preserve"> </w:t>
      </w:r>
      <w:r>
        <w:rPr>
          <w:rFonts w:cs="Times New Roman"/>
          <w:sz w:val="24"/>
        </w:rPr>
        <w:t>Извршилац</w:t>
      </w:r>
      <w:r w:rsidR="00772D58">
        <w:rPr>
          <w:rFonts w:cs="Times New Roman"/>
          <w:sz w:val="24"/>
        </w:rPr>
        <w:t xml:space="preserve"> има право да не захтева аванс у ком случају ће се укупна уговорена цена исплаћивати </w:t>
      </w:r>
      <w:r w:rsidR="00772D58" w:rsidRPr="00772D58">
        <w:rPr>
          <w:rFonts w:cs="Times New Roman"/>
          <w:sz w:val="24"/>
        </w:rPr>
        <w:t>по достављању Финалног техничког извештаја за све кориснике грађевинског материјала</w:t>
      </w:r>
      <w:r w:rsidR="00772D58">
        <w:rPr>
          <w:rFonts w:cs="Times New Roman"/>
          <w:sz w:val="24"/>
        </w:rPr>
        <w:t>.</w:t>
      </w:r>
    </w:p>
    <w:p w:rsidR="00DD4738" w:rsidRDefault="00DD4738" w:rsidP="00200EDB">
      <w:pPr>
        <w:rPr>
          <w:rFonts w:asciiTheme="minorHAnsi" w:hAnsiTheme="minorHAnsi" w:cstheme="minorHAnsi"/>
          <w:sz w:val="24"/>
        </w:rPr>
      </w:pPr>
      <w:r>
        <w:rPr>
          <w:rFonts w:asciiTheme="minorHAnsi" w:hAnsiTheme="minorHAnsi" w:cstheme="minorHAnsi"/>
          <w:sz w:val="24"/>
        </w:rPr>
        <w:t xml:space="preserve"> </w:t>
      </w:r>
      <w:r w:rsidR="00395B8A">
        <w:rPr>
          <w:rFonts w:asciiTheme="minorHAnsi" w:hAnsiTheme="minorHAnsi" w:cstheme="minorHAnsi"/>
          <w:sz w:val="24"/>
        </w:rPr>
        <w:t xml:space="preserve">                            </w:t>
      </w:r>
      <w:r w:rsidR="00200EDB">
        <w:rPr>
          <w:rFonts w:asciiTheme="minorHAnsi" w:hAnsiTheme="minorHAnsi" w:cstheme="minorHAnsi"/>
          <w:sz w:val="24"/>
        </w:rPr>
        <w:t>У</w:t>
      </w:r>
      <w:r w:rsidR="001435C1">
        <w:rPr>
          <w:rFonts w:asciiTheme="minorHAnsi" w:hAnsiTheme="minorHAnsi" w:cstheme="minorHAnsi"/>
          <w:sz w:val="24"/>
        </w:rPr>
        <w:t>говорен</w:t>
      </w:r>
      <w:r w:rsidR="00200EDB">
        <w:rPr>
          <w:rFonts w:asciiTheme="minorHAnsi" w:hAnsiTheme="minorHAnsi" w:cstheme="minorHAnsi"/>
          <w:sz w:val="24"/>
        </w:rPr>
        <w:t>у</w:t>
      </w:r>
      <w:r w:rsidR="001435C1">
        <w:rPr>
          <w:rFonts w:asciiTheme="minorHAnsi" w:hAnsiTheme="minorHAnsi" w:cstheme="minorHAnsi"/>
          <w:sz w:val="24"/>
        </w:rPr>
        <w:t xml:space="preserve"> цен</w:t>
      </w:r>
      <w:r w:rsidR="00200EDB">
        <w:rPr>
          <w:rFonts w:asciiTheme="minorHAnsi" w:hAnsiTheme="minorHAnsi" w:cstheme="minorHAnsi"/>
          <w:sz w:val="24"/>
        </w:rPr>
        <w:t>у</w:t>
      </w:r>
      <w:r w:rsidR="001435C1">
        <w:rPr>
          <w:rFonts w:asciiTheme="minorHAnsi" w:hAnsiTheme="minorHAnsi" w:cstheme="minorHAnsi"/>
          <w:sz w:val="24"/>
        </w:rPr>
        <w:t xml:space="preserve"> </w:t>
      </w:r>
      <w:r w:rsidR="00200EDB">
        <w:rPr>
          <w:rFonts w:asciiTheme="minorHAnsi" w:hAnsiTheme="minorHAnsi" w:cstheme="minorHAnsi"/>
          <w:sz w:val="24"/>
        </w:rPr>
        <w:t>из става 1. овог члана Наручилац ће Извршиоцу уплатити</w:t>
      </w:r>
      <w:r>
        <w:rPr>
          <w:rFonts w:asciiTheme="minorHAnsi" w:hAnsiTheme="minorHAnsi" w:cstheme="minorHAnsi"/>
          <w:sz w:val="24"/>
        </w:rPr>
        <w:t xml:space="preserve"> </w:t>
      </w:r>
      <w:r w:rsidR="001435C1">
        <w:rPr>
          <w:rFonts w:asciiTheme="minorHAnsi" w:hAnsiTheme="minorHAnsi" w:cstheme="minorHAnsi"/>
          <w:sz w:val="24"/>
        </w:rPr>
        <w:t xml:space="preserve">у </w:t>
      </w:r>
      <w:r>
        <w:rPr>
          <w:rFonts w:asciiTheme="minorHAnsi" w:hAnsiTheme="minorHAnsi" w:cstheme="minorHAnsi"/>
          <w:sz w:val="24"/>
        </w:rPr>
        <w:t xml:space="preserve">  </w:t>
      </w:r>
    </w:p>
    <w:p w:rsidR="00DD4738" w:rsidRDefault="00DD4738" w:rsidP="00395B8A">
      <w:pPr>
        <w:ind w:left="709" w:hanging="709"/>
        <w:rPr>
          <w:rFonts w:asciiTheme="minorHAnsi" w:hAnsiTheme="minorHAnsi" w:cstheme="minorHAnsi"/>
          <w:sz w:val="24"/>
        </w:rPr>
      </w:pPr>
      <w:r>
        <w:rPr>
          <w:rFonts w:asciiTheme="minorHAnsi" w:hAnsiTheme="minorHAnsi" w:cstheme="minorHAnsi"/>
          <w:sz w:val="24"/>
        </w:rPr>
        <w:t xml:space="preserve">                 </w:t>
      </w:r>
      <w:r w:rsidR="001435C1">
        <w:rPr>
          <w:rFonts w:asciiTheme="minorHAnsi" w:hAnsiTheme="minorHAnsi" w:cstheme="minorHAnsi"/>
          <w:sz w:val="24"/>
        </w:rPr>
        <w:t>динарској противвредности обрачунатој по</w:t>
      </w:r>
      <w:r w:rsidR="00200EDB">
        <w:rPr>
          <w:rFonts w:asciiTheme="minorHAnsi" w:hAnsiTheme="minorHAnsi" w:cstheme="minorHAnsi"/>
          <w:sz w:val="24"/>
        </w:rPr>
        <w:t xml:space="preserve"> средњем </w:t>
      </w:r>
      <w:r w:rsidR="001435C1">
        <w:rPr>
          <w:rFonts w:asciiTheme="minorHAnsi" w:hAnsiTheme="minorHAnsi" w:cstheme="minorHAnsi"/>
          <w:sz w:val="24"/>
        </w:rPr>
        <w:t xml:space="preserve">курсу НБС </w:t>
      </w:r>
      <w:r w:rsidR="00200EDB">
        <w:rPr>
          <w:rFonts w:asciiTheme="minorHAnsi" w:hAnsiTheme="minorHAnsi" w:cstheme="minorHAnsi"/>
          <w:sz w:val="24"/>
        </w:rPr>
        <w:t xml:space="preserve">важећем </w:t>
      </w:r>
      <w:r w:rsidR="001435C1">
        <w:rPr>
          <w:rFonts w:asciiTheme="minorHAnsi" w:hAnsiTheme="minorHAnsi" w:cstheme="minorHAnsi"/>
          <w:sz w:val="24"/>
        </w:rPr>
        <w:t>на дан</w:t>
      </w:r>
      <w:r w:rsidR="00200EDB">
        <w:rPr>
          <w:rFonts w:asciiTheme="minorHAnsi" w:hAnsiTheme="minorHAnsi" w:cstheme="minorHAnsi"/>
          <w:sz w:val="24"/>
        </w:rPr>
        <w:t xml:space="preserve"> плаћања.  </w:t>
      </w:r>
      <w:r w:rsidR="001435C1">
        <w:rPr>
          <w:rFonts w:asciiTheme="minorHAnsi" w:hAnsiTheme="minorHAnsi" w:cstheme="minorHAnsi"/>
          <w:sz w:val="24"/>
        </w:rPr>
        <w:t xml:space="preserve"> </w:t>
      </w:r>
      <w:r>
        <w:rPr>
          <w:rFonts w:asciiTheme="minorHAnsi" w:hAnsiTheme="minorHAnsi" w:cstheme="minorHAnsi"/>
          <w:sz w:val="24"/>
        </w:rPr>
        <w:t xml:space="preserve">  </w:t>
      </w:r>
    </w:p>
    <w:p w:rsidR="00395B8A" w:rsidRDefault="00395B8A" w:rsidP="00DD4738">
      <w:pPr>
        <w:ind w:left="993"/>
        <w:rPr>
          <w:rFonts w:asciiTheme="minorHAnsi" w:hAnsiTheme="minorHAnsi" w:cstheme="minorHAnsi"/>
          <w:sz w:val="24"/>
        </w:rPr>
      </w:pPr>
    </w:p>
    <w:p w:rsidR="00200EDB" w:rsidRDefault="00C51D93" w:rsidP="00DD4738">
      <w:pPr>
        <w:ind w:left="993"/>
        <w:rPr>
          <w:rFonts w:asciiTheme="minorHAnsi" w:hAnsiTheme="minorHAnsi" w:cstheme="minorHAnsi"/>
          <w:sz w:val="24"/>
        </w:rPr>
      </w:pPr>
      <w:r>
        <w:rPr>
          <w:rFonts w:asciiTheme="minorHAnsi" w:hAnsiTheme="minorHAnsi" w:cstheme="minorHAnsi"/>
          <w:sz w:val="24"/>
        </w:rPr>
        <w:lastRenderedPageBreak/>
        <w:t xml:space="preserve">         </w:t>
      </w:r>
      <w:r w:rsidR="00395B8A">
        <w:rPr>
          <w:rFonts w:asciiTheme="minorHAnsi" w:hAnsiTheme="minorHAnsi" w:cstheme="minorHAnsi"/>
          <w:sz w:val="24"/>
        </w:rPr>
        <w:t xml:space="preserve">  </w:t>
      </w:r>
      <w:r>
        <w:rPr>
          <w:rFonts w:asciiTheme="minorHAnsi" w:hAnsiTheme="minorHAnsi" w:cstheme="minorHAnsi"/>
          <w:sz w:val="24"/>
        </w:rPr>
        <w:t xml:space="preserve">  </w:t>
      </w:r>
      <w:r w:rsidR="00200EDB" w:rsidRPr="00A11D1A">
        <w:rPr>
          <w:rFonts w:asciiTheme="minorHAnsi" w:hAnsiTheme="minorHAnsi" w:cstheme="minorHAnsi"/>
          <w:sz w:val="24"/>
        </w:rPr>
        <w:t>Плаћање се врши уплатом на</w:t>
      </w:r>
      <w:r w:rsidR="00DD4738">
        <w:rPr>
          <w:rFonts w:asciiTheme="minorHAnsi" w:hAnsiTheme="minorHAnsi" w:cstheme="minorHAnsi"/>
          <w:sz w:val="24"/>
        </w:rPr>
        <w:t xml:space="preserve"> </w:t>
      </w:r>
      <w:r w:rsidR="00200EDB">
        <w:rPr>
          <w:rFonts w:asciiTheme="minorHAnsi" w:hAnsiTheme="minorHAnsi" w:cstheme="minorHAnsi"/>
          <w:sz w:val="24"/>
        </w:rPr>
        <w:t>динарски</w:t>
      </w:r>
      <w:r w:rsidR="00200EDB" w:rsidRPr="00A11D1A">
        <w:rPr>
          <w:rFonts w:asciiTheme="minorHAnsi" w:hAnsiTheme="minorHAnsi" w:cstheme="minorHAnsi"/>
          <w:sz w:val="24"/>
        </w:rPr>
        <w:t xml:space="preserve"> рачун </w:t>
      </w:r>
      <w:r w:rsidR="00200EDB">
        <w:rPr>
          <w:rFonts w:asciiTheme="minorHAnsi" w:hAnsiTheme="minorHAnsi" w:cstheme="minorHAnsi"/>
          <w:sz w:val="24"/>
        </w:rPr>
        <w:t xml:space="preserve">Извршиоца                     </w:t>
      </w:r>
      <w:ins w:id="172" w:author="Mirjana Jankovic" w:date="2014-09-19T13:04:00Z">
        <w:r w:rsidR="00DD4738">
          <w:rPr>
            <w:rFonts w:asciiTheme="minorHAnsi" w:hAnsiTheme="minorHAnsi" w:cstheme="minorHAnsi"/>
            <w:sz w:val="24"/>
          </w:rPr>
          <w:t xml:space="preserve">    </w:t>
        </w:r>
      </w:ins>
      <w:ins w:id="173" w:author="Mirjana Jankovic" w:date="2014-09-19T13:05:00Z">
        <w:r w:rsidR="00DD4738">
          <w:rPr>
            <w:rFonts w:asciiTheme="minorHAnsi" w:hAnsiTheme="minorHAnsi" w:cstheme="minorHAnsi"/>
            <w:sz w:val="24"/>
          </w:rPr>
          <w:t xml:space="preserve">     </w:t>
        </w:r>
      </w:ins>
      <w:ins w:id="174" w:author="Mirjana Jankovic" w:date="2014-09-19T13:06:00Z">
        <w:r w:rsidR="00DD4738">
          <w:rPr>
            <w:rFonts w:asciiTheme="minorHAnsi" w:hAnsiTheme="minorHAnsi" w:cstheme="minorHAnsi"/>
            <w:sz w:val="24"/>
          </w:rPr>
          <w:t xml:space="preserve">               </w:t>
        </w:r>
      </w:ins>
      <w:r w:rsidR="00DD4738">
        <w:rPr>
          <w:rFonts w:asciiTheme="minorHAnsi" w:hAnsiTheme="minorHAnsi" w:cstheme="minorHAnsi"/>
          <w:sz w:val="24"/>
        </w:rPr>
        <w:t>б</w:t>
      </w:r>
      <w:r w:rsidR="00200EDB">
        <w:rPr>
          <w:rFonts w:asciiTheme="minorHAnsi" w:hAnsiTheme="minorHAnsi" w:cstheme="minorHAnsi"/>
          <w:sz w:val="24"/>
        </w:rPr>
        <w:t>р...........................отворен код ..............(унети</w:t>
      </w:r>
      <w:r w:rsidR="00DD4738">
        <w:rPr>
          <w:rFonts w:asciiTheme="minorHAnsi" w:hAnsiTheme="minorHAnsi" w:cstheme="minorHAnsi"/>
          <w:sz w:val="24"/>
        </w:rPr>
        <w:t xml:space="preserve"> </w:t>
      </w:r>
      <w:r w:rsidR="00200EDB">
        <w:rPr>
          <w:rFonts w:asciiTheme="minorHAnsi" w:hAnsiTheme="minorHAnsi" w:cstheme="minorHAnsi"/>
          <w:sz w:val="24"/>
        </w:rPr>
        <w:t>назив пословне банке)</w:t>
      </w:r>
      <w:r w:rsidR="00395B8A">
        <w:rPr>
          <w:rFonts w:asciiTheme="minorHAnsi" w:hAnsiTheme="minorHAnsi" w:cstheme="minorHAnsi"/>
          <w:sz w:val="24"/>
        </w:rPr>
        <w:t>.</w:t>
      </w:r>
    </w:p>
    <w:p w:rsidR="00CE6D57" w:rsidRPr="00C51D93" w:rsidRDefault="00CE6D57" w:rsidP="0059654C">
      <w:pPr>
        <w:rPr>
          <w:rFonts w:asciiTheme="minorHAnsi" w:hAnsiTheme="minorHAnsi" w:cstheme="minorHAnsi"/>
          <w:sz w:val="24"/>
        </w:rPr>
      </w:pPr>
    </w:p>
    <w:p w:rsidR="00D24731" w:rsidRPr="00C51D93" w:rsidRDefault="00827102" w:rsidP="003E5E69">
      <w:pPr>
        <w:pStyle w:val="JNclan1"/>
      </w:pPr>
      <w:r>
        <w:rPr>
          <w:rFonts w:asciiTheme="minorHAnsi" w:hAnsiTheme="minorHAnsi"/>
        </w:rPr>
        <w:t xml:space="preserve">   </w:t>
      </w:r>
      <w:r w:rsidR="0059654C">
        <w:rPr>
          <w:rFonts w:asciiTheme="minorHAnsi" w:hAnsiTheme="minorHAnsi"/>
        </w:rPr>
        <w:tab/>
        <w:t xml:space="preserve">   </w:t>
      </w:r>
      <w:r w:rsidR="00C51D93">
        <w:rPr>
          <w:rFonts w:asciiTheme="minorHAnsi" w:hAnsiTheme="minorHAnsi"/>
        </w:rPr>
        <w:t xml:space="preserve">   </w:t>
      </w:r>
      <w:r w:rsidR="00626005">
        <w:rPr>
          <w:rFonts w:eastAsia="Times New Roman" w:cs="Times New Roman"/>
        </w:rPr>
        <w:t>Цена из става 1. овог члана</w:t>
      </w:r>
      <w:r w:rsidR="0059654C">
        <w:t xml:space="preserve"> </w:t>
      </w:r>
      <w:r w:rsidR="00626005">
        <w:rPr>
          <w:rFonts w:eastAsia="Times New Roman" w:cs="Times New Roman"/>
        </w:rPr>
        <w:t xml:space="preserve">је </w:t>
      </w:r>
      <w:r w:rsidR="0059654C" w:rsidRPr="005E314B">
        <w:t>фиксна и не може се мењати.</w:t>
      </w:r>
      <w:r w:rsidR="0059654C">
        <w:t xml:space="preserve"> У цену су укључени и</w:t>
      </w:r>
      <w:r w:rsidR="0025032D">
        <w:t xml:space="preserve"> </w:t>
      </w:r>
      <w:r w:rsidR="00DD4738">
        <w:t>сви</w:t>
      </w:r>
      <w:r w:rsidR="0059654C">
        <w:t xml:space="preserve"> зависни трошкови као и трошкови превоза које понуђач има током реализације</w:t>
      </w:r>
      <w:r w:rsidR="0025032D">
        <w:t xml:space="preserve"> </w:t>
      </w:r>
      <w:r w:rsidR="0059654C">
        <w:t xml:space="preserve"> </w:t>
      </w:r>
      <w:r w:rsidR="00DD4738">
        <w:t>предметне</w:t>
      </w:r>
      <w:r w:rsidR="0059654C">
        <w:t xml:space="preserve"> услуге.</w:t>
      </w:r>
      <w:r w:rsidR="00D24731" w:rsidRPr="00A11D1A">
        <w:rPr>
          <w:rFonts w:asciiTheme="minorHAnsi" w:hAnsiTheme="minorHAnsi"/>
        </w:rPr>
        <w:t xml:space="preserve">                  </w:t>
      </w:r>
      <w:r w:rsidR="00200EDB">
        <w:rPr>
          <w:rFonts w:asciiTheme="minorHAnsi" w:hAnsiTheme="minorHAnsi"/>
        </w:rPr>
        <w:t xml:space="preserve"> </w:t>
      </w:r>
      <w:r w:rsidR="00395B8A">
        <w:rPr>
          <w:rFonts w:asciiTheme="minorHAnsi" w:hAnsiTheme="minorHAnsi"/>
        </w:rPr>
        <w:tab/>
      </w:r>
    </w:p>
    <w:p w:rsidR="00827102" w:rsidRDefault="00827102" w:rsidP="00D24731">
      <w:pPr>
        <w:rPr>
          <w:rFonts w:asciiTheme="minorHAnsi" w:hAnsiTheme="minorHAnsi" w:cstheme="minorHAnsi"/>
          <w:sz w:val="24"/>
        </w:rPr>
      </w:pPr>
    </w:p>
    <w:p w:rsidR="00827102" w:rsidRPr="007007F1" w:rsidRDefault="00827102" w:rsidP="00827102">
      <w:pPr>
        <w:jc w:val="center"/>
        <w:rPr>
          <w:rFonts w:cs="Times New Roman"/>
          <w:b/>
          <w:sz w:val="24"/>
          <w:lang w:val="sr-Cyrl-CS"/>
        </w:rPr>
      </w:pPr>
      <w:r>
        <w:rPr>
          <w:rFonts w:cs="Times New Roman"/>
          <w:b/>
          <w:sz w:val="24"/>
        </w:rPr>
        <w:t xml:space="preserve">   Члан  4</w:t>
      </w:r>
      <w:r w:rsidRPr="007007F1">
        <w:rPr>
          <w:rFonts w:cs="Times New Roman"/>
          <w:b/>
          <w:sz w:val="24"/>
          <w:lang w:val="sr-Cyrl-CS"/>
        </w:rPr>
        <w:t>.</w:t>
      </w:r>
    </w:p>
    <w:p w:rsidR="00827102" w:rsidRPr="00827102" w:rsidRDefault="00827102" w:rsidP="00827102">
      <w:pPr>
        <w:ind w:left="1134"/>
        <w:rPr>
          <w:rFonts w:cs="Times New Roman"/>
          <w:sz w:val="24"/>
        </w:rPr>
      </w:pPr>
      <w:r w:rsidRPr="007007F1">
        <w:rPr>
          <w:rFonts w:cs="Times New Roman"/>
          <w:sz w:val="24"/>
        </w:rPr>
        <w:t xml:space="preserve">     </w:t>
      </w:r>
      <w:r w:rsidR="00C51D93">
        <w:rPr>
          <w:rFonts w:cs="Times New Roman"/>
          <w:sz w:val="24"/>
        </w:rPr>
        <w:t xml:space="preserve">       </w:t>
      </w:r>
      <w:r w:rsidRPr="007007F1">
        <w:rPr>
          <w:rFonts w:cs="Times New Roman"/>
          <w:sz w:val="24"/>
        </w:rPr>
        <w:t>И</w:t>
      </w:r>
      <w:r>
        <w:rPr>
          <w:rFonts w:cs="Times New Roman"/>
          <w:sz w:val="24"/>
        </w:rPr>
        <w:t>звршилац</w:t>
      </w:r>
      <w:r w:rsidRPr="007007F1">
        <w:rPr>
          <w:rFonts w:cs="Times New Roman"/>
          <w:sz w:val="24"/>
        </w:rPr>
        <w:t xml:space="preserve"> </w:t>
      </w:r>
      <w:r w:rsidRPr="007007F1">
        <w:rPr>
          <w:rFonts w:cs="Times New Roman"/>
          <w:sz w:val="24"/>
          <w:lang w:val="sr-Cyrl-CS"/>
        </w:rPr>
        <w:t xml:space="preserve">се обавезује да у року од </w:t>
      </w:r>
      <w:r w:rsidRPr="00827102">
        <w:rPr>
          <w:rFonts w:cs="Times New Roman"/>
          <w:sz w:val="24"/>
        </w:rPr>
        <w:t xml:space="preserve">15 (петнаест) дана од дана зaкључења уговорa, кaо срeдство финaнсијског обeзбeђeњa прeдa Нaручиоцу оригинaл бaнкaрску гaрaнцију зa поврaћaј aвaнсног плaћaњa у висини уговореног aвaнсa. </w:t>
      </w:r>
    </w:p>
    <w:p w:rsidR="00827102" w:rsidRPr="009B4BFC" w:rsidRDefault="00C51D93" w:rsidP="009B4BFC">
      <w:pPr>
        <w:ind w:left="1134"/>
        <w:rPr>
          <w:rFonts w:cs="Times New Roman"/>
          <w:sz w:val="24"/>
          <w:lang w:val="sr-Cyrl-CS"/>
        </w:rPr>
      </w:pPr>
      <w:r>
        <w:rPr>
          <w:rFonts w:cs="Times New Roman"/>
          <w:sz w:val="24"/>
        </w:rPr>
        <w:t xml:space="preserve">            </w:t>
      </w:r>
      <w:r w:rsidR="00827102" w:rsidRPr="00827102">
        <w:rPr>
          <w:rFonts w:cs="Times New Roman"/>
          <w:sz w:val="24"/>
        </w:rPr>
        <w:t xml:space="preserve">Гаранција морa бити бeзусловнa, неопозива и плaтивa нa први позив, треба да гласи на </w:t>
      </w:r>
      <w:r w:rsidR="003D7EC6">
        <w:rPr>
          <w:rFonts w:cs="Times New Roman"/>
          <w:sz w:val="24"/>
        </w:rPr>
        <w:t>Н</w:t>
      </w:r>
      <w:r w:rsidR="00827102" w:rsidRPr="00827102">
        <w:rPr>
          <w:rFonts w:cs="Times New Roman"/>
          <w:sz w:val="24"/>
        </w:rPr>
        <w:t>аручиоца и мора трајати најмање 280 дaнa од дана закључења уговора.</w:t>
      </w:r>
      <w:r w:rsidR="00827102">
        <w:rPr>
          <w:rFonts w:cs="Times New Roman"/>
          <w:bCs/>
          <w:sz w:val="24"/>
        </w:rPr>
        <w:t xml:space="preserve">      </w:t>
      </w:r>
    </w:p>
    <w:p w:rsidR="00827102" w:rsidRPr="00827102" w:rsidRDefault="00827102" w:rsidP="00827102">
      <w:pPr>
        <w:ind w:left="1134" w:firstLine="720"/>
        <w:rPr>
          <w:rFonts w:cs="Times New Roman"/>
          <w:bCs/>
          <w:sz w:val="24"/>
        </w:rPr>
      </w:pPr>
      <w:r w:rsidRPr="007007F1">
        <w:rPr>
          <w:rFonts w:cs="Times New Roman"/>
          <w:sz w:val="24"/>
        </w:rPr>
        <w:t xml:space="preserve">У случају наступања услова за продужење рока завршетка </w:t>
      </w:r>
      <w:r>
        <w:rPr>
          <w:rFonts w:cs="Times New Roman"/>
          <w:sz w:val="24"/>
        </w:rPr>
        <w:t>услуге</w:t>
      </w:r>
      <w:r w:rsidRPr="007007F1">
        <w:rPr>
          <w:rFonts w:cs="Times New Roman"/>
          <w:sz w:val="24"/>
        </w:rPr>
        <w:t xml:space="preserve">, </w:t>
      </w:r>
      <w:r w:rsidR="001A4CF0">
        <w:rPr>
          <w:rFonts w:cs="Times New Roman"/>
          <w:sz w:val="24"/>
        </w:rPr>
        <w:t xml:space="preserve"> Извршилац </w:t>
      </w:r>
      <w:r w:rsidRPr="007007F1">
        <w:rPr>
          <w:rFonts w:cs="Times New Roman"/>
          <w:sz w:val="24"/>
        </w:rPr>
        <w:t>је у обавези</w:t>
      </w:r>
      <w:r w:rsidR="001F69FB">
        <w:rPr>
          <w:rFonts w:cs="Times New Roman"/>
          <w:sz w:val="24"/>
        </w:rPr>
        <w:t xml:space="preserve"> да</w:t>
      </w:r>
      <w:r>
        <w:rPr>
          <w:rFonts w:cs="Times New Roman"/>
          <w:sz w:val="24"/>
        </w:rPr>
        <w:t xml:space="preserve"> </w:t>
      </w:r>
      <w:r w:rsidRPr="00827102">
        <w:rPr>
          <w:rFonts w:cs="Times New Roman"/>
          <w:sz w:val="24"/>
        </w:rPr>
        <w:t>о свом трошку</w:t>
      </w:r>
      <w:r w:rsidRPr="007007F1">
        <w:rPr>
          <w:rFonts w:cs="Times New Roman"/>
          <w:sz w:val="24"/>
        </w:rPr>
        <w:t xml:space="preserve"> продужи </w:t>
      </w:r>
      <w:r w:rsidRPr="00827102">
        <w:rPr>
          <w:rFonts w:cs="Times New Roman"/>
          <w:bCs/>
          <w:sz w:val="24"/>
        </w:rPr>
        <w:t>рок важења банкарск</w:t>
      </w:r>
      <w:r>
        <w:rPr>
          <w:rFonts w:cs="Times New Roman"/>
          <w:bCs/>
          <w:sz w:val="24"/>
        </w:rPr>
        <w:t>е</w:t>
      </w:r>
      <w:r w:rsidRPr="00827102">
        <w:rPr>
          <w:rFonts w:cs="Times New Roman"/>
          <w:bCs/>
          <w:sz w:val="24"/>
        </w:rPr>
        <w:t xml:space="preserve"> гаранциј</w:t>
      </w:r>
      <w:r>
        <w:rPr>
          <w:rFonts w:cs="Times New Roman"/>
          <w:bCs/>
          <w:sz w:val="24"/>
        </w:rPr>
        <w:t>е</w:t>
      </w:r>
      <w:r w:rsidR="001F69FB">
        <w:rPr>
          <w:rFonts w:cs="Times New Roman"/>
          <w:bCs/>
          <w:sz w:val="24"/>
        </w:rPr>
        <w:t xml:space="preserve"> сразмерно продужењу рока за извршење услуге која је предмет уговора</w:t>
      </w:r>
      <w:r>
        <w:rPr>
          <w:rFonts w:cs="Times New Roman"/>
          <w:bCs/>
          <w:sz w:val="24"/>
        </w:rPr>
        <w:t>.</w:t>
      </w:r>
    </w:p>
    <w:p w:rsidR="00827102" w:rsidRPr="00A11D1A" w:rsidRDefault="00827102" w:rsidP="00D24731">
      <w:pPr>
        <w:rPr>
          <w:rFonts w:asciiTheme="minorHAnsi" w:hAnsiTheme="minorHAnsi" w:cstheme="minorHAnsi"/>
          <w:sz w:val="24"/>
        </w:rPr>
      </w:pPr>
    </w:p>
    <w:p w:rsidR="00AA0235" w:rsidRPr="00827102" w:rsidRDefault="00AA0235" w:rsidP="00CE6D57">
      <w:pPr>
        <w:rPr>
          <w:rFonts w:asciiTheme="minorHAnsi" w:hAnsiTheme="minorHAnsi" w:cstheme="minorHAnsi"/>
          <w:sz w:val="24"/>
        </w:rPr>
      </w:pPr>
    </w:p>
    <w:p w:rsidR="00CE6D57" w:rsidRPr="007F40AD" w:rsidRDefault="00CE6D57" w:rsidP="00AC6D89">
      <w:pPr>
        <w:pStyle w:val="ListParagraph"/>
        <w:numPr>
          <w:ilvl w:val="0"/>
          <w:numId w:val="9"/>
        </w:numPr>
        <w:rPr>
          <w:rFonts w:asciiTheme="minorHAnsi" w:hAnsiTheme="minorHAnsi" w:cstheme="minorHAnsi"/>
          <w:b/>
          <w:sz w:val="24"/>
        </w:rPr>
      </w:pPr>
      <w:r w:rsidRPr="007F40AD">
        <w:rPr>
          <w:rFonts w:asciiTheme="minorHAnsi" w:hAnsiTheme="minorHAnsi" w:cstheme="minorHAnsi"/>
          <w:b/>
          <w:sz w:val="24"/>
        </w:rPr>
        <w:t>ОДГОВОРНОСТ ИЗВРШИОЦА ЗА ПРИЧИЊЕНУ ШТЕТУ</w:t>
      </w:r>
    </w:p>
    <w:p w:rsidR="00CE6D57" w:rsidRPr="00CE6D57" w:rsidRDefault="00CE6D57" w:rsidP="00CE6D57">
      <w:pPr>
        <w:rPr>
          <w:rFonts w:asciiTheme="minorHAnsi" w:hAnsiTheme="minorHAnsi" w:cstheme="minorHAnsi"/>
          <w:b/>
          <w:sz w:val="24"/>
        </w:rPr>
      </w:pPr>
    </w:p>
    <w:p w:rsidR="00511000" w:rsidRDefault="00511000" w:rsidP="00CE6D57">
      <w:pPr>
        <w:ind w:left="360"/>
        <w:jc w:val="center"/>
        <w:rPr>
          <w:rFonts w:asciiTheme="minorHAnsi" w:hAnsiTheme="minorHAnsi" w:cstheme="minorHAnsi"/>
          <w:b/>
          <w:sz w:val="24"/>
        </w:rPr>
      </w:pPr>
    </w:p>
    <w:p w:rsidR="00CE6D57" w:rsidRPr="00CE6D57" w:rsidRDefault="00CE6D57" w:rsidP="00CE6D57">
      <w:pPr>
        <w:ind w:left="360"/>
        <w:jc w:val="center"/>
        <w:rPr>
          <w:rFonts w:asciiTheme="minorHAnsi" w:hAnsiTheme="minorHAnsi" w:cstheme="minorHAnsi"/>
          <w:b/>
          <w:sz w:val="24"/>
        </w:rPr>
      </w:pPr>
      <w:r w:rsidRPr="00CE6D57">
        <w:rPr>
          <w:rFonts w:asciiTheme="minorHAnsi" w:hAnsiTheme="minorHAnsi" w:cstheme="minorHAnsi"/>
          <w:b/>
          <w:sz w:val="24"/>
        </w:rPr>
        <w:t xml:space="preserve">Члан </w:t>
      </w:r>
      <w:r w:rsidR="00827102">
        <w:rPr>
          <w:rFonts w:asciiTheme="minorHAnsi" w:hAnsiTheme="minorHAnsi" w:cstheme="minorHAnsi"/>
          <w:b/>
          <w:sz w:val="24"/>
        </w:rPr>
        <w:t>5</w:t>
      </w:r>
      <w:r w:rsidRPr="00CE6D57">
        <w:rPr>
          <w:rFonts w:asciiTheme="minorHAnsi" w:hAnsiTheme="minorHAnsi" w:cstheme="minorHAnsi"/>
          <w:b/>
          <w:sz w:val="24"/>
        </w:rPr>
        <w:t>.</w:t>
      </w:r>
    </w:p>
    <w:p w:rsidR="00CE6D57" w:rsidRPr="00CE6D57" w:rsidRDefault="00CE6D57" w:rsidP="007F40AD">
      <w:pPr>
        <w:ind w:left="1134" w:firstLine="709"/>
        <w:rPr>
          <w:rFonts w:asciiTheme="minorHAnsi" w:hAnsiTheme="minorHAnsi" w:cstheme="minorHAnsi"/>
          <w:sz w:val="24"/>
        </w:rPr>
      </w:pPr>
      <w:r w:rsidRPr="00CE6D57">
        <w:rPr>
          <w:rFonts w:asciiTheme="minorHAnsi" w:hAnsiTheme="minorHAnsi" w:cstheme="minorHAnsi"/>
          <w:sz w:val="24"/>
        </w:rPr>
        <w:t xml:space="preserve">Наручилац се обавезује да изврши плаћање уговорене цене из члана </w:t>
      </w:r>
      <w:r w:rsidR="00D24731">
        <w:rPr>
          <w:rFonts w:asciiTheme="minorHAnsi" w:hAnsiTheme="minorHAnsi" w:cstheme="minorHAnsi"/>
          <w:sz w:val="24"/>
        </w:rPr>
        <w:t>3</w:t>
      </w:r>
      <w:r w:rsidRPr="00CE6D57">
        <w:rPr>
          <w:rFonts w:asciiTheme="minorHAnsi" w:hAnsiTheme="minorHAnsi" w:cstheme="minorHAnsi"/>
          <w:sz w:val="24"/>
        </w:rPr>
        <w:t>. овог уговора Извршиоцу само уколико Извршилац пружи уговорене услуге на начин и под условима дефинисаним у Конкурсној документацији, Понуди Извршиоца и у складу са одредбама овог уговора.</w:t>
      </w:r>
    </w:p>
    <w:p w:rsidR="00CE6D57" w:rsidRPr="00CE6D57" w:rsidRDefault="00CE6D57" w:rsidP="007F40AD">
      <w:pPr>
        <w:ind w:left="1134" w:firstLine="709"/>
        <w:rPr>
          <w:rFonts w:asciiTheme="minorHAnsi" w:hAnsiTheme="minorHAnsi" w:cstheme="minorHAnsi"/>
          <w:sz w:val="24"/>
        </w:rPr>
      </w:pPr>
      <w:r w:rsidRPr="00CE6D57">
        <w:rPr>
          <w:rFonts w:asciiTheme="minorHAnsi" w:hAnsiTheme="minorHAnsi" w:cstheme="minorHAnsi"/>
          <w:sz w:val="24"/>
        </w:rPr>
        <w:t>Ако услуге које Извршилац пружи Наручиоцу нису у складу са Понудом и одредбама овог уговора,  Извршилац ће одговарати Наручиоцу за недостатке свог испуњења, односно неиспуњења, у складу са одредбама овог уговора, Закона о облигационим односима и другим прописима којим је регулисана предметна материја.</w:t>
      </w:r>
    </w:p>
    <w:p w:rsidR="00CE6D57" w:rsidRPr="00CE6D57" w:rsidRDefault="00CE6D57" w:rsidP="007F40AD">
      <w:pPr>
        <w:ind w:left="1134" w:firstLine="709"/>
        <w:rPr>
          <w:rFonts w:asciiTheme="minorHAnsi" w:hAnsiTheme="minorHAnsi" w:cstheme="minorHAnsi"/>
          <w:sz w:val="24"/>
        </w:rPr>
      </w:pPr>
      <w:r w:rsidRPr="00CE6D57">
        <w:rPr>
          <w:rFonts w:asciiTheme="minorHAnsi" w:hAnsiTheme="minorHAnsi" w:cstheme="minorHAnsi"/>
          <w:sz w:val="24"/>
        </w:rPr>
        <w:t>Ако је Наручилац због неизвршења уговорених обавеза или закашњења Извршиоца у реализацији предмета овог уговора претрпео штету, Наручилац може захтевати од Извршиоца наплату уговорне казне и  накнаду штете која прелази износ уговорне казне, односно пун износ претрпљене штете.</w:t>
      </w:r>
    </w:p>
    <w:p w:rsidR="00CE6D57" w:rsidRPr="00CE6D57" w:rsidRDefault="00CE6D57" w:rsidP="00CE6D57">
      <w:pPr>
        <w:ind w:left="720"/>
        <w:rPr>
          <w:rFonts w:asciiTheme="minorHAnsi" w:hAnsiTheme="minorHAnsi" w:cstheme="minorHAnsi"/>
          <w:sz w:val="24"/>
        </w:rPr>
      </w:pPr>
    </w:p>
    <w:p w:rsidR="00CE6D57" w:rsidRPr="00031A58" w:rsidRDefault="00CE6D57" w:rsidP="00AC6D89">
      <w:pPr>
        <w:pStyle w:val="Heading1"/>
        <w:numPr>
          <w:ilvl w:val="0"/>
          <w:numId w:val="9"/>
        </w:numPr>
        <w:rPr>
          <w:rFonts w:asciiTheme="minorHAnsi" w:hAnsiTheme="minorHAnsi" w:cstheme="minorHAnsi"/>
          <w:szCs w:val="24"/>
        </w:rPr>
      </w:pPr>
      <w:bookmarkStart w:id="175" w:name="_Toc385237341"/>
      <w:bookmarkStart w:id="176" w:name="_Toc385931507"/>
      <w:bookmarkStart w:id="177" w:name="_Toc385938293"/>
      <w:bookmarkStart w:id="178" w:name="_Toc401130365"/>
      <w:r w:rsidRPr="007F40AD">
        <w:rPr>
          <w:rFonts w:asciiTheme="minorHAnsi" w:hAnsiTheme="minorHAnsi" w:cstheme="minorHAnsi"/>
          <w:szCs w:val="24"/>
        </w:rPr>
        <w:t>ДОЦЊА И УГОВОРНА КАЗНА</w:t>
      </w:r>
      <w:bookmarkEnd w:id="175"/>
      <w:bookmarkEnd w:id="176"/>
      <w:bookmarkEnd w:id="177"/>
      <w:bookmarkEnd w:id="178"/>
    </w:p>
    <w:p w:rsidR="00CE6D57" w:rsidRPr="00CE6D57" w:rsidRDefault="00CE6D57" w:rsidP="00CE6D57">
      <w:pPr>
        <w:pStyle w:val="NoSpacing"/>
        <w:ind w:left="360"/>
        <w:jc w:val="center"/>
        <w:rPr>
          <w:rFonts w:asciiTheme="minorHAnsi" w:hAnsiTheme="minorHAnsi" w:cstheme="minorHAnsi"/>
          <w:b/>
        </w:rPr>
      </w:pPr>
      <w:r w:rsidRPr="00CE6D57">
        <w:rPr>
          <w:rFonts w:asciiTheme="minorHAnsi" w:hAnsiTheme="minorHAnsi" w:cstheme="minorHAnsi"/>
          <w:b/>
        </w:rPr>
        <w:t xml:space="preserve">Члан </w:t>
      </w:r>
      <w:r w:rsidR="00827102">
        <w:rPr>
          <w:rFonts w:asciiTheme="minorHAnsi" w:hAnsiTheme="minorHAnsi" w:cstheme="minorHAnsi"/>
          <w:b/>
        </w:rPr>
        <w:t>6</w:t>
      </w:r>
      <w:r w:rsidRPr="00CE6D57">
        <w:rPr>
          <w:rFonts w:asciiTheme="minorHAnsi" w:hAnsiTheme="minorHAnsi" w:cstheme="minorHAnsi"/>
          <w:b/>
        </w:rPr>
        <w:t>.</w:t>
      </w:r>
    </w:p>
    <w:p w:rsidR="002D4534" w:rsidRPr="00B07D49" w:rsidRDefault="00CE6D57" w:rsidP="007F40AD">
      <w:pPr>
        <w:pStyle w:val="NoSpacing"/>
        <w:ind w:left="1080" w:firstLine="763"/>
        <w:jc w:val="both"/>
        <w:rPr>
          <w:rFonts w:asciiTheme="minorHAnsi" w:hAnsiTheme="minorHAnsi" w:cstheme="minorHAnsi"/>
        </w:rPr>
      </w:pPr>
      <w:r w:rsidRPr="00CE6D57">
        <w:rPr>
          <w:rFonts w:asciiTheme="minorHAnsi" w:hAnsiTheme="minorHAnsi" w:cstheme="minorHAnsi"/>
        </w:rPr>
        <w:t>У случају неизвршења уговорених обавеза или неоправдане доцње у извршењу дела или целокупне услуге, Извршилац се обавезује да Наручиоцу исплати уговорну казну у износу од 0,2 ‰ (промила) уговорене цене за сваки дан задоцњења. Међутим, укупна вредност уговорне казне не може прећи 5% уговорене цене.</w:t>
      </w:r>
    </w:p>
    <w:p w:rsidR="00CE6D57" w:rsidRPr="00CE6D57" w:rsidRDefault="00CE6D57" w:rsidP="007F40AD">
      <w:pPr>
        <w:pStyle w:val="NoSpacing"/>
        <w:ind w:left="1080" w:firstLine="763"/>
        <w:jc w:val="both"/>
        <w:rPr>
          <w:rFonts w:asciiTheme="minorHAnsi" w:hAnsiTheme="minorHAnsi" w:cstheme="minorHAnsi"/>
        </w:rPr>
      </w:pPr>
      <w:r w:rsidRPr="00CE6D57">
        <w:rPr>
          <w:rFonts w:asciiTheme="minorHAnsi" w:hAnsiTheme="minorHAnsi" w:cstheme="minorHAnsi"/>
        </w:rPr>
        <w:t xml:space="preserve">У случају доцње Извршиоца, Наручилац задржава право да наплати уговорну казну из става 1. овог члана и по пријему услуга које су предмет овог уговора. </w:t>
      </w:r>
    </w:p>
    <w:p w:rsidR="00CE6D57" w:rsidRPr="00CE6D57" w:rsidRDefault="00CE6D57" w:rsidP="007F40AD">
      <w:pPr>
        <w:pStyle w:val="NoSpacing"/>
        <w:ind w:left="1080" w:firstLine="763"/>
        <w:jc w:val="both"/>
        <w:rPr>
          <w:rFonts w:asciiTheme="minorHAnsi" w:hAnsiTheme="minorHAnsi" w:cstheme="minorHAnsi"/>
        </w:rPr>
      </w:pPr>
      <w:r w:rsidRPr="00CE6D57">
        <w:rPr>
          <w:rFonts w:asciiTheme="minorHAnsi" w:hAnsiTheme="minorHAnsi" w:cstheme="minorHAnsi"/>
        </w:rPr>
        <w:t>Свако задоцњење у делимичном или целокупном испуњењу уговорних обавеза Извршиоца, које није последица више силе или одговорности Наручиоца, сматраће се неоправданом доцњом Извршиоца.</w:t>
      </w:r>
    </w:p>
    <w:p w:rsidR="00CE6D57" w:rsidRPr="00CE6D57" w:rsidRDefault="00CE6D57" w:rsidP="00CE6D57">
      <w:pPr>
        <w:pStyle w:val="NoSpacing"/>
        <w:ind w:left="720"/>
        <w:jc w:val="both"/>
        <w:rPr>
          <w:rFonts w:asciiTheme="minorHAnsi" w:hAnsiTheme="minorHAnsi" w:cstheme="minorHAnsi"/>
        </w:rPr>
      </w:pPr>
    </w:p>
    <w:p w:rsidR="00CE6D57" w:rsidRPr="00031A58" w:rsidRDefault="00662BBB" w:rsidP="00AC6D89">
      <w:pPr>
        <w:pStyle w:val="Heading1"/>
        <w:numPr>
          <w:ilvl w:val="0"/>
          <w:numId w:val="9"/>
        </w:numPr>
        <w:rPr>
          <w:rFonts w:asciiTheme="minorHAnsi" w:hAnsiTheme="minorHAnsi" w:cstheme="minorHAnsi"/>
          <w:szCs w:val="24"/>
        </w:rPr>
      </w:pPr>
      <w:bookmarkStart w:id="179" w:name="_Toc385237342"/>
      <w:bookmarkStart w:id="180" w:name="_Toc385931508"/>
      <w:bookmarkStart w:id="181" w:name="_Toc385938294"/>
      <w:bookmarkStart w:id="182" w:name="_Toc401130366"/>
      <w:r>
        <w:rPr>
          <w:rFonts w:asciiTheme="minorHAnsi" w:hAnsiTheme="minorHAnsi" w:cstheme="minorHAnsi"/>
          <w:szCs w:val="24"/>
        </w:rPr>
        <w:lastRenderedPageBreak/>
        <w:t xml:space="preserve">НЕМОГУЋНОСТ ИСПУЊЕЊА ИЛИ ОТЕЖАНО ИСПУЊЕЊЕ ЗБОГ </w:t>
      </w:r>
      <w:r w:rsidR="00CE6D57" w:rsidRPr="007F40AD">
        <w:rPr>
          <w:rFonts w:asciiTheme="minorHAnsi" w:hAnsiTheme="minorHAnsi" w:cstheme="minorHAnsi"/>
          <w:szCs w:val="24"/>
        </w:rPr>
        <w:t>ПРОМЕ</w:t>
      </w:r>
      <w:r>
        <w:rPr>
          <w:rFonts w:asciiTheme="minorHAnsi" w:hAnsiTheme="minorHAnsi" w:cstheme="minorHAnsi"/>
          <w:szCs w:val="24"/>
        </w:rPr>
        <w:t>ЊЕНИХ</w:t>
      </w:r>
      <w:r w:rsidR="00CE6D57" w:rsidRPr="007F40AD">
        <w:rPr>
          <w:rFonts w:asciiTheme="minorHAnsi" w:hAnsiTheme="minorHAnsi" w:cstheme="minorHAnsi"/>
          <w:szCs w:val="24"/>
        </w:rPr>
        <w:t xml:space="preserve"> ОКОЛНОСТИ</w:t>
      </w:r>
      <w:bookmarkEnd w:id="179"/>
      <w:bookmarkEnd w:id="180"/>
      <w:bookmarkEnd w:id="181"/>
      <w:r w:rsidR="009B14FB">
        <w:rPr>
          <w:rFonts w:asciiTheme="minorHAnsi" w:hAnsiTheme="minorHAnsi" w:cstheme="minorHAnsi"/>
          <w:szCs w:val="24"/>
        </w:rPr>
        <w:t xml:space="preserve"> БЕЗ КРИВИЦЕ УГОВОРНИХ СТРАНА</w:t>
      </w:r>
      <w:bookmarkEnd w:id="182"/>
    </w:p>
    <w:p w:rsidR="00CE6D57" w:rsidRPr="00CE6D57" w:rsidRDefault="00CE6D57" w:rsidP="00CE6D57">
      <w:pPr>
        <w:pStyle w:val="NoSpacing"/>
        <w:ind w:left="360"/>
        <w:jc w:val="center"/>
        <w:rPr>
          <w:rFonts w:asciiTheme="minorHAnsi" w:hAnsiTheme="minorHAnsi" w:cstheme="minorHAnsi"/>
          <w:b/>
        </w:rPr>
      </w:pPr>
      <w:r w:rsidRPr="00CE6D57">
        <w:rPr>
          <w:rFonts w:asciiTheme="minorHAnsi" w:hAnsiTheme="minorHAnsi" w:cstheme="minorHAnsi"/>
          <w:b/>
        </w:rPr>
        <w:t xml:space="preserve">Члан </w:t>
      </w:r>
      <w:r w:rsidR="00827102">
        <w:rPr>
          <w:rFonts w:asciiTheme="minorHAnsi" w:hAnsiTheme="minorHAnsi" w:cstheme="minorHAnsi"/>
          <w:b/>
        </w:rPr>
        <w:t>7</w:t>
      </w:r>
      <w:r w:rsidRPr="00CE6D57">
        <w:rPr>
          <w:rFonts w:asciiTheme="minorHAnsi" w:hAnsiTheme="minorHAnsi" w:cstheme="minorHAnsi"/>
          <w:b/>
        </w:rPr>
        <w:t>.</w:t>
      </w:r>
    </w:p>
    <w:p w:rsidR="00CE6D57" w:rsidRDefault="00CE6D57" w:rsidP="007F40AD">
      <w:pPr>
        <w:pStyle w:val="NoSpacing"/>
        <w:ind w:left="1080" w:firstLine="905"/>
        <w:jc w:val="both"/>
        <w:rPr>
          <w:rFonts w:asciiTheme="minorHAnsi" w:hAnsiTheme="minorHAnsi" w:cstheme="minorHAnsi"/>
        </w:rPr>
      </w:pPr>
      <w:r w:rsidRPr="00CE6D57">
        <w:rPr>
          <w:rFonts w:asciiTheme="minorHAnsi" w:hAnsiTheme="minorHAnsi" w:cstheme="minorHAnsi"/>
        </w:rPr>
        <w:t xml:space="preserve">Уколико се у току извршења уговорене услуге промене околности без кривице Наручиоца и Извршиоца, због којих би за Извршиоца било </w:t>
      </w:r>
      <w:r w:rsidR="003D7EC6">
        <w:rPr>
          <w:rFonts w:asciiTheme="minorHAnsi" w:hAnsiTheme="minorHAnsi" w:cstheme="minorHAnsi"/>
        </w:rPr>
        <w:t>отежано</w:t>
      </w:r>
      <w:r w:rsidR="003D7EC6" w:rsidRPr="00CE6D57">
        <w:rPr>
          <w:rFonts w:asciiTheme="minorHAnsi" w:hAnsiTheme="minorHAnsi" w:cstheme="minorHAnsi"/>
        </w:rPr>
        <w:t xml:space="preserve"> </w:t>
      </w:r>
      <w:r w:rsidRPr="00CE6D57">
        <w:rPr>
          <w:rFonts w:asciiTheme="minorHAnsi" w:hAnsiTheme="minorHAnsi" w:cstheme="minorHAnsi"/>
        </w:rPr>
        <w:t xml:space="preserve">или немогуће да пружи комплетну услугу у складу са овим уговором, Извршилац се обавезује да одмах, без одлагања, о томе </w:t>
      </w:r>
      <w:r w:rsidR="00B161CF">
        <w:rPr>
          <w:rFonts w:asciiTheme="minorHAnsi" w:hAnsiTheme="minorHAnsi" w:cstheme="minorHAnsi"/>
        </w:rPr>
        <w:t xml:space="preserve">писаним путем </w:t>
      </w:r>
      <w:r w:rsidRPr="00CE6D57">
        <w:rPr>
          <w:rFonts w:asciiTheme="minorHAnsi" w:hAnsiTheme="minorHAnsi" w:cstheme="minorHAnsi"/>
        </w:rPr>
        <w:t>обавести Наручиоца.</w:t>
      </w:r>
    </w:p>
    <w:p w:rsidR="00275CCB" w:rsidRDefault="00275CCB" w:rsidP="007F40AD">
      <w:pPr>
        <w:pStyle w:val="NoSpacing"/>
        <w:ind w:left="1080" w:firstLine="905"/>
        <w:jc w:val="both"/>
        <w:rPr>
          <w:rFonts w:asciiTheme="minorHAnsi" w:hAnsiTheme="minorHAnsi" w:cstheme="minorHAnsi"/>
        </w:rPr>
      </w:pPr>
    </w:p>
    <w:p w:rsidR="00275CCB" w:rsidRPr="0025032D" w:rsidRDefault="00275CCB" w:rsidP="007F40AD">
      <w:pPr>
        <w:pStyle w:val="NoSpacing"/>
        <w:ind w:left="1080" w:firstLine="905"/>
        <w:jc w:val="both"/>
        <w:rPr>
          <w:rFonts w:asciiTheme="minorHAnsi" w:hAnsiTheme="minorHAnsi" w:cstheme="minorHAnsi"/>
        </w:rPr>
      </w:pPr>
      <w:r>
        <w:rPr>
          <w:rFonts w:asciiTheme="minorHAnsi" w:hAnsiTheme="minorHAnsi" w:cstheme="minorHAnsi"/>
        </w:rPr>
        <w:t>У случају из претходног става овог члана, када за Извршиоца није могуће да изврши уговор,</w:t>
      </w:r>
      <w:r w:rsidR="009B14FB">
        <w:rPr>
          <w:rFonts w:asciiTheme="minorHAnsi" w:hAnsiTheme="minorHAnsi" w:cstheme="minorHAnsi"/>
        </w:rPr>
        <w:t xml:space="preserve"> раскид и</w:t>
      </w:r>
      <w:r>
        <w:rPr>
          <w:rFonts w:asciiTheme="minorHAnsi" w:hAnsiTheme="minorHAnsi" w:cstheme="minorHAnsi"/>
        </w:rPr>
        <w:t xml:space="preserve"> </w:t>
      </w:r>
      <w:r w:rsidR="009B14FB">
        <w:rPr>
          <w:rFonts w:asciiTheme="minorHAnsi" w:hAnsiTheme="minorHAnsi" w:cstheme="minorHAnsi"/>
        </w:rPr>
        <w:t>последице раскида овог уговора регулисаће се применом одговарајућих одредби</w:t>
      </w:r>
      <w:r>
        <w:rPr>
          <w:rFonts w:asciiTheme="minorHAnsi" w:hAnsiTheme="minorHAnsi" w:cstheme="minorHAnsi"/>
        </w:rPr>
        <w:t xml:space="preserve"> Закона о облигационим односима Републике Србије.   </w:t>
      </w:r>
    </w:p>
    <w:p w:rsidR="007F40AD" w:rsidRPr="007F40AD" w:rsidRDefault="007F40AD" w:rsidP="007F40AD">
      <w:pPr>
        <w:pStyle w:val="NoSpacing"/>
        <w:ind w:left="1080" w:firstLine="905"/>
        <w:jc w:val="both"/>
        <w:rPr>
          <w:rFonts w:asciiTheme="minorHAnsi" w:hAnsiTheme="minorHAnsi" w:cstheme="minorHAnsi"/>
        </w:rPr>
      </w:pPr>
    </w:p>
    <w:p w:rsidR="00CE6D57" w:rsidRDefault="00CE6D57" w:rsidP="007F40AD">
      <w:pPr>
        <w:pStyle w:val="NoSpacing"/>
        <w:ind w:left="1080" w:firstLine="905"/>
        <w:jc w:val="both"/>
        <w:rPr>
          <w:rFonts w:asciiTheme="minorHAnsi" w:hAnsiTheme="minorHAnsi" w:cstheme="minorHAnsi"/>
        </w:rPr>
      </w:pPr>
      <w:r w:rsidRPr="00CE6D57">
        <w:rPr>
          <w:rFonts w:asciiTheme="minorHAnsi" w:hAnsiTheme="minorHAnsi" w:cstheme="minorHAnsi"/>
        </w:rPr>
        <w:t>У случају настанка околности</w:t>
      </w:r>
      <w:r w:rsidR="00276287">
        <w:rPr>
          <w:rFonts w:asciiTheme="minorHAnsi" w:hAnsiTheme="minorHAnsi" w:cstheme="minorHAnsi"/>
        </w:rPr>
        <w:t xml:space="preserve">  из става</w:t>
      </w:r>
      <w:r w:rsidR="00275CCB">
        <w:rPr>
          <w:rFonts w:asciiTheme="minorHAnsi" w:hAnsiTheme="minorHAnsi" w:cstheme="minorHAnsi"/>
        </w:rPr>
        <w:t xml:space="preserve"> 1. овог члана</w:t>
      </w:r>
      <w:r w:rsidR="00276287">
        <w:rPr>
          <w:rFonts w:asciiTheme="minorHAnsi" w:hAnsiTheme="minorHAnsi" w:cstheme="minorHAnsi"/>
        </w:rPr>
        <w:t xml:space="preserve"> које утиче на </w:t>
      </w:r>
      <w:r w:rsidR="009B14FB">
        <w:rPr>
          <w:rFonts w:asciiTheme="minorHAnsi" w:hAnsiTheme="minorHAnsi" w:cstheme="minorHAnsi"/>
        </w:rPr>
        <w:t>промену у утврђеној динамици</w:t>
      </w:r>
      <w:r w:rsidR="00276287">
        <w:rPr>
          <w:rFonts w:asciiTheme="minorHAnsi" w:hAnsiTheme="minorHAnsi" w:cstheme="minorHAnsi"/>
        </w:rPr>
        <w:t xml:space="preserve"> пружања предметних услуга, уговорне стране ће вршити усклађивање уговореног рока </w:t>
      </w:r>
      <w:r w:rsidR="009B14FB">
        <w:rPr>
          <w:rFonts w:asciiTheme="minorHAnsi" w:hAnsiTheme="minorHAnsi" w:cstheme="minorHAnsi"/>
        </w:rPr>
        <w:t xml:space="preserve">односно динамике </w:t>
      </w:r>
      <w:r w:rsidR="00276287">
        <w:rPr>
          <w:rFonts w:asciiTheme="minorHAnsi" w:hAnsiTheme="minorHAnsi" w:cstheme="minorHAnsi"/>
        </w:rPr>
        <w:t>пру</w:t>
      </w:r>
      <w:r w:rsidR="009B14FB">
        <w:rPr>
          <w:rFonts w:asciiTheme="minorHAnsi" w:hAnsiTheme="minorHAnsi" w:cstheme="minorHAnsi"/>
        </w:rPr>
        <w:t>жања</w:t>
      </w:r>
      <w:r w:rsidR="00276287">
        <w:rPr>
          <w:rFonts w:asciiTheme="minorHAnsi" w:hAnsiTheme="minorHAnsi" w:cstheme="minorHAnsi"/>
        </w:rPr>
        <w:t xml:space="preserve"> услуга које су предмет овог уговора</w:t>
      </w:r>
      <w:r w:rsidR="00275CCB">
        <w:rPr>
          <w:rFonts w:asciiTheme="minorHAnsi" w:hAnsiTheme="minorHAnsi" w:cstheme="minorHAnsi"/>
        </w:rPr>
        <w:t xml:space="preserve"> у складу са</w:t>
      </w:r>
      <w:r w:rsidR="009B14FB">
        <w:rPr>
          <w:rFonts w:asciiTheme="minorHAnsi" w:hAnsiTheme="minorHAnsi" w:cstheme="minorHAnsi"/>
        </w:rPr>
        <w:t xml:space="preserve"> новонасталом ситуацијом</w:t>
      </w:r>
      <w:r w:rsidR="00E77A63">
        <w:rPr>
          <w:rFonts w:asciiTheme="minorHAnsi" w:hAnsiTheme="minorHAnsi" w:cstheme="minorHAnsi"/>
        </w:rPr>
        <w:t>, без промене уговорене цене</w:t>
      </w:r>
      <w:r w:rsidR="009B14FB">
        <w:rPr>
          <w:rFonts w:asciiTheme="minorHAnsi" w:hAnsiTheme="minorHAnsi" w:cstheme="minorHAnsi"/>
        </w:rPr>
        <w:t xml:space="preserve"> и свој уговорни однос регулисати применом одговарајућих одредби Закона о облигационим односима Републике Србије</w:t>
      </w:r>
      <w:r w:rsidR="0025032D">
        <w:rPr>
          <w:rFonts w:asciiTheme="minorHAnsi" w:hAnsiTheme="minorHAnsi" w:cstheme="minorHAnsi"/>
        </w:rPr>
        <w:t>.</w:t>
      </w:r>
    </w:p>
    <w:p w:rsidR="00CE6D57" w:rsidRPr="00031A58" w:rsidRDefault="00CE6D57" w:rsidP="00AC6D89">
      <w:pPr>
        <w:pStyle w:val="Heading1"/>
        <w:numPr>
          <w:ilvl w:val="0"/>
          <w:numId w:val="9"/>
        </w:numPr>
        <w:rPr>
          <w:rFonts w:asciiTheme="minorHAnsi" w:hAnsiTheme="minorHAnsi" w:cstheme="minorHAnsi"/>
          <w:szCs w:val="24"/>
        </w:rPr>
      </w:pPr>
      <w:bookmarkStart w:id="183" w:name="_Toc385237346"/>
      <w:bookmarkStart w:id="184" w:name="_Toc385931512"/>
      <w:bookmarkStart w:id="185" w:name="_Toc385938298"/>
      <w:bookmarkStart w:id="186" w:name="_Toc401130367"/>
      <w:r w:rsidRPr="007F40AD">
        <w:rPr>
          <w:rFonts w:asciiTheme="minorHAnsi" w:hAnsiTheme="minorHAnsi" w:cstheme="minorHAnsi"/>
          <w:szCs w:val="24"/>
        </w:rPr>
        <w:t>РАСКИД УГОВОРА</w:t>
      </w:r>
      <w:bookmarkEnd w:id="183"/>
      <w:bookmarkEnd w:id="184"/>
      <w:bookmarkEnd w:id="185"/>
      <w:bookmarkEnd w:id="186"/>
    </w:p>
    <w:p w:rsidR="00CE6D57" w:rsidRPr="00CE6D57" w:rsidRDefault="00CE6D57" w:rsidP="00CE6D57">
      <w:pPr>
        <w:pStyle w:val="NoSpacing"/>
        <w:ind w:left="360"/>
        <w:jc w:val="center"/>
        <w:rPr>
          <w:rFonts w:asciiTheme="minorHAnsi" w:hAnsiTheme="minorHAnsi" w:cstheme="minorHAnsi"/>
          <w:b/>
        </w:rPr>
      </w:pPr>
      <w:r w:rsidRPr="00CE6D57">
        <w:rPr>
          <w:rFonts w:asciiTheme="minorHAnsi" w:hAnsiTheme="minorHAnsi" w:cstheme="minorHAnsi"/>
          <w:b/>
        </w:rPr>
        <w:t xml:space="preserve">Члан </w:t>
      </w:r>
      <w:r w:rsidR="00827102">
        <w:rPr>
          <w:rFonts w:asciiTheme="minorHAnsi" w:hAnsiTheme="minorHAnsi" w:cstheme="minorHAnsi"/>
          <w:b/>
        </w:rPr>
        <w:t>8</w:t>
      </w:r>
      <w:r w:rsidRPr="00CE6D57">
        <w:rPr>
          <w:rFonts w:asciiTheme="minorHAnsi" w:hAnsiTheme="minorHAnsi" w:cstheme="minorHAnsi"/>
          <w:b/>
        </w:rPr>
        <w:t>.</w:t>
      </w:r>
    </w:p>
    <w:p w:rsidR="00CE6D57" w:rsidRPr="00CE6D57" w:rsidRDefault="007D4E3D" w:rsidP="00CE6D57">
      <w:pPr>
        <w:pStyle w:val="NoSpacing"/>
        <w:ind w:left="1080"/>
        <w:jc w:val="both"/>
        <w:rPr>
          <w:rFonts w:asciiTheme="minorHAnsi" w:hAnsiTheme="minorHAnsi" w:cstheme="minorHAnsi"/>
        </w:rPr>
      </w:pPr>
      <w:r>
        <w:rPr>
          <w:rFonts w:asciiTheme="minorHAnsi" w:hAnsiTheme="minorHAnsi" w:cstheme="minorHAnsi"/>
        </w:rPr>
        <w:t xml:space="preserve">               </w:t>
      </w:r>
      <w:r w:rsidR="00CE6D57" w:rsidRPr="00CE6D57">
        <w:rPr>
          <w:rFonts w:asciiTheme="minorHAnsi" w:hAnsiTheme="minorHAnsi" w:cstheme="minorHAnsi"/>
        </w:rPr>
        <w:t>Наручилац има право да једнострано раскине овај уговор уколико је над Извршиоцем покренут стечајни поступак, поступак ликвидације или принудног поравнања или ако Извршилац пренесе или уступи овај уговор, без сагласности Наручиоца у писаној форми, или ако је Извршилац:</w:t>
      </w:r>
    </w:p>
    <w:p w:rsidR="00CE6D57" w:rsidRPr="00CE6D57" w:rsidRDefault="00CE6D57" w:rsidP="00904C99">
      <w:pPr>
        <w:pStyle w:val="NoSpacing"/>
        <w:numPr>
          <w:ilvl w:val="0"/>
          <w:numId w:val="11"/>
        </w:numPr>
        <w:ind w:left="1418" w:hanging="142"/>
        <w:jc w:val="both"/>
        <w:rPr>
          <w:rFonts w:asciiTheme="minorHAnsi" w:hAnsiTheme="minorHAnsi" w:cstheme="minorHAnsi"/>
        </w:rPr>
      </w:pPr>
      <w:r w:rsidRPr="00CE6D57">
        <w:rPr>
          <w:rFonts w:asciiTheme="minorHAnsi" w:hAnsiTheme="minorHAnsi" w:cstheme="minorHAnsi"/>
        </w:rPr>
        <w:t>пропустио да започне извршење уговорeне услуге или задржава напредовање извршења уговорене услуге, након истека рока од 2 (словима: два) дана од дана добијања писаног упозорења Наручиоца;</w:t>
      </w:r>
    </w:p>
    <w:p w:rsidR="00CE6D57" w:rsidRPr="00CE6D57" w:rsidRDefault="00CE6D57" w:rsidP="00904C99">
      <w:pPr>
        <w:pStyle w:val="NoSpacing"/>
        <w:numPr>
          <w:ilvl w:val="0"/>
          <w:numId w:val="11"/>
        </w:numPr>
        <w:ind w:left="1418" w:hanging="142"/>
        <w:jc w:val="both"/>
        <w:rPr>
          <w:rFonts w:asciiTheme="minorHAnsi" w:hAnsiTheme="minorHAnsi" w:cstheme="minorHAnsi"/>
        </w:rPr>
      </w:pPr>
      <w:r w:rsidRPr="00CE6D57">
        <w:rPr>
          <w:rFonts w:asciiTheme="minorHAnsi" w:hAnsiTheme="minorHAnsi" w:cstheme="minorHAnsi"/>
        </w:rPr>
        <w:t>упркос претходним упозорењима Наручиоца у писаној форми, пропустио да спроводи извршење уговорене услуге у складу са одредбама овог уговора или стално и свесно занемарује да извршава своје обавезе;</w:t>
      </w:r>
    </w:p>
    <w:p w:rsidR="00CE6D57" w:rsidRDefault="009B4BFC" w:rsidP="009B4BFC">
      <w:pPr>
        <w:pStyle w:val="NoSpacing"/>
        <w:ind w:left="1276"/>
        <w:jc w:val="both"/>
        <w:rPr>
          <w:rFonts w:asciiTheme="minorHAnsi" w:hAnsiTheme="minorHAnsi" w:cstheme="minorHAnsi"/>
        </w:rPr>
      </w:pPr>
      <w:r>
        <w:rPr>
          <w:rFonts w:asciiTheme="minorHAnsi" w:hAnsiTheme="minorHAnsi" w:cstheme="minorHAnsi"/>
        </w:rPr>
        <w:t xml:space="preserve">- </w:t>
      </w:r>
      <w:r w:rsidR="00CE6D57" w:rsidRPr="00CE6D57">
        <w:rPr>
          <w:rFonts w:asciiTheme="minorHAnsi" w:hAnsiTheme="minorHAnsi" w:cstheme="minorHAnsi"/>
        </w:rPr>
        <w:t>пропустио да у разумном року не поступи по налогу Наручиоца и/или стручног тима Наручиоца да отклони уочени недостатак што утиче на правилно извршење уговорене услуге и рока извршења;</w:t>
      </w:r>
    </w:p>
    <w:p w:rsidR="00DA782F" w:rsidRPr="00CE6D57" w:rsidRDefault="00DA782F" w:rsidP="00DA782F">
      <w:pPr>
        <w:pStyle w:val="NoSpacing"/>
        <w:ind w:left="1418"/>
        <w:jc w:val="both"/>
        <w:rPr>
          <w:rFonts w:asciiTheme="minorHAnsi" w:hAnsiTheme="minorHAnsi" w:cstheme="minorHAnsi"/>
        </w:rPr>
      </w:pPr>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187" w:name="_Toc385237347"/>
      <w:bookmarkStart w:id="188" w:name="_Toc385931513"/>
      <w:bookmarkStart w:id="189" w:name="_Toc385938299"/>
      <w:bookmarkStart w:id="190" w:name="_Toc401130368"/>
      <w:r w:rsidRPr="00CE6D57">
        <w:rPr>
          <w:rFonts w:asciiTheme="minorHAnsi" w:hAnsiTheme="minorHAnsi" w:cstheme="minorHAnsi"/>
          <w:szCs w:val="24"/>
        </w:rPr>
        <w:t xml:space="preserve">Члан </w:t>
      </w:r>
      <w:r w:rsidR="00827102">
        <w:rPr>
          <w:rFonts w:asciiTheme="minorHAnsi" w:hAnsiTheme="minorHAnsi" w:cstheme="minorHAnsi"/>
          <w:szCs w:val="24"/>
        </w:rPr>
        <w:t>9</w:t>
      </w:r>
      <w:r w:rsidRPr="00CE6D57">
        <w:rPr>
          <w:rFonts w:asciiTheme="minorHAnsi" w:hAnsiTheme="minorHAnsi" w:cstheme="minorHAnsi"/>
          <w:szCs w:val="24"/>
        </w:rPr>
        <w:t>.</w:t>
      </w:r>
      <w:bookmarkEnd w:id="187"/>
      <w:bookmarkEnd w:id="188"/>
      <w:bookmarkEnd w:id="189"/>
      <w:bookmarkEnd w:id="190"/>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 xml:space="preserve">Наручилац је дужан да обавести Извршиоца о својој намери да раскине уговор у писаној форми са отказним роком од 15 (словима: петнаест) дана, а из разлога предвиђених овим уговором, техничком документацијом, Законом о облигационим односима и другим прописима којим је регулисана предметна материја. </w:t>
      </w:r>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 xml:space="preserve">Обавештење Наручиоца о раскиду уговора садржи датум са којим се уговор раскида, након којег је Извршилац дужан да прекине вршење услуга које су предмет овог уговора. </w:t>
      </w:r>
    </w:p>
    <w:p w:rsidR="00D24731" w:rsidRDefault="00D24731" w:rsidP="00CE6D57">
      <w:pPr>
        <w:pStyle w:val="NoSpacing"/>
        <w:jc w:val="both"/>
        <w:rPr>
          <w:rFonts w:asciiTheme="minorHAnsi" w:hAnsiTheme="minorHAnsi" w:cstheme="minorHAnsi"/>
        </w:rPr>
      </w:pPr>
    </w:p>
    <w:p w:rsidR="00AF0793" w:rsidRDefault="00AF0793" w:rsidP="00CE6D57">
      <w:pPr>
        <w:pStyle w:val="NoSpacing"/>
        <w:jc w:val="both"/>
        <w:rPr>
          <w:rFonts w:asciiTheme="minorHAnsi" w:hAnsiTheme="minorHAnsi" w:cstheme="minorHAnsi"/>
        </w:rPr>
      </w:pPr>
    </w:p>
    <w:p w:rsidR="00AF0793" w:rsidRPr="00D24731" w:rsidRDefault="00AF0793" w:rsidP="00CE6D57">
      <w:pPr>
        <w:pStyle w:val="NoSpacing"/>
        <w:jc w:val="both"/>
        <w:rPr>
          <w:rFonts w:asciiTheme="minorHAnsi" w:hAnsiTheme="minorHAnsi" w:cstheme="minorHAnsi"/>
        </w:rPr>
      </w:pPr>
    </w:p>
    <w:p w:rsidR="00CE6D57" w:rsidRPr="00CE6D57" w:rsidRDefault="00CE6D57" w:rsidP="00CE6D57">
      <w:pPr>
        <w:pStyle w:val="NoSpacing"/>
        <w:ind w:left="360"/>
        <w:jc w:val="center"/>
        <w:rPr>
          <w:rFonts w:asciiTheme="minorHAnsi" w:hAnsiTheme="minorHAnsi" w:cstheme="minorHAnsi"/>
          <w:b/>
        </w:rPr>
      </w:pPr>
      <w:r w:rsidRPr="00CE6D57">
        <w:rPr>
          <w:rFonts w:asciiTheme="minorHAnsi" w:hAnsiTheme="minorHAnsi" w:cstheme="minorHAnsi"/>
          <w:b/>
        </w:rPr>
        <w:lastRenderedPageBreak/>
        <w:t xml:space="preserve">Члан </w:t>
      </w:r>
      <w:r w:rsidR="00827102">
        <w:rPr>
          <w:rFonts w:asciiTheme="minorHAnsi" w:hAnsiTheme="minorHAnsi" w:cstheme="minorHAnsi"/>
          <w:b/>
        </w:rPr>
        <w:t>10</w:t>
      </w:r>
      <w:r w:rsidRPr="00CE6D57">
        <w:rPr>
          <w:rFonts w:asciiTheme="minorHAnsi" w:hAnsiTheme="minorHAnsi" w:cstheme="minorHAnsi"/>
          <w:b/>
        </w:rPr>
        <w:t>.</w:t>
      </w:r>
    </w:p>
    <w:p w:rsidR="00CE6D57" w:rsidRPr="00031A58" w:rsidRDefault="00CE6D57" w:rsidP="00031A58">
      <w:pPr>
        <w:pStyle w:val="NoSpacing"/>
        <w:ind w:left="1080" w:firstLine="1047"/>
        <w:jc w:val="both"/>
        <w:rPr>
          <w:rFonts w:asciiTheme="minorHAnsi" w:hAnsiTheme="minorHAnsi" w:cstheme="minorHAnsi"/>
        </w:rPr>
      </w:pPr>
      <w:r w:rsidRPr="00CE6D57">
        <w:rPr>
          <w:rFonts w:asciiTheme="minorHAnsi" w:hAnsiTheme="minorHAnsi" w:cstheme="minorHAnsi"/>
        </w:rPr>
        <w:t xml:space="preserve">Извршилац има право да раскине уговор са отказним роком од 15 (словима: петнаест) дана у случају да Наручилац касни са извршењем својих уговорених обавеза, односно исплатом испостављеног рачуна дуже од 30 (словима: тридесет) дана од истека последњег дана уговореног рока за исплату. </w:t>
      </w:r>
    </w:p>
    <w:p w:rsidR="00662BBB" w:rsidRDefault="00662BBB" w:rsidP="00C51D93">
      <w:pPr>
        <w:pStyle w:val="NoSpacing"/>
        <w:jc w:val="both"/>
        <w:rPr>
          <w:rFonts w:asciiTheme="minorHAnsi" w:hAnsiTheme="minorHAnsi" w:cstheme="minorHAnsi"/>
        </w:rPr>
      </w:pPr>
    </w:p>
    <w:p w:rsidR="00662BBB" w:rsidRPr="0025032D" w:rsidRDefault="00662BBB" w:rsidP="00CE6D57">
      <w:pPr>
        <w:pStyle w:val="NoSpacing"/>
        <w:ind w:left="720"/>
        <w:jc w:val="both"/>
        <w:rPr>
          <w:rFonts w:asciiTheme="minorHAnsi" w:hAnsiTheme="minorHAnsi" w:cstheme="minorHAnsi"/>
        </w:rPr>
      </w:pPr>
    </w:p>
    <w:p w:rsidR="00CE6D57" w:rsidRPr="007F40AD" w:rsidRDefault="00CE6D57" w:rsidP="00AC6D89">
      <w:pPr>
        <w:pStyle w:val="NoSpacing"/>
        <w:numPr>
          <w:ilvl w:val="0"/>
          <w:numId w:val="9"/>
        </w:numPr>
        <w:jc w:val="both"/>
        <w:rPr>
          <w:rFonts w:asciiTheme="minorHAnsi" w:hAnsiTheme="minorHAnsi" w:cstheme="minorHAnsi"/>
          <w:b/>
        </w:rPr>
      </w:pPr>
      <w:r w:rsidRPr="007F40AD">
        <w:rPr>
          <w:rFonts w:asciiTheme="minorHAnsi" w:hAnsiTheme="minorHAnsi" w:cstheme="minorHAnsi"/>
          <w:b/>
        </w:rPr>
        <w:t>OСТАЛЕ ОДРЕДБЕ</w:t>
      </w:r>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191" w:name="_Toc385237348"/>
      <w:bookmarkStart w:id="192" w:name="_Toc385931514"/>
      <w:bookmarkStart w:id="193" w:name="_Toc385938300"/>
      <w:bookmarkStart w:id="194" w:name="_Toc401130369"/>
      <w:r w:rsidRPr="00CE6D57">
        <w:rPr>
          <w:rFonts w:asciiTheme="minorHAnsi" w:hAnsiTheme="minorHAnsi" w:cstheme="minorHAnsi"/>
          <w:szCs w:val="24"/>
        </w:rPr>
        <w:t>Члан 1</w:t>
      </w:r>
      <w:r w:rsidR="00827102">
        <w:rPr>
          <w:rFonts w:asciiTheme="minorHAnsi" w:hAnsiTheme="minorHAnsi" w:cstheme="minorHAnsi"/>
          <w:szCs w:val="24"/>
        </w:rPr>
        <w:t>1</w:t>
      </w:r>
      <w:r w:rsidRPr="00CE6D57">
        <w:rPr>
          <w:rFonts w:asciiTheme="minorHAnsi" w:hAnsiTheme="minorHAnsi" w:cstheme="minorHAnsi"/>
          <w:szCs w:val="24"/>
        </w:rPr>
        <w:t>.</w:t>
      </w:r>
      <w:bookmarkEnd w:id="191"/>
      <w:bookmarkEnd w:id="192"/>
      <w:bookmarkEnd w:id="193"/>
      <w:bookmarkEnd w:id="194"/>
    </w:p>
    <w:p w:rsidR="00415D0E" w:rsidRPr="00031A58" w:rsidRDefault="00CE6D57" w:rsidP="00031A58">
      <w:pPr>
        <w:pStyle w:val="Heading1"/>
        <w:numPr>
          <w:ilvl w:val="0"/>
          <w:numId w:val="0"/>
        </w:numPr>
        <w:ind w:left="1134"/>
        <w:rPr>
          <w:rFonts w:asciiTheme="minorHAnsi" w:hAnsiTheme="minorHAnsi" w:cstheme="minorHAnsi"/>
          <w:b w:val="0"/>
          <w:szCs w:val="24"/>
        </w:rPr>
      </w:pPr>
      <w:r w:rsidRPr="00CE6D57">
        <w:rPr>
          <w:rFonts w:asciiTheme="minorHAnsi" w:hAnsiTheme="minorHAnsi" w:cstheme="minorHAnsi"/>
          <w:b w:val="0"/>
          <w:szCs w:val="24"/>
        </w:rPr>
        <w:t xml:space="preserve">        </w:t>
      </w:r>
      <w:r w:rsidRPr="00CE6D57">
        <w:rPr>
          <w:rFonts w:asciiTheme="minorHAnsi" w:hAnsiTheme="minorHAnsi" w:cstheme="minorHAnsi"/>
          <w:b w:val="0"/>
          <w:szCs w:val="24"/>
        </w:rPr>
        <w:tab/>
      </w:r>
      <w:bookmarkStart w:id="195" w:name="_Toc385237349"/>
      <w:bookmarkStart w:id="196" w:name="_Toc385931515"/>
      <w:bookmarkStart w:id="197" w:name="_Toc385938301"/>
      <w:bookmarkStart w:id="198" w:name="_Toc401130370"/>
      <w:r w:rsidRPr="00CE6D57">
        <w:rPr>
          <w:rFonts w:asciiTheme="minorHAnsi" w:hAnsiTheme="minorHAnsi" w:cstheme="minorHAnsi"/>
          <w:b w:val="0"/>
          <w:szCs w:val="24"/>
        </w:rPr>
        <w:t>Извршилац је дужан да стално сарађује са Наручиоцем и да га за све време извршавања уговорене услуге обавештава о свим чињеницама од значаја за реализацију посла, а посебно је дужан да га упозори на недостатке, неправилности и нетачност добијених података</w:t>
      </w:r>
      <w:bookmarkEnd w:id="195"/>
      <w:bookmarkEnd w:id="196"/>
      <w:bookmarkEnd w:id="197"/>
      <w:r w:rsidR="00F73647">
        <w:rPr>
          <w:rFonts w:asciiTheme="minorHAnsi" w:hAnsiTheme="minorHAnsi" w:cstheme="minorHAnsi"/>
          <w:b w:val="0"/>
          <w:szCs w:val="24"/>
        </w:rPr>
        <w:t>.</w:t>
      </w:r>
      <w:bookmarkEnd w:id="198"/>
    </w:p>
    <w:p w:rsidR="00415D0E" w:rsidRPr="00415D0E" w:rsidRDefault="00415D0E" w:rsidP="00415D0E">
      <w:pPr>
        <w:widowControl w:val="0"/>
        <w:jc w:val="center"/>
        <w:rPr>
          <w:b/>
          <w:sz w:val="24"/>
          <w:lang w:val="sr-Cyrl-CS"/>
        </w:rPr>
      </w:pPr>
      <w:r>
        <w:rPr>
          <w:b/>
          <w:sz w:val="24"/>
          <w:lang w:val="sr-Cyrl-CS"/>
        </w:rPr>
        <w:t xml:space="preserve">    </w:t>
      </w:r>
      <w:r w:rsidRPr="00415D0E">
        <w:rPr>
          <w:b/>
          <w:sz w:val="24"/>
          <w:lang w:val="sr-Cyrl-CS"/>
        </w:rPr>
        <w:t>Члан 1</w:t>
      </w:r>
      <w:r w:rsidR="00827102">
        <w:rPr>
          <w:b/>
          <w:sz w:val="24"/>
          <w:lang w:val="sr-Cyrl-CS"/>
        </w:rPr>
        <w:t>2</w:t>
      </w:r>
      <w:r w:rsidRPr="00415D0E">
        <w:rPr>
          <w:b/>
          <w:sz w:val="24"/>
          <w:lang w:val="sr-Cyrl-CS"/>
        </w:rPr>
        <w:t>.</w:t>
      </w:r>
    </w:p>
    <w:p w:rsidR="00415D0E" w:rsidRPr="00415D0E" w:rsidRDefault="00415D0E" w:rsidP="00415D0E">
      <w:pPr>
        <w:widowControl w:val="0"/>
        <w:ind w:firstLine="720"/>
        <w:rPr>
          <w:sz w:val="24"/>
          <w:lang w:val="sr-Cyrl-CS"/>
        </w:rPr>
      </w:pPr>
      <w:r>
        <w:rPr>
          <w:sz w:val="24"/>
          <w:lang w:val="sr-Cyrl-CS"/>
        </w:rPr>
        <w:t xml:space="preserve">                       </w:t>
      </w:r>
      <w:r w:rsidRPr="00415D0E">
        <w:rPr>
          <w:sz w:val="24"/>
          <w:lang w:val="sr-Cyrl-CS"/>
        </w:rPr>
        <w:t>Прилози овог Уговора који чине његов саставни део су:</w:t>
      </w:r>
    </w:p>
    <w:p w:rsidR="00415D0E" w:rsidRPr="00415D0E" w:rsidRDefault="00415D0E" w:rsidP="00AC6D89">
      <w:pPr>
        <w:widowControl w:val="0"/>
        <w:numPr>
          <w:ilvl w:val="0"/>
          <w:numId w:val="16"/>
        </w:numPr>
        <w:ind w:firstLine="414"/>
        <w:rPr>
          <w:sz w:val="24"/>
          <w:lang w:val="sr-Cyrl-CS"/>
        </w:rPr>
      </w:pPr>
      <w:r w:rsidRPr="00415D0E">
        <w:rPr>
          <w:sz w:val="24"/>
          <w:lang w:val="sr-Cyrl-CS"/>
        </w:rPr>
        <w:t>Конкурсна документација</w:t>
      </w:r>
    </w:p>
    <w:p w:rsidR="00415D0E" w:rsidRPr="00415D0E" w:rsidRDefault="00415D0E" w:rsidP="00AC6D89">
      <w:pPr>
        <w:widowControl w:val="0"/>
        <w:numPr>
          <w:ilvl w:val="0"/>
          <w:numId w:val="16"/>
        </w:numPr>
        <w:ind w:firstLine="414"/>
        <w:rPr>
          <w:sz w:val="24"/>
          <w:lang w:val="sr-Cyrl-CS"/>
        </w:rPr>
      </w:pPr>
      <w:r w:rsidRPr="00415D0E">
        <w:rPr>
          <w:sz w:val="24"/>
          <w:lang w:val="sr-Cyrl-CS"/>
        </w:rPr>
        <w:t>Пројектни задатак</w:t>
      </w:r>
    </w:p>
    <w:p w:rsidR="00415D0E" w:rsidRPr="00415D0E" w:rsidRDefault="00031A58" w:rsidP="00AC6D89">
      <w:pPr>
        <w:widowControl w:val="0"/>
        <w:numPr>
          <w:ilvl w:val="0"/>
          <w:numId w:val="16"/>
        </w:numPr>
        <w:ind w:firstLine="414"/>
        <w:rPr>
          <w:sz w:val="24"/>
          <w:lang w:val="sr-Cyrl-CS"/>
        </w:rPr>
      </w:pPr>
      <w:r>
        <w:rPr>
          <w:sz w:val="24"/>
          <w:lang w:val="sr-Cyrl-CS"/>
        </w:rPr>
        <w:t>Понуда број _______од_________</w:t>
      </w:r>
    </w:p>
    <w:p w:rsidR="00415D0E" w:rsidRPr="00031A58" w:rsidRDefault="00415D0E" w:rsidP="00AC6D89">
      <w:pPr>
        <w:widowControl w:val="0"/>
        <w:numPr>
          <w:ilvl w:val="0"/>
          <w:numId w:val="16"/>
        </w:numPr>
        <w:ind w:firstLine="414"/>
        <w:rPr>
          <w:sz w:val="24"/>
          <w:lang w:val="sr-Cyrl-CS"/>
        </w:rPr>
      </w:pPr>
      <w:r w:rsidRPr="00415D0E">
        <w:rPr>
          <w:sz w:val="24"/>
          <w:lang w:val="sr-Cyrl-CS"/>
        </w:rPr>
        <w:t xml:space="preserve">Гаранције банке </w:t>
      </w:r>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199" w:name="_Toc385237350"/>
      <w:bookmarkStart w:id="200" w:name="_Toc385931516"/>
      <w:bookmarkStart w:id="201" w:name="_Toc385938302"/>
      <w:bookmarkStart w:id="202" w:name="_Toc401130371"/>
      <w:r w:rsidRPr="00CE6D57">
        <w:rPr>
          <w:rFonts w:asciiTheme="minorHAnsi" w:hAnsiTheme="minorHAnsi" w:cstheme="minorHAnsi"/>
          <w:szCs w:val="24"/>
        </w:rPr>
        <w:t>Члан 1</w:t>
      </w:r>
      <w:r w:rsidR="00827102">
        <w:rPr>
          <w:rFonts w:asciiTheme="minorHAnsi" w:hAnsiTheme="minorHAnsi" w:cstheme="minorHAnsi"/>
          <w:szCs w:val="24"/>
        </w:rPr>
        <w:t>3</w:t>
      </w:r>
      <w:r w:rsidRPr="00CE6D57">
        <w:rPr>
          <w:rFonts w:asciiTheme="minorHAnsi" w:hAnsiTheme="minorHAnsi" w:cstheme="minorHAnsi"/>
          <w:szCs w:val="24"/>
        </w:rPr>
        <w:t>.</w:t>
      </w:r>
      <w:bookmarkEnd w:id="199"/>
      <w:bookmarkEnd w:id="200"/>
      <w:bookmarkEnd w:id="201"/>
      <w:bookmarkEnd w:id="202"/>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Уговорне стране су сагласне да све спорове који настану из овог уговора решавају споразумно преко својих овлашћених представника.</w:t>
      </w:r>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У случају да се примена и тумачење одредби овог уговора не могу решити на начин дефинисан у претходном ставу, уговара се надлежност Привредног суда у Београду.</w:t>
      </w:r>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203" w:name="_Toc385237351"/>
      <w:bookmarkStart w:id="204" w:name="_Toc385931517"/>
      <w:bookmarkStart w:id="205" w:name="_Toc385938303"/>
      <w:bookmarkStart w:id="206" w:name="_Toc401130372"/>
      <w:r w:rsidRPr="00CE6D57">
        <w:rPr>
          <w:rFonts w:asciiTheme="minorHAnsi" w:hAnsiTheme="minorHAnsi" w:cstheme="minorHAnsi"/>
          <w:szCs w:val="24"/>
        </w:rPr>
        <w:t>Члан 1</w:t>
      </w:r>
      <w:r w:rsidR="00827102">
        <w:rPr>
          <w:rFonts w:asciiTheme="minorHAnsi" w:hAnsiTheme="minorHAnsi" w:cstheme="minorHAnsi"/>
          <w:szCs w:val="24"/>
        </w:rPr>
        <w:t>4</w:t>
      </w:r>
      <w:r w:rsidRPr="00CE6D57">
        <w:rPr>
          <w:rFonts w:asciiTheme="minorHAnsi" w:hAnsiTheme="minorHAnsi" w:cstheme="minorHAnsi"/>
          <w:szCs w:val="24"/>
        </w:rPr>
        <w:t>.</w:t>
      </w:r>
      <w:bookmarkEnd w:id="203"/>
      <w:bookmarkEnd w:id="204"/>
      <w:bookmarkEnd w:id="205"/>
      <w:bookmarkEnd w:id="206"/>
    </w:p>
    <w:p w:rsidR="00CE6D57" w:rsidRPr="00CE6D57" w:rsidRDefault="00CE6D57" w:rsidP="00A00E25">
      <w:pPr>
        <w:pStyle w:val="Heading1"/>
        <w:numPr>
          <w:ilvl w:val="0"/>
          <w:numId w:val="0"/>
        </w:numPr>
        <w:ind w:left="1134" w:firstLine="993"/>
        <w:rPr>
          <w:rFonts w:asciiTheme="minorHAnsi" w:hAnsiTheme="minorHAnsi" w:cstheme="minorHAnsi"/>
          <w:b w:val="0"/>
          <w:szCs w:val="24"/>
        </w:rPr>
      </w:pPr>
      <w:bookmarkStart w:id="207" w:name="_Toc385237352"/>
      <w:bookmarkStart w:id="208" w:name="_Toc385931518"/>
      <w:bookmarkStart w:id="209" w:name="_Toc385938304"/>
      <w:bookmarkStart w:id="210" w:name="_Toc401130373"/>
      <w:r w:rsidRPr="00CE6D57">
        <w:rPr>
          <w:rFonts w:asciiTheme="minorHAnsi" w:hAnsiTheme="minorHAnsi" w:cstheme="minorHAnsi"/>
          <w:b w:val="0"/>
          <w:szCs w:val="24"/>
        </w:rPr>
        <w:t>За све што није регулисано овим уговором примењују се одредбе Закона о облигационим односима и други прописи којима је регулисана предметна материја.</w:t>
      </w:r>
      <w:bookmarkEnd w:id="207"/>
      <w:bookmarkEnd w:id="208"/>
      <w:bookmarkEnd w:id="209"/>
      <w:bookmarkEnd w:id="210"/>
      <w:r w:rsidRPr="00CE6D57">
        <w:rPr>
          <w:rFonts w:asciiTheme="minorHAnsi" w:hAnsiTheme="minorHAnsi" w:cstheme="minorHAnsi"/>
          <w:b w:val="0"/>
          <w:szCs w:val="24"/>
        </w:rPr>
        <w:t xml:space="preserve"> </w:t>
      </w:r>
    </w:p>
    <w:p w:rsidR="00CE6D57" w:rsidRPr="00CE6D57" w:rsidRDefault="00CE6D57" w:rsidP="00CE6D57">
      <w:pPr>
        <w:pStyle w:val="Heading1"/>
        <w:numPr>
          <w:ilvl w:val="0"/>
          <w:numId w:val="0"/>
        </w:numPr>
        <w:ind w:left="360"/>
        <w:jc w:val="center"/>
        <w:rPr>
          <w:rFonts w:asciiTheme="minorHAnsi" w:hAnsiTheme="minorHAnsi" w:cstheme="minorHAnsi"/>
          <w:szCs w:val="24"/>
        </w:rPr>
      </w:pPr>
      <w:bookmarkStart w:id="211" w:name="_Toc385237353"/>
      <w:bookmarkStart w:id="212" w:name="_Toc385931519"/>
      <w:bookmarkStart w:id="213" w:name="_Toc385938305"/>
      <w:bookmarkStart w:id="214" w:name="_Toc401130374"/>
      <w:r w:rsidRPr="00CE6D57">
        <w:rPr>
          <w:rFonts w:asciiTheme="minorHAnsi" w:hAnsiTheme="minorHAnsi" w:cstheme="minorHAnsi"/>
          <w:szCs w:val="24"/>
        </w:rPr>
        <w:t>Члан 1</w:t>
      </w:r>
      <w:r w:rsidR="00827102">
        <w:rPr>
          <w:rFonts w:asciiTheme="minorHAnsi" w:hAnsiTheme="minorHAnsi" w:cstheme="minorHAnsi"/>
          <w:szCs w:val="24"/>
        </w:rPr>
        <w:t>5</w:t>
      </w:r>
      <w:r w:rsidRPr="00CE6D57">
        <w:rPr>
          <w:rFonts w:asciiTheme="minorHAnsi" w:hAnsiTheme="minorHAnsi" w:cstheme="minorHAnsi"/>
          <w:szCs w:val="24"/>
        </w:rPr>
        <w:t>.</w:t>
      </w:r>
      <w:bookmarkEnd w:id="211"/>
      <w:bookmarkEnd w:id="212"/>
      <w:bookmarkEnd w:id="213"/>
      <w:bookmarkEnd w:id="214"/>
    </w:p>
    <w:p w:rsidR="00CE6D57" w:rsidRPr="00CE6D57" w:rsidRDefault="00CE6D57" w:rsidP="00A00E25">
      <w:pPr>
        <w:pStyle w:val="NoSpacing"/>
        <w:ind w:left="1080" w:firstLine="1047"/>
        <w:jc w:val="both"/>
        <w:rPr>
          <w:rFonts w:asciiTheme="minorHAnsi" w:hAnsiTheme="minorHAnsi" w:cstheme="minorHAnsi"/>
        </w:rPr>
      </w:pPr>
      <w:r w:rsidRPr="00CE6D57">
        <w:rPr>
          <w:rFonts w:asciiTheme="minorHAnsi" w:hAnsiTheme="minorHAnsi" w:cstheme="minorHAnsi"/>
        </w:rPr>
        <w:t>Овај уговор је сачињен у 6 (шест) истоветних примерака, по 3 (три) за сваку уговорну страну.</w:t>
      </w:r>
    </w:p>
    <w:p w:rsidR="00CE6D57" w:rsidRPr="00D24731" w:rsidRDefault="00CE6D57" w:rsidP="00D24731">
      <w:pPr>
        <w:pStyle w:val="NoSpacing"/>
        <w:ind w:left="1080" w:firstLine="1047"/>
        <w:jc w:val="both"/>
        <w:rPr>
          <w:rFonts w:asciiTheme="minorHAnsi" w:hAnsiTheme="minorHAnsi" w:cstheme="minorHAnsi"/>
        </w:rPr>
      </w:pPr>
      <w:r w:rsidRPr="00CE6D57">
        <w:rPr>
          <w:rFonts w:asciiTheme="minorHAnsi" w:hAnsiTheme="minorHAnsi" w:cstheme="minorHAnsi"/>
        </w:rPr>
        <w:t>Овај уговор ступа на снагу даном потписивања од стране овлашћених представника  обе уговорне стране.</w:t>
      </w:r>
    </w:p>
    <w:p w:rsidR="00AA0235" w:rsidRPr="00AA0235" w:rsidRDefault="00AA0235" w:rsidP="00AA0235"/>
    <w:p w:rsidR="00CE6D57" w:rsidRPr="00CE6D57" w:rsidRDefault="00CE6D57" w:rsidP="00CE6D57">
      <w:pPr>
        <w:pStyle w:val="Heading1"/>
        <w:numPr>
          <w:ilvl w:val="0"/>
          <w:numId w:val="0"/>
        </w:numPr>
        <w:ind w:left="360"/>
        <w:rPr>
          <w:rFonts w:asciiTheme="minorHAnsi" w:hAnsiTheme="minorHAnsi" w:cstheme="minorHAnsi"/>
          <w:szCs w:val="24"/>
        </w:rPr>
      </w:pPr>
      <w:r w:rsidRPr="00CE6D57">
        <w:rPr>
          <w:rFonts w:asciiTheme="minorHAnsi" w:hAnsiTheme="minorHAnsi" w:cstheme="minorHAnsi"/>
          <w:szCs w:val="24"/>
        </w:rPr>
        <w:t xml:space="preserve">           </w:t>
      </w:r>
      <w:bookmarkStart w:id="215" w:name="_Toc385237354"/>
      <w:bookmarkStart w:id="216" w:name="_Toc385931520"/>
      <w:bookmarkStart w:id="217" w:name="_Toc385938306"/>
      <w:bookmarkStart w:id="218" w:name="_Toc401130375"/>
      <w:r w:rsidRPr="00CE6D57">
        <w:rPr>
          <w:rFonts w:asciiTheme="minorHAnsi" w:hAnsiTheme="minorHAnsi" w:cstheme="minorHAnsi"/>
          <w:szCs w:val="24"/>
        </w:rPr>
        <w:t>ЗА ИЗВРШИОЦА</w:t>
      </w:r>
      <w:r w:rsidRPr="00CE6D57">
        <w:rPr>
          <w:rFonts w:asciiTheme="minorHAnsi" w:hAnsiTheme="minorHAnsi" w:cstheme="minorHAnsi"/>
          <w:szCs w:val="24"/>
        </w:rPr>
        <w:tab/>
        <w:t xml:space="preserve">                                                   ЗА НАРУЧИОЦА</w:t>
      </w:r>
      <w:bookmarkEnd w:id="215"/>
      <w:bookmarkEnd w:id="216"/>
      <w:bookmarkEnd w:id="217"/>
      <w:bookmarkEnd w:id="218"/>
    </w:p>
    <w:p w:rsidR="00CE6D57" w:rsidRPr="00031A58" w:rsidRDefault="00CE6D57" w:rsidP="00CE6D57">
      <w:pPr>
        <w:pStyle w:val="Heading1"/>
        <w:numPr>
          <w:ilvl w:val="0"/>
          <w:numId w:val="0"/>
        </w:numPr>
        <w:ind w:left="360"/>
        <w:rPr>
          <w:rFonts w:asciiTheme="minorHAnsi" w:hAnsiTheme="minorHAnsi" w:cstheme="minorHAnsi"/>
          <w:b w:val="0"/>
          <w:szCs w:val="24"/>
        </w:rPr>
      </w:pPr>
      <w:r w:rsidRPr="00CE6D57">
        <w:rPr>
          <w:rFonts w:asciiTheme="minorHAnsi" w:hAnsiTheme="minorHAnsi" w:cstheme="minorHAnsi"/>
          <w:b w:val="0"/>
          <w:szCs w:val="24"/>
        </w:rPr>
        <w:t xml:space="preserve">                  </w:t>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r>
      <w:r w:rsidRPr="00CE6D57">
        <w:rPr>
          <w:rFonts w:asciiTheme="minorHAnsi" w:hAnsiTheme="minorHAnsi" w:cstheme="minorHAnsi"/>
          <w:b w:val="0"/>
          <w:szCs w:val="24"/>
        </w:rPr>
        <w:tab/>
        <w:t xml:space="preserve">    </w:t>
      </w:r>
      <w:bookmarkStart w:id="219" w:name="_Toc385237355"/>
      <w:bookmarkStart w:id="220" w:name="_Toc385931521"/>
      <w:bookmarkStart w:id="221" w:name="_Toc385938307"/>
      <w:r w:rsidR="00614DF2">
        <w:rPr>
          <w:rFonts w:asciiTheme="minorHAnsi" w:hAnsiTheme="minorHAnsi" w:cstheme="minorHAnsi"/>
          <w:b w:val="0"/>
          <w:szCs w:val="24"/>
          <w:lang w:val="en-US"/>
        </w:rPr>
        <w:t xml:space="preserve">                </w:t>
      </w:r>
      <w:bookmarkStart w:id="222" w:name="_Toc401130376"/>
      <w:r w:rsidRPr="00CE6D57">
        <w:rPr>
          <w:rFonts w:asciiTheme="minorHAnsi" w:hAnsiTheme="minorHAnsi" w:cstheme="minorHAnsi"/>
          <w:b w:val="0"/>
          <w:szCs w:val="24"/>
        </w:rPr>
        <w:t>Д и р е к т о р</w:t>
      </w:r>
      <w:bookmarkEnd w:id="219"/>
      <w:bookmarkEnd w:id="220"/>
      <w:bookmarkEnd w:id="221"/>
      <w:bookmarkEnd w:id="222"/>
      <w:r w:rsidR="00031A58">
        <w:rPr>
          <w:rFonts w:asciiTheme="minorHAnsi" w:hAnsiTheme="minorHAnsi" w:cstheme="minorHAnsi"/>
          <w:b w:val="0"/>
          <w:szCs w:val="24"/>
        </w:rPr>
        <w:tab/>
      </w:r>
      <w:r w:rsidR="00031A58">
        <w:rPr>
          <w:rFonts w:asciiTheme="minorHAnsi" w:hAnsiTheme="minorHAnsi" w:cstheme="minorHAnsi"/>
          <w:b w:val="0"/>
          <w:szCs w:val="24"/>
        </w:rPr>
        <w:tab/>
      </w:r>
      <w:r w:rsidR="00031A58">
        <w:rPr>
          <w:rFonts w:asciiTheme="minorHAnsi" w:hAnsiTheme="minorHAnsi" w:cstheme="minorHAnsi"/>
          <w:b w:val="0"/>
          <w:szCs w:val="24"/>
        </w:rPr>
        <w:tab/>
      </w:r>
    </w:p>
    <w:p w:rsidR="00C51D93" w:rsidRPr="00C51D93" w:rsidRDefault="00614DF2" w:rsidP="00C51D93">
      <w:pPr>
        <w:ind w:left="5400"/>
        <w:rPr>
          <w:rFonts w:asciiTheme="minorHAnsi" w:hAnsiTheme="minorHAnsi" w:cstheme="minorHAnsi"/>
          <w:sz w:val="24"/>
        </w:rPr>
      </w:pPr>
      <w:r>
        <w:rPr>
          <w:rFonts w:asciiTheme="minorHAnsi" w:hAnsiTheme="minorHAnsi" w:cstheme="minorHAnsi"/>
          <w:sz w:val="24"/>
          <w:lang w:val="en-US"/>
        </w:rPr>
        <w:t xml:space="preserve">          </w:t>
      </w:r>
      <w:r w:rsidR="00CE6D57" w:rsidRPr="00CE6D57">
        <w:rPr>
          <w:rFonts w:asciiTheme="minorHAnsi" w:hAnsiTheme="minorHAnsi" w:cstheme="minorHAnsi"/>
          <w:sz w:val="24"/>
        </w:rPr>
        <w:t>Проф. др Александар Симоновић</w:t>
      </w:r>
    </w:p>
    <w:p w:rsidR="00C51D93" w:rsidRDefault="00C51D93" w:rsidP="00C51D93"/>
    <w:p w:rsidR="00EC472B" w:rsidRPr="00C51D93" w:rsidRDefault="00EC472B" w:rsidP="00C51D93">
      <w:pPr>
        <w:sectPr w:rsidR="00EC472B" w:rsidRPr="00C51D93" w:rsidSect="001E2D78">
          <w:headerReference w:type="default" r:id="rId8"/>
          <w:footerReference w:type="default" r:id="rId9"/>
          <w:pgSz w:w="11907" w:h="16840" w:code="9"/>
          <w:pgMar w:top="720" w:right="720" w:bottom="720" w:left="720" w:header="737" w:footer="709" w:gutter="0"/>
          <w:pgNumType w:chapSep="period"/>
          <w:cols w:space="708"/>
          <w:docGrid w:linePitch="360"/>
        </w:sectPr>
      </w:pPr>
    </w:p>
    <w:p w:rsidR="00EC5319" w:rsidRPr="00A548B9" w:rsidRDefault="005C5437" w:rsidP="00EC5319">
      <w:pPr>
        <w:pStyle w:val="Heading1"/>
        <w:rPr>
          <w:rFonts w:cstheme="majorHAnsi"/>
        </w:rPr>
      </w:pPr>
      <w:bookmarkStart w:id="223" w:name="_Toc401130377"/>
      <w:r>
        <w:rPr>
          <w:rFonts w:cstheme="majorHAnsi"/>
        </w:rPr>
        <w:lastRenderedPageBreak/>
        <w:t xml:space="preserve">ОДЕЉАК- </w:t>
      </w:r>
      <w:r w:rsidR="00D24731">
        <w:rPr>
          <w:rFonts w:cstheme="majorHAnsi"/>
        </w:rPr>
        <w:t>ПРОЈЕКТНИ ЗАДАТАК</w:t>
      </w:r>
      <w:bookmarkEnd w:id="223"/>
    </w:p>
    <w:p w:rsidR="005250FA" w:rsidRPr="00D97524" w:rsidRDefault="005250FA" w:rsidP="005250FA">
      <w:pPr>
        <w:jc w:val="center"/>
        <w:rPr>
          <w:rFonts w:cs="Times New Roman"/>
          <w:szCs w:val="20"/>
          <w:lang w:val="sr-Cyrl-CS"/>
        </w:rPr>
      </w:pPr>
    </w:p>
    <w:p w:rsidR="00293119" w:rsidRPr="00D97524" w:rsidRDefault="00293119" w:rsidP="00293119">
      <w:pPr>
        <w:rPr>
          <w:rFonts w:cs="Times New Roman"/>
          <w:b/>
          <w:sz w:val="24"/>
          <w:szCs w:val="20"/>
        </w:rPr>
      </w:pPr>
      <w:r w:rsidRPr="00D97524">
        <w:rPr>
          <w:rFonts w:cs="Times New Roman"/>
          <w:b/>
          <w:sz w:val="24"/>
          <w:szCs w:val="20"/>
        </w:rPr>
        <w:t>Увод</w:t>
      </w:r>
    </w:p>
    <w:p w:rsidR="00293119" w:rsidRPr="00D97524" w:rsidRDefault="00293119" w:rsidP="00293119">
      <w:pPr>
        <w:rPr>
          <w:rFonts w:cs="Times New Roman"/>
          <w:b/>
          <w:sz w:val="24"/>
          <w:szCs w:val="20"/>
        </w:rPr>
      </w:pPr>
    </w:p>
    <w:p w:rsidR="00293119" w:rsidRPr="00D97524" w:rsidRDefault="00293119" w:rsidP="00293119">
      <w:pPr>
        <w:spacing w:line="276" w:lineRule="auto"/>
        <w:rPr>
          <w:rFonts w:cs="Times New Roman"/>
          <w:sz w:val="24"/>
        </w:rPr>
      </w:pPr>
      <w:r w:rsidRPr="00D97524">
        <w:rPr>
          <w:rFonts w:cs="Times New Roman"/>
          <w:sz w:val="24"/>
        </w:rPr>
        <w:t>Регионални програм збрињавања (РХП) је саставни део "Сарајевског процеса о избеглицама и расељеним особама" иницираног 2005, поновно покренутог у марту 2010 на Београдској конференцији, на коју су се државе партнери поново обавезале на Београдској декларацији из новембра 2011. РХП је подржан од стране међународне заједнице, укључујући и Европску унију (ЕУ), коју заступа Европска комисија (ЕК), Сједињене Америчке Државе (САД), Високи повереник Уједињених нација за избеглице (УНХЦР) и Организације за европску безбедност и сарадњу (ОСЦЕ).</w:t>
      </w:r>
    </w:p>
    <w:p w:rsidR="00293119" w:rsidRPr="00D97524" w:rsidRDefault="00293119" w:rsidP="00293119">
      <w:pPr>
        <w:spacing w:line="276" w:lineRule="auto"/>
        <w:rPr>
          <w:rFonts w:cs="Times New Roman"/>
          <w:szCs w:val="20"/>
          <w:lang w:val="sr-Cyrl-CS"/>
        </w:rPr>
      </w:pPr>
    </w:p>
    <w:p w:rsidR="00293119" w:rsidRPr="00D97524" w:rsidRDefault="00293119" w:rsidP="00293119">
      <w:pPr>
        <w:spacing w:line="276" w:lineRule="auto"/>
        <w:rPr>
          <w:rFonts w:cs="Times New Roman"/>
          <w:sz w:val="24"/>
        </w:rPr>
      </w:pPr>
      <w:r w:rsidRPr="00D97524">
        <w:rPr>
          <w:rFonts w:cs="Times New Roman"/>
          <w:sz w:val="24"/>
        </w:rPr>
        <w:t>Програм се спроводи на територији Републике Србије, састоји из доделе грађевинског материјала породицама које су се квалификовале за програм и има за циљ да путем уградње материјала од стране самих корисника створи адекватан стамбени простор.</w:t>
      </w:r>
    </w:p>
    <w:p w:rsidR="00293119" w:rsidRPr="00D97524" w:rsidRDefault="00293119" w:rsidP="00293119">
      <w:pPr>
        <w:spacing w:line="276" w:lineRule="auto"/>
        <w:rPr>
          <w:rFonts w:cs="Times New Roman"/>
          <w:b/>
          <w:sz w:val="24"/>
          <w:lang w:val="en-US"/>
        </w:rPr>
      </w:pPr>
    </w:p>
    <w:p w:rsidR="00293119" w:rsidRPr="00D97524" w:rsidRDefault="00293119" w:rsidP="00293119">
      <w:pPr>
        <w:spacing w:line="276" w:lineRule="auto"/>
        <w:rPr>
          <w:rFonts w:cs="Times New Roman"/>
          <w:b/>
          <w:sz w:val="24"/>
          <w:lang w:val="sr-Cyrl-CS"/>
        </w:rPr>
      </w:pPr>
      <w:r w:rsidRPr="00D97524">
        <w:rPr>
          <w:rFonts w:cs="Times New Roman"/>
          <w:b/>
          <w:sz w:val="24"/>
          <w:lang w:val="sr-Cyrl-CS"/>
        </w:rPr>
        <w:t>Улога Техничког представника</w:t>
      </w:r>
    </w:p>
    <w:p w:rsidR="00293119" w:rsidRPr="00D97524" w:rsidRDefault="00293119" w:rsidP="00293119">
      <w:pPr>
        <w:spacing w:line="276" w:lineRule="auto"/>
        <w:rPr>
          <w:rFonts w:cs="Times New Roman"/>
          <w:sz w:val="24"/>
          <w:lang w:val="sr-Cyrl-CS"/>
        </w:rPr>
      </w:pPr>
    </w:p>
    <w:p w:rsidR="00293119" w:rsidRPr="00D97524" w:rsidRDefault="00293119" w:rsidP="00293119">
      <w:pPr>
        <w:spacing w:line="276" w:lineRule="auto"/>
        <w:rPr>
          <w:rFonts w:cs="Times New Roman"/>
          <w:sz w:val="24"/>
          <w:lang w:val="sr-Cyrl-CS"/>
        </w:rPr>
      </w:pPr>
      <w:r w:rsidRPr="00D97524">
        <w:rPr>
          <w:rFonts w:cs="Times New Roman"/>
          <w:sz w:val="24"/>
          <w:lang w:val="sr-Cyrl-CS"/>
        </w:rPr>
        <w:t>Уградња материјала је обавеза корисник</w:t>
      </w:r>
      <w:r w:rsidRPr="00D97524">
        <w:rPr>
          <w:rFonts w:cs="Times New Roman"/>
          <w:sz w:val="24"/>
        </w:rPr>
        <w:t>a</w:t>
      </w:r>
      <w:r w:rsidRPr="00D97524">
        <w:rPr>
          <w:rFonts w:cs="Times New Roman"/>
          <w:sz w:val="24"/>
          <w:lang w:val="sr-Cyrl-CS"/>
        </w:rPr>
        <w:t xml:space="preserve"> али је на техничком представнику да пружи техничку подршку кориснику</w:t>
      </w:r>
      <w:r w:rsidRPr="00D97524">
        <w:rPr>
          <w:rFonts w:cs="Times New Roman"/>
          <w:sz w:val="24"/>
        </w:rPr>
        <w:t>, односно, да</w:t>
      </w:r>
      <w:r w:rsidRPr="00D97524">
        <w:rPr>
          <w:rFonts w:cs="Times New Roman"/>
          <w:sz w:val="24"/>
          <w:lang w:val="sr-Cyrl-CS"/>
        </w:rPr>
        <w:t xml:space="preserve"> предложи одговарајућа техничка решења и обезбеди потребне скице, у случају да корисник не поседује пројектну документацију. Обезбеђење законом прописане техничке документације за прибављање грађевинске дозволе или легализације објекта, је обавеза корисника.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BodyTextIndent3"/>
        <w:tabs>
          <w:tab w:val="left" w:pos="0"/>
        </w:tabs>
        <w:spacing w:line="276" w:lineRule="auto"/>
        <w:rPr>
          <w:rFonts w:ascii="Times New Roman" w:hAnsi="Times New Roman" w:cs="Times New Roman"/>
          <w:sz w:val="24"/>
          <w:szCs w:val="24"/>
        </w:rPr>
      </w:pPr>
      <w:r w:rsidRPr="00D97524">
        <w:rPr>
          <w:rFonts w:ascii="Times New Roman" w:hAnsi="Times New Roman" w:cs="Times New Roman"/>
          <w:sz w:val="24"/>
          <w:szCs w:val="24"/>
        </w:rPr>
        <w:t xml:space="preserve">Улога техничког представника је да изабраним корисницима, у сарадњи са осталим учесницима на пројекту, кординира испоруку дефинисаног грађевинског материјала и надгледа његову испоруку и уградњу. </w:t>
      </w:r>
    </w:p>
    <w:p w:rsidR="00293119" w:rsidRPr="00D97524" w:rsidRDefault="00293119" w:rsidP="00293119">
      <w:pPr>
        <w:pStyle w:val="BodyTextIndent3"/>
        <w:tabs>
          <w:tab w:val="left" w:pos="0"/>
        </w:tabs>
        <w:spacing w:line="276" w:lineRule="auto"/>
        <w:ind w:left="720"/>
        <w:rPr>
          <w:rFonts w:ascii="Times New Roman" w:hAnsi="Times New Roman" w:cs="Times New Roman"/>
          <w:b/>
          <w:sz w:val="24"/>
          <w:szCs w:val="24"/>
        </w:rPr>
      </w:pPr>
    </w:p>
    <w:p w:rsidR="00293119" w:rsidRPr="00D97524" w:rsidRDefault="00293119" w:rsidP="00293119">
      <w:pPr>
        <w:tabs>
          <w:tab w:val="left" w:pos="0"/>
        </w:tabs>
        <w:spacing w:line="276" w:lineRule="auto"/>
        <w:ind w:right="-55"/>
        <w:jc w:val="left"/>
        <w:rPr>
          <w:rFonts w:cs="Times New Roman"/>
          <w:b/>
          <w:sz w:val="24"/>
        </w:rPr>
      </w:pPr>
      <w:r w:rsidRPr="00D97524">
        <w:rPr>
          <w:rFonts w:cs="Times New Roman"/>
          <w:b/>
          <w:sz w:val="24"/>
        </w:rPr>
        <w:t xml:space="preserve">Обавезе техничког представника: </w:t>
      </w:r>
    </w:p>
    <w:p w:rsidR="00293119" w:rsidRPr="00D97524" w:rsidRDefault="00293119" w:rsidP="00293119">
      <w:pPr>
        <w:tabs>
          <w:tab w:val="left" w:pos="0"/>
        </w:tabs>
        <w:spacing w:line="276" w:lineRule="auto"/>
        <w:ind w:right="-55"/>
        <w:jc w:val="left"/>
        <w:rPr>
          <w:rFonts w:cs="Times New Roman"/>
          <w:b/>
          <w:sz w:val="24"/>
        </w:rPr>
      </w:pPr>
    </w:p>
    <w:p w:rsidR="00293119" w:rsidRPr="009B4BFC" w:rsidRDefault="00293119" w:rsidP="009B4BFC">
      <w:pPr>
        <w:pStyle w:val="ListParagraph"/>
        <w:numPr>
          <w:ilvl w:val="0"/>
          <w:numId w:val="36"/>
        </w:numPr>
        <w:tabs>
          <w:tab w:val="left" w:pos="0"/>
        </w:tabs>
        <w:spacing w:line="276" w:lineRule="auto"/>
        <w:ind w:right="-55"/>
        <w:rPr>
          <w:rFonts w:cs="Times New Roman"/>
          <w:sz w:val="24"/>
        </w:rPr>
      </w:pPr>
      <w:r w:rsidRPr="009B4BFC">
        <w:rPr>
          <w:rFonts w:cs="Times New Roman"/>
          <w:sz w:val="24"/>
        </w:rPr>
        <w:t>Технички представник има улогу техничке подршке корисницима и представља везу између корисника, добављача наручиоца и осталих учесника у реализацији овог посла ;</w:t>
      </w:r>
    </w:p>
    <w:p w:rsidR="00293119" w:rsidRPr="00D97524" w:rsidRDefault="00293119" w:rsidP="00293119">
      <w:pPr>
        <w:pStyle w:val="ListParagraph"/>
        <w:tabs>
          <w:tab w:val="left" w:pos="0"/>
        </w:tabs>
        <w:spacing w:line="276" w:lineRule="auto"/>
        <w:ind w:right="-55"/>
        <w:rPr>
          <w:rFonts w:cs="Times New Roman"/>
          <w:sz w:val="24"/>
        </w:rPr>
      </w:pPr>
    </w:p>
    <w:p w:rsidR="00293119" w:rsidRPr="009B4BFC" w:rsidRDefault="00293119" w:rsidP="009B4BFC">
      <w:pPr>
        <w:pStyle w:val="ListParagraph"/>
        <w:numPr>
          <w:ilvl w:val="0"/>
          <w:numId w:val="36"/>
        </w:numPr>
        <w:tabs>
          <w:tab w:val="left" w:pos="0"/>
        </w:tabs>
        <w:spacing w:line="276" w:lineRule="auto"/>
        <w:ind w:right="-55"/>
        <w:rPr>
          <w:rFonts w:cs="Times New Roman"/>
          <w:sz w:val="24"/>
        </w:rPr>
      </w:pPr>
      <w:r w:rsidRPr="009B4BFC">
        <w:rPr>
          <w:rFonts w:cs="Times New Roman"/>
          <w:sz w:val="24"/>
        </w:rPr>
        <w:t>Да буде присутан приликом свих испорука пакета грађевинског материјала за сваког корисника и да својим потписом овери листе материјала добављача и тиме потврди уговорене количине и квалитет материјала;</w:t>
      </w:r>
    </w:p>
    <w:p w:rsidR="00293119" w:rsidRPr="00D97524" w:rsidRDefault="00293119" w:rsidP="00293119">
      <w:pPr>
        <w:pStyle w:val="ListParagraph"/>
        <w:tabs>
          <w:tab w:val="left" w:pos="0"/>
        </w:tabs>
        <w:spacing w:line="276" w:lineRule="auto"/>
        <w:ind w:right="-55"/>
        <w:rPr>
          <w:rFonts w:cs="Times New Roman"/>
          <w:sz w:val="24"/>
        </w:rPr>
      </w:pPr>
    </w:p>
    <w:p w:rsidR="00293119" w:rsidRPr="00D97524" w:rsidRDefault="00293119" w:rsidP="009B4BFC">
      <w:pPr>
        <w:pStyle w:val="ListParagraph"/>
        <w:numPr>
          <w:ilvl w:val="0"/>
          <w:numId w:val="36"/>
        </w:numPr>
        <w:tabs>
          <w:tab w:val="left" w:pos="0"/>
        </w:tabs>
        <w:spacing w:line="276" w:lineRule="auto"/>
        <w:ind w:right="-55"/>
        <w:rPr>
          <w:rFonts w:cs="Times New Roman"/>
          <w:sz w:val="24"/>
        </w:rPr>
      </w:pPr>
      <w:r w:rsidRPr="00D97524">
        <w:rPr>
          <w:rFonts w:cs="Times New Roman"/>
          <w:sz w:val="24"/>
        </w:rPr>
        <w:t xml:space="preserve">Да о свим испорукама материјала сачини извештај (Анекс 1 – Извештај о испоруци пакета грађевинског материјала); </w:t>
      </w:r>
    </w:p>
    <w:p w:rsidR="00293119" w:rsidRPr="003E02DB" w:rsidRDefault="00293119" w:rsidP="003E02DB">
      <w:pPr>
        <w:tabs>
          <w:tab w:val="left" w:pos="0"/>
        </w:tabs>
        <w:spacing w:line="276" w:lineRule="auto"/>
        <w:ind w:right="-55"/>
        <w:rPr>
          <w:rFonts w:cs="Times New Roman"/>
          <w:sz w:val="24"/>
          <w:lang w:val="en-US"/>
        </w:rPr>
      </w:pPr>
    </w:p>
    <w:p w:rsidR="00293119" w:rsidRPr="00D97524" w:rsidRDefault="00293119" w:rsidP="009B4BFC">
      <w:pPr>
        <w:pStyle w:val="ListParagraph"/>
        <w:numPr>
          <w:ilvl w:val="0"/>
          <w:numId w:val="36"/>
        </w:numPr>
        <w:tabs>
          <w:tab w:val="left" w:pos="0"/>
        </w:tabs>
        <w:spacing w:line="276" w:lineRule="auto"/>
        <w:ind w:right="-55"/>
        <w:rPr>
          <w:rFonts w:cs="Times New Roman"/>
          <w:sz w:val="24"/>
        </w:rPr>
      </w:pPr>
      <w:r w:rsidRPr="00D97524">
        <w:rPr>
          <w:rFonts w:cs="Times New Roman"/>
          <w:sz w:val="24"/>
        </w:rPr>
        <w:t>Да буде на располагању кориснику за потребну техничку подршку (технички савет, решење или цртеж), и да прати динамику и начин уградње испорученог материјала;</w:t>
      </w:r>
    </w:p>
    <w:p w:rsidR="00293119" w:rsidRPr="00D97524" w:rsidRDefault="00293119" w:rsidP="00293119">
      <w:pPr>
        <w:pStyle w:val="ListParagraph"/>
        <w:tabs>
          <w:tab w:val="left" w:pos="0"/>
        </w:tabs>
        <w:spacing w:line="276" w:lineRule="auto"/>
        <w:ind w:right="-55"/>
        <w:rPr>
          <w:rFonts w:cs="Times New Roman"/>
          <w:sz w:val="24"/>
        </w:rPr>
      </w:pPr>
    </w:p>
    <w:p w:rsidR="00293119" w:rsidRPr="00D97524" w:rsidRDefault="00293119" w:rsidP="009B4BFC">
      <w:pPr>
        <w:pStyle w:val="ListParagraph"/>
        <w:numPr>
          <w:ilvl w:val="0"/>
          <w:numId w:val="36"/>
        </w:numPr>
        <w:tabs>
          <w:tab w:val="left" w:pos="0"/>
        </w:tabs>
        <w:spacing w:line="276" w:lineRule="auto"/>
        <w:ind w:right="-55"/>
        <w:rPr>
          <w:rFonts w:cs="Times New Roman"/>
          <w:sz w:val="24"/>
        </w:rPr>
      </w:pPr>
      <w:r w:rsidRPr="00D97524">
        <w:rPr>
          <w:rFonts w:cs="Times New Roman"/>
          <w:sz w:val="24"/>
        </w:rPr>
        <w:lastRenderedPageBreak/>
        <w:t xml:space="preserve">Да у току уградње грађевинског материјала подноси редовне извештаје (Анекс 2 – Извештај о уградњи материјала), а у завршној фази пројекта да изради финални технички извештај (Анекс 3 – Финални технички извештај) који ће приказати фазе развоја пројекта, као и кључне параметре пројекта; </w:t>
      </w:r>
    </w:p>
    <w:p w:rsidR="00293119" w:rsidRPr="00D97524" w:rsidRDefault="00293119" w:rsidP="00293119">
      <w:pPr>
        <w:pStyle w:val="ListParagraph"/>
        <w:tabs>
          <w:tab w:val="left" w:pos="0"/>
        </w:tabs>
        <w:spacing w:line="276" w:lineRule="auto"/>
        <w:ind w:right="-55"/>
        <w:rPr>
          <w:rFonts w:cs="Times New Roman"/>
          <w:sz w:val="24"/>
        </w:rPr>
      </w:pPr>
    </w:p>
    <w:p w:rsidR="00293119" w:rsidRPr="00D97524" w:rsidRDefault="00293119" w:rsidP="009B4BFC">
      <w:pPr>
        <w:pStyle w:val="ListParagraph"/>
        <w:numPr>
          <w:ilvl w:val="0"/>
          <w:numId w:val="36"/>
        </w:numPr>
        <w:tabs>
          <w:tab w:val="left" w:pos="0"/>
        </w:tabs>
        <w:spacing w:line="276" w:lineRule="auto"/>
        <w:ind w:right="-55"/>
        <w:rPr>
          <w:rFonts w:cs="Times New Roman"/>
          <w:sz w:val="24"/>
        </w:rPr>
      </w:pPr>
      <w:r w:rsidRPr="00D97524">
        <w:rPr>
          <w:rFonts w:cs="Times New Roman"/>
          <w:sz w:val="24"/>
        </w:rPr>
        <w:t>Да изврши контролу усаглашености испорученог материјала са техничким спецификацијама;</w:t>
      </w:r>
    </w:p>
    <w:p w:rsidR="00293119" w:rsidRPr="00D97524" w:rsidRDefault="00293119" w:rsidP="00293119">
      <w:pPr>
        <w:tabs>
          <w:tab w:val="left" w:pos="0"/>
        </w:tabs>
        <w:spacing w:line="276" w:lineRule="auto"/>
        <w:ind w:right="-55"/>
        <w:rPr>
          <w:rFonts w:cs="Times New Roman"/>
          <w:sz w:val="24"/>
        </w:rPr>
      </w:pPr>
    </w:p>
    <w:p w:rsidR="00293119" w:rsidRPr="00D97524" w:rsidRDefault="00293119" w:rsidP="009B4BFC">
      <w:pPr>
        <w:pStyle w:val="ListParagraph"/>
        <w:numPr>
          <w:ilvl w:val="0"/>
          <w:numId w:val="36"/>
        </w:numPr>
        <w:tabs>
          <w:tab w:val="left" w:pos="0"/>
        </w:tabs>
        <w:spacing w:line="276" w:lineRule="auto"/>
        <w:ind w:right="-55"/>
        <w:rPr>
          <w:rFonts w:cs="Times New Roman"/>
          <w:sz w:val="24"/>
        </w:rPr>
      </w:pPr>
      <w:r w:rsidRPr="00D97524">
        <w:rPr>
          <w:rFonts w:cs="Times New Roman"/>
          <w:sz w:val="24"/>
        </w:rPr>
        <w:t>Да изврши проверу, контролу и прикупљање свих атеста и потврда о квалитету материјала и опреме које је испоручио добављач. Листа провера се  припрема у складу са отпремницама (листама испоруке) и техничким спецификацијама и попуњава на лицу места у тренутку испоруке;</w:t>
      </w:r>
    </w:p>
    <w:p w:rsidR="00293119" w:rsidRPr="00D97524" w:rsidRDefault="00293119" w:rsidP="00293119">
      <w:pPr>
        <w:tabs>
          <w:tab w:val="left" w:pos="0"/>
        </w:tabs>
        <w:spacing w:line="276" w:lineRule="auto"/>
        <w:ind w:right="-55"/>
        <w:rPr>
          <w:rFonts w:cs="Times New Roman"/>
          <w:sz w:val="24"/>
        </w:rPr>
      </w:pPr>
    </w:p>
    <w:p w:rsidR="00293119" w:rsidRPr="00D97524" w:rsidRDefault="00293119" w:rsidP="009B4BFC">
      <w:pPr>
        <w:pStyle w:val="ListParagraph"/>
        <w:numPr>
          <w:ilvl w:val="0"/>
          <w:numId w:val="36"/>
        </w:numPr>
        <w:tabs>
          <w:tab w:val="left" w:pos="0"/>
        </w:tabs>
        <w:spacing w:line="276" w:lineRule="auto"/>
        <w:ind w:right="-55"/>
        <w:rPr>
          <w:rFonts w:cs="Times New Roman"/>
          <w:sz w:val="24"/>
        </w:rPr>
      </w:pPr>
      <w:r w:rsidRPr="00D97524">
        <w:rPr>
          <w:rFonts w:cs="Times New Roman"/>
          <w:sz w:val="24"/>
        </w:rPr>
        <w:t>Да најмање два пута месечно обиђе сваког корисника, код кога се врши уградња материјала, у време уградње материјала. Технички представник је у обавези да динамику посета усклади са потребама сваког корисника и потребама посла.</w:t>
      </w:r>
    </w:p>
    <w:p w:rsidR="00293119" w:rsidRPr="00D97524" w:rsidRDefault="00293119" w:rsidP="00293119">
      <w:pPr>
        <w:spacing w:line="276" w:lineRule="auto"/>
        <w:rPr>
          <w:rFonts w:cs="Times New Roman"/>
          <w:szCs w:val="20"/>
          <w:lang w:val="sr-Cyrl-CS"/>
        </w:rPr>
      </w:pPr>
    </w:p>
    <w:p w:rsidR="00293119" w:rsidRPr="00D97524" w:rsidRDefault="00293119" w:rsidP="00293119">
      <w:pPr>
        <w:spacing w:line="276" w:lineRule="auto"/>
        <w:rPr>
          <w:rFonts w:cs="Times New Roman"/>
          <w:b/>
          <w:sz w:val="24"/>
          <w:lang w:val="sr-Cyrl-CS"/>
        </w:rPr>
      </w:pPr>
      <w:r w:rsidRPr="00D97524">
        <w:rPr>
          <w:rFonts w:cs="Times New Roman"/>
          <w:b/>
          <w:sz w:val="24"/>
          <w:lang w:val="sr-Cyrl-CS"/>
        </w:rPr>
        <w:t>Испорука и уградње грађевинског материјала укључује и следеће активности:</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8"/>
        </w:numPr>
        <w:spacing w:line="276" w:lineRule="auto"/>
        <w:rPr>
          <w:rFonts w:cs="Times New Roman"/>
          <w:sz w:val="24"/>
          <w:lang w:val="sr-Cyrl-CS"/>
        </w:rPr>
      </w:pPr>
      <w:r w:rsidRPr="00D97524">
        <w:rPr>
          <w:rFonts w:cs="Times New Roman"/>
          <w:sz w:val="24"/>
          <w:lang w:val="sr-Cyrl-CS"/>
        </w:rPr>
        <w:t>Формирање пакета материјала;</w:t>
      </w:r>
    </w:p>
    <w:p w:rsidR="00293119" w:rsidRPr="00D97524" w:rsidRDefault="00293119" w:rsidP="00293119">
      <w:pPr>
        <w:pStyle w:val="ListParagraph"/>
        <w:spacing w:line="276" w:lineRule="auto"/>
        <w:rPr>
          <w:rFonts w:cs="Times New Roman"/>
          <w:sz w:val="24"/>
          <w:lang w:val="sr-Cyrl-CS"/>
        </w:rPr>
      </w:pPr>
    </w:p>
    <w:p w:rsidR="00293119" w:rsidRPr="00D97524" w:rsidRDefault="00293119" w:rsidP="00293119">
      <w:pPr>
        <w:spacing w:line="276" w:lineRule="auto"/>
        <w:ind w:left="360"/>
        <w:rPr>
          <w:rFonts w:cs="Times New Roman"/>
          <w:sz w:val="24"/>
          <w:lang w:val="sr-Cyrl-CS"/>
        </w:rPr>
      </w:pPr>
      <w:r w:rsidRPr="00D97524">
        <w:rPr>
          <w:rFonts w:cs="Times New Roman"/>
          <w:sz w:val="24"/>
          <w:lang w:val="sr-Cyrl-CS"/>
        </w:rPr>
        <w:t>У зависности од врсте и количине предвиђених радова, периода грађевинске сезоне и расположиве радне снаге, укупна количина материјала је подељена у групе материјала – пакете. Динамика испоруке, број и садржај пакета се формира тако да ток градње тече без застоја. Испорука сваког пакета грађевинског материјала се планира при крају завршетка уградње претходног пакета. Основни циљ формирања пакета је избегавање дугог складиштења и обезбеђивања материјала од крађе и пропадања. Технички представник је у обавези да поступа по дефинисаним фазама реализације пројекта;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8"/>
        </w:numPr>
        <w:spacing w:line="276" w:lineRule="auto"/>
        <w:rPr>
          <w:rFonts w:cs="Times New Roman"/>
          <w:sz w:val="24"/>
          <w:lang w:val="sr-Cyrl-CS"/>
        </w:rPr>
      </w:pPr>
      <w:r w:rsidRPr="00D97524">
        <w:rPr>
          <w:rFonts w:cs="Times New Roman"/>
          <w:sz w:val="24"/>
          <w:lang w:val="sr-Cyrl-CS"/>
        </w:rPr>
        <w:t>Координација са наручиоцем, добављачем и корисником по питању испоруке, истовара и складиштења материјала;</w:t>
      </w:r>
    </w:p>
    <w:p w:rsidR="00293119" w:rsidRPr="00D97524" w:rsidRDefault="00293119" w:rsidP="00293119">
      <w:pPr>
        <w:pStyle w:val="ListParagraph"/>
        <w:spacing w:line="276" w:lineRule="auto"/>
        <w:rPr>
          <w:rFonts w:cs="Times New Roman"/>
          <w:sz w:val="24"/>
          <w:lang w:val="sr-Cyrl-CS"/>
        </w:rPr>
      </w:pPr>
    </w:p>
    <w:p w:rsidR="00293119" w:rsidRPr="00D97524" w:rsidRDefault="00293119" w:rsidP="00293119">
      <w:pPr>
        <w:spacing w:line="276" w:lineRule="auto"/>
        <w:ind w:left="360"/>
        <w:rPr>
          <w:rFonts w:cs="Times New Roman"/>
          <w:sz w:val="24"/>
          <w:lang w:val="sr-Cyrl-CS"/>
        </w:rPr>
      </w:pPr>
      <w:r w:rsidRPr="00D97524">
        <w:rPr>
          <w:rFonts w:cs="Times New Roman"/>
          <w:sz w:val="24"/>
          <w:lang w:val="sr-Cyrl-CS"/>
        </w:rPr>
        <w:t>Технички представник је у обавези да присуствује приликом сваке испоруке пакета грађевинског материјала и својим потписом овери потврде о испорученом грађевинском материјалу и опреми према уговореним количинама и квалитету. О целом поступку технички представник је у обавези да води фото документацију и сачинити извештај (Анекс 1 – Извештај о испоруци пакета грађевинског материјала);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8"/>
        </w:numPr>
        <w:spacing w:line="276" w:lineRule="auto"/>
        <w:rPr>
          <w:rFonts w:cs="Times New Roman"/>
          <w:sz w:val="24"/>
          <w:lang w:val="sr-Cyrl-CS"/>
        </w:rPr>
      </w:pPr>
      <w:r w:rsidRPr="00D97524">
        <w:rPr>
          <w:rFonts w:cs="Times New Roman"/>
          <w:sz w:val="24"/>
          <w:lang w:val="sr-Cyrl-CS"/>
        </w:rPr>
        <w:t>Контрола примене мера безбедности и здравља на раду у складу са важећим прописима.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8"/>
        </w:numPr>
        <w:spacing w:line="276" w:lineRule="auto"/>
        <w:rPr>
          <w:rFonts w:cs="Times New Roman"/>
          <w:sz w:val="24"/>
          <w:lang w:val="sr-Cyrl-CS"/>
        </w:rPr>
      </w:pPr>
      <w:r w:rsidRPr="00D97524">
        <w:rPr>
          <w:rFonts w:cs="Times New Roman"/>
          <w:sz w:val="24"/>
          <w:lang w:val="sr-Cyrl-CS"/>
        </w:rPr>
        <w:t xml:space="preserve">Технички представник је у обавези да буде на располагању корисницима за техничку подршку у виду савета, техничких цртежа или решења, као и за све евентуалне проблеме у вези испорученог грађевинског материјала. Потребно је планирати посету </w:t>
      </w:r>
      <w:r w:rsidRPr="00D97524">
        <w:rPr>
          <w:rFonts w:cs="Times New Roman"/>
          <w:sz w:val="24"/>
          <w:lang w:val="sr-Cyrl-CS"/>
        </w:rPr>
        <w:lastRenderedPageBreak/>
        <w:t>сваком кориснику минимално два пута месечно, и динамику посетаускладити са потребама корисника и потребама посла;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8"/>
        </w:numPr>
        <w:spacing w:line="276" w:lineRule="auto"/>
        <w:rPr>
          <w:rFonts w:cs="Times New Roman"/>
          <w:sz w:val="24"/>
          <w:lang w:val="sr-Cyrl-CS"/>
        </w:rPr>
      </w:pPr>
      <w:r w:rsidRPr="00D97524">
        <w:rPr>
          <w:rFonts w:cs="Times New Roman"/>
          <w:sz w:val="24"/>
          <w:lang w:val="sr-Cyrl-CS"/>
        </w:rPr>
        <w:t>Извештавање наручиоца о процесу уградње испорученог материјала, уоченим недостацима и проблемима потребно је вршити приликом сваке посете (Анекс 2 – Извештај о уградњи материјала);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8"/>
        </w:numPr>
        <w:spacing w:line="276" w:lineRule="auto"/>
        <w:rPr>
          <w:rFonts w:cs="Times New Roman"/>
          <w:sz w:val="24"/>
          <w:lang w:val="sr-Cyrl-CS"/>
        </w:rPr>
      </w:pPr>
      <w:r w:rsidRPr="00D97524">
        <w:rPr>
          <w:rFonts w:cs="Times New Roman"/>
          <w:sz w:val="24"/>
          <w:lang w:val="sr-Cyrl-CS"/>
        </w:rPr>
        <w:t>Праћење процеса уградње и координирање испоруке следећег пакета грађевинског материјала како не би дошло до застоја у градњи;</w:t>
      </w:r>
    </w:p>
    <w:p w:rsidR="00293119" w:rsidRPr="00D97524" w:rsidRDefault="00293119" w:rsidP="00293119">
      <w:pPr>
        <w:pStyle w:val="ListParagraph"/>
        <w:rPr>
          <w:rFonts w:cs="Times New Roman"/>
          <w:sz w:val="24"/>
          <w:lang w:val="sr-Cyrl-CS"/>
        </w:rPr>
      </w:pPr>
    </w:p>
    <w:p w:rsidR="00293119" w:rsidRPr="00D97524" w:rsidRDefault="00293119" w:rsidP="00293119">
      <w:pPr>
        <w:pStyle w:val="ListParagraph"/>
        <w:numPr>
          <w:ilvl w:val="0"/>
          <w:numId w:val="18"/>
        </w:numPr>
        <w:spacing w:line="276" w:lineRule="auto"/>
        <w:rPr>
          <w:rFonts w:cs="Times New Roman"/>
          <w:sz w:val="24"/>
          <w:lang w:val="sr-Cyrl-CS"/>
        </w:rPr>
      </w:pPr>
      <w:r w:rsidRPr="00D97524">
        <w:rPr>
          <w:rFonts w:cs="Times New Roman"/>
          <w:sz w:val="24"/>
          <w:lang w:val="sr-Cyrl-CS"/>
        </w:rPr>
        <w:t>Вођење фото документације о процесу уградње испорученог материјала и фото документација завршених радова;</w:t>
      </w:r>
    </w:p>
    <w:p w:rsidR="00293119" w:rsidRPr="00D97524" w:rsidRDefault="00293119" w:rsidP="00293119">
      <w:pPr>
        <w:pStyle w:val="ListParagraph"/>
        <w:spacing w:line="276" w:lineRule="auto"/>
        <w:rPr>
          <w:rFonts w:cs="Times New Roman"/>
          <w:sz w:val="24"/>
          <w:lang w:val="sr-Cyrl-CS"/>
        </w:rPr>
      </w:pPr>
    </w:p>
    <w:p w:rsidR="00293119" w:rsidRPr="00D97524" w:rsidRDefault="00293119" w:rsidP="00293119">
      <w:pPr>
        <w:pStyle w:val="ListParagraph"/>
        <w:numPr>
          <w:ilvl w:val="0"/>
          <w:numId w:val="18"/>
        </w:numPr>
        <w:spacing w:line="276" w:lineRule="auto"/>
        <w:rPr>
          <w:rFonts w:cs="Times New Roman"/>
          <w:sz w:val="24"/>
          <w:lang w:val="sr-Cyrl-CS"/>
        </w:rPr>
      </w:pPr>
      <w:r w:rsidRPr="00D97524">
        <w:rPr>
          <w:rFonts w:cs="Times New Roman"/>
          <w:sz w:val="24"/>
          <w:lang w:val="sr-Cyrl-CS"/>
        </w:rPr>
        <w:t xml:space="preserve"> Израда финалног техничког извештаја за сваку корисничку породицу о процесу реализације пројекта испоруке грађевинског материјала.</w:t>
      </w:r>
    </w:p>
    <w:p w:rsidR="00293119" w:rsidRPr="00D97524" w:rsidRDefault="00293119" w:rsidP="00293119">
      <w:pPr>
        <w:spacing w:line="276" w:lineRule="auto"/>
        <w:rPr>
          <w:rFonts w:cs="Times New Roman"/>
          <w:sz w:val="24"/>
          <w:lang w:val="sr-Cyrl-CS"/>
        </w:rPr>
      </w:pPr>
    </w:p>
    <w:p w:rsidR="00293119" w:rsidRPr="00D97524" w:rsidRDefault="00293119" w:rsidP="00293119">
      <w:pPr>
        <w:spacing w:line="276" w:lineRule="auto"/>
        <w:rPr>
          <w:rFonts w:cs="Times New Roman"/>
          <w:b/>
          <w:sz w:val="24"/>
          <w:lang w:val="sr-Cyrl-CS"/>
        </w:rPr>
      </w:pPr>
      <w:r w:rsidRPr="00D97524">
        <w:rPr>
          <w:rFonts w:cs="Times New Roman"/>
          <w:b/>
          <w:sz w:val="24"/>
          <w:lang w:val="sr-Cyrl-CS"/>
        </w:rPr>
        <w:t>Резултат рада техничког представника, поред осталих, је финални технички извештај,  дефинисан Анексом 3 и он треба да обухвати следеће области:</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lang w:val="sr-Cyrl-CS"/>
        </w:rPr>
      </w:pPr>
      <w:r w:rsidRPr="00D97524">
        <w:rPr>
          <w:rFonts w:cs="Times New Roman"/>
          <w:sz w:val="24"/>
          <w:lang w:val="sr-Cyrl-CS"/>
        </w:rPr>
        <w:t>Подаци о објекту и кориснику (име, адреса, општина)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lang w:val="sr-Cyrl-CS"/>
        </w:rPr>
      </w:pPr>
      <w:r w:rsidRPr="00D97524">
        <w:rPr>
          <w:rFonts w:cs="Times New Roman"/>
          <w:sz w:val="24"/>
          <w:lang w:val="sr-Cyrl-CS"/>
        </w:rPr>
        <w:t xml:space="preserve"> Правно стање плаца и објекта – на почетку и по завршетку пројекта:</w:t>
      </w:r>
    </w:p>
    <w:p w:rsidR="00293119" w:rsidRPr="00D97524" w:rsidRDefault="00293119" w:rsidP="00293119">
      <w:pPr>
        <w:pStyle w:val="ListParagraph"/>
        <w:numPr>
          <w:ilvl w:val="0"/>
          <w:numId w:val="20"/>
        </w:numPr>
        <w:spacing w:line="276" w:lineRule="auto"/>
        <w:rPr>
          <w:rFonts w:cs="Times New Roman"/>
          <w:sz w:val="24"/>
          <w:lang w:val="sr-Cyrl-CS"/>
        </w:rPr>
      </w:pPr>
      <w:r w:rsidRPr="00D97524">
        <w:rPr>
          <w:rFonts w:cs="Times New Roman"/>
          <w:sz w:val="24"/>
          <w:lang w:val="sr-Cyrl-CS"/>
        </w:rPr>
        <w:t>власништво</w:t>
      </w:r>
    </w:p>
    <w:p w:rsidR="00293119" w:rsidRPr="00D97524" w:rsidRDefault="00293119" w:rsidP="00293119">
      <w:pPr>
        <w:pStyle w:val="ListParagraph"/>
        <w:numPr>
          <w:ilvl w:val="0"/>
          <w:numId w:val="20"/>
        </w:numPr>
        <w:spacing w:line="276" w:lineRule="auto"/>
        <w:rPr>
          <w:rFonts w:cs="Times New Roman"/>
          <w:sz w:val="24"/>
          <w:lang w:val="sr-Cyrl-CS"/>
        </w:rPr>
      </w:pPr>
      <w:r w:rsidRPr="00D97524">
        <w:rPr>
          <w:rFonts w:cs="Times New Roman"/>
          <w:sz w:val="24"/>
          <w:lang w:val="sr-Cyrl-CS"/>
        </w:rPr>
        <w:t>процес легализације</w:t>
      </w:r>
    </w:p>
    <w:p w:rsidR="00293119" w:rsidRPr="00D97524" w:rsidRDefault="00293119" w:rsidP="00293119">
      <w:pPr>
        <w:pStyle w:val="ListParagraph"/>
        <w:numPr>
          <w:ilvl w:val="0"/>
          <w:numId w:val="20"/>
        </w:numPr>
        <w:spacing w:line="276" w:lineRule="auto"/>
        <w:rPr>
          <w:rFonts w:cs="Times New Roman"/>
          <w:sz w:val="24"/>
          <w:lang w:val="sr-Cyrl-CS"/>
        </w:rPr>
      </w:pPr>
      <w:r w:rsidRPr="00D97524">
        <w:rPr>
          <w:rFonts w:cs="Times New Roman"/>
          <w:sz w:val="24"/>
          <w:lang w:val="sr-Cyrl-CS"/>
        </w:rPr>
        <w:t>пројектна документација</w:t>
      </w:r>
    </w:p>
    <w:p w:rsidR="00293119" w:rsidRPr="00D97524" w:rsidRDefault="00293119" w:rsidP="00293119">
      <w:pPr>
        <w:pStyle w:val="ListParagraph"/>
        <w:numPr>
          <w:ilvl w:val="0"/>
          <w:numId w:val="20"/>
        </w:numPr>
        <w:spacing w:line="276" w:lineRule="auto"/>
        <w:rPr>
          <w:rFonts w:cs="Times New Roman"/>
          <w:sz w:val="24"/>
          <w:lang w:val="sr-Cyrl-CS"/>
        </w:rPr>
      </w:pPr>
      <w:r w:rsidRPr="00D97524">
        <w:rPr>
          <w:rFonts w:cs="Times New Roman"/>
          <w:sz w:val="24"/>
          <w:lang w:val="sr-Cyrl-CS"/>
        </w:rPr>
        <w:t>грађевинска дозвола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lang w:val="sr-Cyrl-CS"/>
        </w:rPr>
      </w:pPr>
      <w:r w:rsidRPr="00D97524">
        <w:rPr>
          <w:rFonts w:cs="Times New Roman"/>
          <w:sz w:val="24"/>
          <w:lang w:val="sr-Cyrl-CS"/>
        </w:rPr>
        <w:t>Опис свих радова изведених на објекту:</w:t>
      </w:r>
    </w:p>
    <w:p w:rsidR="00293119" w:rsidRPr="00D97524" w:rsidRDefault="00293119" w:rsidP="00293119">
      <w:pPr>
        <w:pStyle w:val="ListParagraph"/>
        <w:numPr>
          <w:ilvl w:val="0"/>
          <w:numId w:val="21"/>
        </w:numPr>
        <w:spacing w:line="276" w:lineRule="auto"/>
        <w:rPr>
          <w:rFonts w:cs="Times New Roman"/>
          <w:sz w:val="24"/>
          <w:lang w:val="sr-Cyrl-CS"/>
        </w:rPr>
      </w:pPr>
      <w:r w:rsidRPr="00D97524">
        <w:rPr>
          <w:rFonts w:cs="Times New Roman"/>
          <w:sz w:val="24"/>
          <w:lang w:val="sr-Cyrl-CS"/>
        </w:rPr>
        <w:t>грађевински и грађевинско – занатски радови</w:t>
      </w:r>
    </w:p>
    <w:p w:rsidR="00293119" w:rsidRPr="00D97524" w:rsidRDefault="00293119" w:rsidP="00293119">
      <w:pPr>
        <w:pStyle w:val="ListParagraph"/>
        <w:numPr>
          <w:ilvl w:val="0"/>
          <w:numId w:val="21"/>
        </w:numPr>
        <w:spacing w:line="276" w:lineRule="auto"/>
        <w:rPr>
          <w:rFonts w:cs="Times New Roman"/>
          <w:sz w:val="24"/>
          <w:lang w:val="sr-Cyrl-CS"/>
        </w:rPr>
      </w:pPr>
      <w:r w:rsidRPr="00D97524">
        <w:rPr>
          <w:rFonts w:cs="Times New Roman"/>
          <w:sz w:val="24"/>
          <w:lang w:val="sr-Cyrl-CS"/>
        </w:rPr>
        <w:t>инсталатерски радови</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lang w:val="sr-Cyrl-CS"/>
        </w:rPr>
      </w:pPr>
      <w:r w:rsidRPr="00D97524">
        <w:rPr>
          <w:rFonts w:cs="Times New Roman"/>
          <w:sz w:val="24"/>
          <w:lang w:val="sr-Cyrl-CS"/>
        </w:rPr>
        <w:t>Функционалне карактеристике објекта:</w:t>
      </w:r>
    </w:p>
    <w:p w:rsidR="00293119" w:rsidRPr="003C5B07" w:rsidRDefault="00293119" w:rsidP="00293119">
      <w:pPr>
        <w:pStyle w:val="ListParagraph"/>
        <w:numPr>
          <w:ilvl w:val="0"/>
          <w:numId w:val="22"/>
        </w:numPr>
        <w:spacing w:line="276" w:lineRule="auto"/>
        <w:rPr>
          <w:rFonts w:cs="Times New Roman"/>
          <w:sz w:val="24"/>
          <w:lang w:val="sr-Cyrl-CS"/>
        </w:rPr>
      </w:pPr>
      <w:r w:rsidRPr="00D97524">
        <w:rPr>
          <w:rFonts w:cs="Times New Roman"/>
          <w:sz w:val="24"/>
          <w:lang w:val="sr-Cyrl-CS"/>
        </w:rPr>
        <w:t>стамбена површина објекта у функцији и број чланова породице који користи објекат</w:t>
      </w:r>
      <w:r>
        <w:rPr>
          <w:rFonts w:cs="Times New Roman"/>
          <w:sz w:val="24"/>
        </w:rPr>
        <w:t xml:space="preserve">, </w:t>
      </w:r>
      <w:r w:rsidRPr="003C5B07">
        <w:rPr>
          <w:rFonts w:cs="Times New Roman"/>
          <w:sz w:val="24"/>
          <w:lang w:val="sr-Cyrl-CS"/>
        </w:rPr>
        <w:t>на почетку и по завршетку пројекта</w:t>
      </w:r>
    </w:p>
    <w:p w:rsidR="00293119" w:rsidRPr="00D97524" w:rsidRDefault="00293119" w:rsidP="00293119">
      <w:pPr>
        <w:pStyle w:val="ListParagraph"/>
        <w:numPr>
          <w:ilvl w:val="0"/>
          <w:numId w:val="22"/>
        </w:numPr>
        <w:spacing w:line="276" w:lineRule="auto"/>
        <w:rPr>
          <w:rFonts w:cs="Times New Roman"/>
          <w:sz w:val="24"/>
          <w:lang w:val="sr-Cyrl-CS"/>
        </w:rPr>
      </w:pPr>
      <w:r w:rsidRPr="00D97524">
        <w:rPr>
          <w:rFonts w:cs="Times New Roman"/>
          <w:sz w:val="24"/>
          <w:lang w:val="sr-Cyrl-CS"/>
        </w:rPr>
        <w:t>површина стамбеног простора по члану породице</w:t>
      </w:r>
      <w:r>
        <w:rPr>
          <w:rFonts w:cs="Times New Roman"/>
          <w:sz w:val="24"/>
        </w:rPr>
        <w:t>,</w:t>
      </w:r>
      <w:r w:rsidRPr="00D97524">
        <w:rPr>
          <w:rFonts w:cs="Times New Roman"/>
          <w:sz w:val="24"/>
          <w:lang w:val="sr-Cyrl-CS"/>
        </w:rPr>
        <w:t xml:space="preserve"> на почетку и по завршетку пројекта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lang w:val="sr-Cyrl-CS"/>
        </w:rPr>
      </w:pPr>
      <w:r w:rsidRPr="00D97524">
        <w:rPr>
          <w:rFonts w:cs="Times New Roman"/>
          <w:sz w:val="24"/>
          <w:lang w:val="sr-Cyrl-CS"/>
        </w:rPr>
        <w:t>Техничке карактеристике објекта:</w:t>
      </w:r>
    </w:p>
    <w:p w:rsidR="00293119" w:rsidRPr="00D97524" w:rsidRDefault="00293119" w:rsidP="00293119">
      <w:pPr>
        <w:pStyle w:val="ListParagraph"/>
        <w:numPr>
          <w:ilvl w:val="0"/>
          <w:numId w:val="23"/>
        </w:numPr>
        <w:spacing w:line="276" w:lineRule="auto"/>
        <w:rPr>
          <w:rFonts w:cs="Times New Roman"/>
          <w:sz w:val="24"/>
          <w:lang w:val="sr-Cyrl-CS"/>
        </w:rPr>
      </w:pPr>
      <w:r w:rsidRPr="00D97524">
        <w:rPr>
          <w:rFonts w:cs="Times New Roman"/>
          <w:sz w:val="24"/>
          <w:lang w:val="sr-Cyrl-CS"/>
        </w:rPr>
        <w:t>габарит, спратност и површина објекта</w:t>
      </w:r>
      <w:r>
        <w:rPr>
          <w:rFonts w:cs="Times New Roman"/>
          <w:sz w:val="24"/>
        </w:rPr>
        <w:t>,</w:t>
      </w:r>
      <w:r w:rsidRPr="00D97524">
        <w:rPr>
          <w:rFonts w:cs="Times New Roman"/>
          <w:sz w:val="24"/>
          <w:lang w:val="sr-Cyrl-CS"/>
        </w:rPr>
        <w:t xml:space="preserve"> на почетку и по завршетку пројекта</w:t>
      </w:r>
    </w:p>
    <w:p w:rsidR="00293119" w:rsidRPr="00D97524" w:rsidRDefault="00293119" w:rsidP="00293119">
      <w:pPr>
        <w:pStyle w:val="ListParagraph"/>
        <w:numPr>
          <w:ilvl w:val="0"/>
          <w:numId w:val="23"/>
        </w:numPr>
        <w:spacing w:line="276" w:lineRule="auto"/>
        <w:rPr>
          <w:rFonts w:cs="Times New Roman"/>
          <w:sz w:val="24"/>
          <w:lang w:val="sr-Cyrl-CS"/>
        </w:rPr>
      </w:pPr>
      <w:r w:rsidRPr="00D97524">
        <w:rPr>
          <w:rFonts w:cs="Times New Roman"/>
          <w:sz w:val="24"/>
          <w:lang w:val="sr-Cyrl-CS"/>
        </w:rPr>
        <w:t>цртеж основе (основа) објекта са назначеним завршеним делом</w:t>
      </w:r>
      <w:r>
        <w:rPr>
          <w:rFonts w:cs="Times New Roman"/>
          <w:sz w:val="24"/>
        </w:rPr>
        <w:t>,</w:t>
      </w:r>
      <w:r w:rsidRPr="00D97524">
        <w:rPr>
          <w:rFonts w:cs="Times New Roman"/>
          <w:sz w:val="24"/>
          <w:lang w:val="sr-Cyrl-CS"/>
        </w:rPr>
        <w:t xml:space="preserve"> на почетку и по завршетку пројекта</w:t>
      </w:r>
    </w:p>
    <w:p w:rsidR="00293119" w:rsidRPr="00D97524" w:rsidRDefault="00293119" w:rsidP="00293119">
      <w:pPr>
        <w:pStyle w:val="ListParagraph"/>
        <w:numPr>
          <w:ilvl w:val="0"/>
          <w:numId w:val="24"/>
        </w:numPr>
        <w:spacing w:line="276" w:lineRule="auto"/>
        <w:rPr>
          <w:rFonts w:cs="Times New Roman"/>
          <w:sz w:val="24"/>
          <w:lang w:val="sr-Cyrl-CS"/>
        </w:rPr>
      </w:pPr>
      <w:r w:rsidRPr="00D97524">
        <w:rPr>
          <w:rFonts w:cs="Times New Roman"/>
          <w:sz w:val="24"/>
          <w:lang w:val="sr-Cyrl-CS"/>
        </w:rPr>
        <w:t>квалитет материјала и радова</w:t>
      </w:r>
      <w:r>
        <w:rPr>
          <w:rFonts w:cs="Times New Roman"/>
          <w:sz w:val="24"/>
        </w:rPr>
        <w:t>,</w:t>
      </w:r>
      <w:r w:rsidRPr="00D97524">
        <w:rPr>
          <w:rFonts w:cs="Times New Roman"/>
          <w:sz w:val="24"/>
          <w:lang w:val="sr-Cyrl-CS"/>
        </w:rPr>
        <w:t xml:space="preserve"> на почетку и по завршетку пројекта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lang w:val="sr-Cyrl-CS"/>
        </w:rPr>
      </w:pPr>
      <w:r w:rsidRPr="00D97524">
        <w:rPr>
          <w:rFonts w:cs="Times New Roman"/>
          <w:sz w:val="24"/>
          <w:lang w:val="sr-Cyrl-CS"/>
        </w:rPr>
        <w:t>Инфраструктурна опремљеност:</w:t>
      </w:r>
    </w:p>
    <w:p w:rsidR="00293119" w:rsidRPr="00D97524" w:rsidRDefault="00293119" w:rsidP="00293119">
      <w:pPr>
        <w:pStyle w:val="ListParagraph"/>
        <w:numPr>
          <w:ilvl w:val="0"/>
          <w:numId w:val="25"/>
        </w:numPr>
        <w:spacing w:line="276" w:lineRule="auto"/>
        <w:rPr>
          <w:rFonts w:cs="Times New Roman"/>
          <w:sz w:val="24"/>
          <w:lang w:val="sr-Cyrl-CS"/>
        </w:rPr>
      </w:pPr>
      <w:r w:rsidRPr="00D97524">
        <w:rPr>
          <w:rFonts w:cs="Times New Roman"/>
          <w:sz w:val="24"/>
          <w:lang w:val="sr-Cyrl-CS"/>
        </w:rPr>
        <w:lastRenderedPageBreak/>
        <w:t>инфраструктурна опремљеност плаца</w:t>
      </w:r>
      <w:r>
        <w:rPr>
          <w:rFonts w:cs="Times New Roman"/>
          <w:sz w:val="24"/>
        </w:rPr>
        <w:t>,</w:t>
      </w:r>
      <w:r w:rsidRPr="00D97524">
        <w:rPr>
          <w:rFonts w:cs="Times New Roman"/>
          <w:sz w:val="24"/>
          <w:lang w:val="sr-Cyrl-CS"/>
        </w:rPr>
        <w:t xml:space="preserve"> на почетку и по завршетку пројекта (водовод, канализација, струја, гас, даљинско грејање, септичка јама, бунар, итд)</w:t>
      </w:r>
    </w:p>
    <w:p w:rsidR="00293119" w:rsidRPr="00D97524" w:rsidRDefault="00293119" w:rsidP="00293119">
      <w:pPr>
        <w:pStyle w:val="ListParagraph"/>
        <w:numPr>
          <w:ilvl w:val="0"/>
          <w:numId w:val="25"/>
        </w:numPr>
        <w:spacing w:line="276" w:lineRule="auto"/>
        <w:rPr>
          <w:rFonts w:cs="Times New Roman"/>
          <w:sz w:val="24"/>
          <w:lang w:val="sr-Cyrl-CS"/>
        </w:rPr>
      </w:pPr>
      <w:r w:rsidRPr="00D97524">
        <w:rPr>
          <w:rFonts w:cs="Times New Roman"/>
          <w:sz w:val="24"/>
          <w:lang w:val="sr-Cyrl-CS"/>
        </w:rPr>
        <w:t>инфраструктурна опремљеност објекта</w:t>
      </w:r>
      <w:r>
        <w:rPr>
          <w:rFonts w:cs="Times New Roman"/>
          <w:sz w:val="24"/>
        </w:rPr>
        <w:t>,</w:t>
      </w:r>
      <w:r w:rsidRPr="00D97524">
        <w:rPr>
          <w:rFonts w:cs="Times New Roman"/>
          <w:sz w:val="24"/>
          <w:lang w:val="sr-Cyrl-CS"/>
        </w:rPr>
        <w:t xml:space="preserve"> на почетку и по завршетку пројекта (купатило, кухиња, ВиК, електроинсталације, гасне инсталације, димњак, итд)</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lang w:val="sr-Cyrl-CS"/>
        </w:rPr>
      </w:pPr>
      <w:r w:rsidRPr="00D97524">
        <w:rPr>
          <w:rFonts w:cs="Times New Roman"/>
          <w:sz w:val="24"/>
          <w:lang w:val="sr-Cyrl-CS"/>
        </w:rPr>
        <w:t>Укупна цена пакета испорученог материјала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lang w:val="sr-Cyrl-CS"/>
        </w:rPr>
      </w:pPr>
      <w:r w:rsidRPr="00D97524">
        <w:rPr>
          <w:rFonts w:cs="Times New Roman"/>
          <w:sz w:val="24"/>
          <w:lang w:val="sr-Cyrl-CS"/>
        </w:rPr>
        <w:t xml:space="preserve">Извештај о примењеним мерама безбедности и здравља на раду у току испоруке, уградње и примопредаје а у односу на тендерске захтеве и припремљене </w:t>
      </w:r>
      <w:r w:rsidRPr="00D97524">
        <w:rPr>
          <w:rFonts w:cs="Times New Roman"/>
          <w:sz w:val="24"/>
        </w:rPr>
        <w:t>контролне</w:t>
      </w:r>
      <w:r w:rsidRPr="00D97524">
        <w:rPr>
          <w:rFonts w:cs="Times New Roman"/>
          <w:sz w:val="24"/>
          <w:lang w:val="sr-Cyrl-CS"/>
        </w:rPr>
        <w:t xml:space="preserve"> листе (</w:t>
      </w:r>
      <w:r w:rsidRPr="00D97524">
        <w:rPr>
          <w:rFonts w:cs="Times New Roman"/>
          <w:sz w:val="24"/>
        </w:rPr>
        <w:t>check list</w:t>
      </w:r>
      <w:r w:rsidRPr="00D97524">
        <w:rPr>
          <w:rFonts w:cs="Times New Roman"/>
          <w:sz w:val="24"/>
          <w:lang w:val="sr-Cyrl-CS"/>
        </w:rPr>
        <w:t>)</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rPr>
      </w:pPr>
      <w:r w:rsidRPr="00D97524">
        <w:rPr>
          <w:rFonts w:cs="Times New Roman"/>
          <w:sz w:val="24"/>
          <w:lang w:val="sr-Cyrl-CS"/>
        </w:rPr>
        <w:t>Напомене, корисна искуства</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9"/>
        </w:numPr>
        <w:spacing w:line="276" w:lineRule="auto"/>
        <w:rPr>
          <w:rFonts w:cs="Times New Roman"/>
          <w:sz w:val="24"/>
          <w:lang w:val="sr-Cyrl-CS"/>
        </w:rPr>
      </w:pPr>
      <w:r w:rsidRPr="00D97524">
        <w:rPr>
          <w:rFonts w:cs="Times New Roman"/>
          <w:sz w:val="24"/>
          <w:lang w:val="sr-Cyrl-CS"/>
        </w:rPr>
        <w:t>Фото документација објекта</w:t>
      </w:r>
      <w:r>
        <w:rPr>
          <w:rFonts w:cs="Times New Roman"/>
          <w:sz w:val="24"/>
        </w:rPr>
        <w:t>,</w:t>
      </w:r>
      <w:r w:rsidRPr="00D97524">
        <w:rPr>
          <w:rFonts w:cs="Times New Roman"/>
          <w:sz w:val="24"/>
          <w:lang w:val="sr-Cyrl-CS"/>
        </w:rPr>
        <w:t xml:space="preserve"> на почетку пројекта, током испоруке и уградње материјала и по завршетку пројекта</w:t>
      </w:r>
    </w:p>
    <w:p w:rsidR="00293119" w:rsidRPr="00D97524" w:rsidRDefault="00293119" w:rsidP="00293119">
      <w:pPr>
        <w:spacing w:line="276" w:lineRule="auto"/>
        <w:rPr>
          <w:rFonts w:cs="Times New Roman"/>
          <w:sz w:val="24"/>
          <w:lang w:val="sr-Cyrl-CS"/>
        </w:rPr>
      </w:pPr>
    </w:p>
    <w:p w:rsidR="00293119" w:rsidRPr="00D97524" w:rsidRDefault="00293119" w:rsidP="00293119">
      <w:pPr>
        <w:spacing w:line="276" w:lineRule="auto"/>
        <w:rPr>
          <w:rFonts w:cs="Times New Roman"/>
          <w:b/>
          <w:sz w:val="24"/>
          <w:lang w:val="sr-Cyrl-CS"/>
        </w:rPr>
      </w:pPr>
      <w:r w:rsidRPr="00D97524">
        <w:rPr>
          <w:rFonts w:cs="Times New Roman"/>
          <w:b/>
          <w:sz w:val="24"/>
          <w:lang w:val="sr-Cyrl-CS"/>
        </w:rPr>
        <w:t>Безбедност и здравље на раду и заштита животне средине</w:t>
      </w:r>
    </w:p>
    <w:p w:rsidR="00293119" w:rsidRPr="00D97524" w:rsidRDefault="00293119" w:rsidP="00293119">
      <w:pPr>
        <w:spacing w:line="276" w:lineRule="auto"/>
        <w:rPr>
          <w:rFonts w:cs="Times New Roman"/>
          <w:b/>
          <w:sz w:val="24"/>
          <w:lang w:val="sr-Cyrl-CS"/>
        </w:rPr>
      </w:pPr>
    </w:p>
    <w:p w:rsidR="00293119" w:rsidRPr="00D97524" w:rsidRDefault="00293119" w:rsidP="00293119">
      <w:pPr>
        <w:spacing w:line="276" w:lineRule="auto"/>
        <w:rPr>
          <w:rFonts w:cs="Times New Roman"/>
          <w:sz w:val="24"/>
          <w:lang w:val="sr-Cyrl-CS"/>
        </w:rPr>
      </w:pPr>
      <w:r w:rsidRPr="00D97524">
        <w:rPr>
          <w:rFonts w:cs="Times New Roman"/>
          <w:sz w:val="24"/>
          <w:lang w:val="sr-Cyrl-CS"/>
        </w:rPr>
        <w:t>Обавеза Техничког представника у смислу безбедности и здравља на раду и заштите животне средине су саветовање корисника, добављача и извођача радова у смислу поштовања и примене начела из области :</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25"/>
        </w:numPr>
        <w:spacing w:line="276" w:lineRule="auto"/>
        <w:rPr>
          <w:rFonts w:cs="Times New Roman"/>
          <w:sz w:val="24"/>
          <w:lang w:val="sr-Cyrl-CS"/>
        </w:rPr>
      </w:pPr>
      <w:r w:rsidRPr="00D97524">
        <w:rPr>
          <w:rFonts w:cs="Times New Roman"/>
          <w:sz w:val="24"/>
          <w:lang w:val="sr-Cyrl-CS"/>
        </w:rPr>
        <w:t>Закона о безбедности и здравља на ради,</w:t>
      </w:r>
    </w:p>
    <w:p w:rsidR="00293119" w:rsidRPr="00D97524" w:rsidRDefault="00293119" w:rsidP="00293119">
      <w:pPr>
        <w:pStyle w:val="ListParagraph"/>
        <w:numPr>
          <w:ilvl w:val="0"/>
          <w:numId w:val="25"/>
        </w:numPr>
        <w:spacing w:line="276" w:lineRule="auto"/>
        <w:rPr>
          <w:rFonts w:cs="Times New Roman"/>
          <w:sz w:val="24"/>
          <w:lang w:val="sr-Cyrl-CS"/>
        </w:rPr>
      </w:pPr>
      <w:r w:rsidRPr="00D97524">
        <w:rPr>
          <w:rFonts w:cs="Times New Roman"/>
          <w:sz w:val="24"/>
          <w:lang w:val="sr-Cyrl-CS"/>
        </w:rPr>
        <w:t>Закона о заштити животне средине.</w:t>
      </w:r>
    </w:p>
    <w:p w:rsidR="00293119" w:rsidRPr="00D97524" w:rsidRDefault="00293119" w:rsidP="00293119">
      <w:pPr>
        <w:spacing w:line="276" w:lineRule="auto"/>
        <w:rPr>
          <w:rFonts w:cs="Times New Roman"/>
          <w:sz w:val="24"/>
          <w:lang w:val="sr-Cyrl-CS"/>
        </w:rPr>
      </w:pPr>
    </w:p>
    <w:p w:rsidR="00293119" w:rsidRPr="00D97524" w:rsidRDefault="00293119" w:rsidP="00293119">
      <w:pPr>
        <w:spacing w:line="276" w:lineRule="auto"/>
        <w:rPr>
          <w:rFonts w:cs="Times New Roman"/>
          <w:b/>
          <w:sz w:val="24"/>
          <w:u w:val="single"/>
          <w:lang w:val="sr-Cyrl-CS"/>
        </w:rPr>
      </w:pPr>
      <w:r w:rsidRPr="00D97524">
        <w:rPr>
          <w:rFonts w:cs="Times New Roman"/>
          <w:b/>
          <w:sz w:val="24"/>
          <w:u w:val="single"/>
          <w:lang w:val="sr-Cyrl-CS"/>
        </w:rPr>
        <w:t>Безбедности и здравље на раду</w:t>
      </w:r>
    </w:p>
    <w:p w:rsidR="00293119" w:rsidRPr="00D97524" w:rsidRDefault="00293119" w:rsidP="00293119">
      <w:pPr>
        <w:spacing w:line="276" w:lineRule="auto"/>
        <w:rPr>
          <w:rFonts w:cs="Times New Roman"/>
          <w:sz w:val="24"/>
          <w:lang w:val="sr-Cyrl-CS"/>
        </w:rPr>
      </w:pPr>
    </w:p>
    <w:p w:rsidR="00293119" w:rsidRPr="00D97524" w:rsidRDefault="00293119" w:rsidP="00293119">
      <w:pPr>
        <w:pStyle w:val="ListParagraph"/>
        <w:numPr>
          <w:ilvl w:val="0"/>
          <w:numId w:val="11"/>
        </w:numPr>
        <w:spacing w:line="276" w:lineRule="auto"/>
        <w:rPr>
          <w:rFonts w:cs="Times New Roman"/>
          <w:sz w:val="24"/>
          <w:lang w:val="sr-Cyrl-CS"/>
        </w:rPr>
      </w:pPr>
      <w:r w:rsidRPr="00D97524">
        <w:rPr>
          <w:rFonts w:cs="Times New Roman"/>
          <w:sz w:val="24"/>
          <w:lang w:val="sr-Cyrl-CS"/>
        </w:rPr>
        <w:t>Уважавати и примењивати начела Закона о безбедности и здрављу на раду;</w:t>
      </w:r>
    </w:p>
    <w:p w:rsidR="00293119" w:rsidRPr="00D97524" w:rsidRDefault="00293119" w:rsidP="00293119">
      <w:pPr>
        <w:pStyle w:val="ListParagraph"/>
        <w:numPr>
          <w:ilvl w:val="0"/>
          <w:numId w:val="11"/>
        </w:numPr>
        <w:spacing w:line="276" w:lineRule="auto"/>
        <w:rPr>
          <w:rFonts w:cs="Times New Roman"/>
          <w:sz w:val="24"/>
          <w:lang w:val="sr-Cyrl-CS"/>
        </w:rPr>
      </w:pPr>
      <w:r w:rsidRPr="00D97524">
        <w:rPr>
          <w:rFonts w:cs="Times New Roman"/>
          <w:sz w:val="24"/>
          <w:lang w:val="sr-Cyrl-CS"/>
        </w:rPr>
        <w:t>Координирати испоруку материјала и опреме са корисником, добављачем и извођачем радова, са циљем спречавања повреда на раду и заштите здравља радника;</w:t>
      </w:r>
    </w:p>
    <w:p w:rsidR="00293119" w:rsidRPr="00D97524" w:rsidRDefault="00293119" w:rsidP="00293119">
      <w:pPr>
        <w:pStyle w:val="ListParagraph"/>
        <w:numPr>
          <w:ilvl w:val="0"/>
          <w:numId w:val="11"/>
        </w:numPr>
        <w:spacing w:line="276" w:lineRule="auto"/>
        <w:rPr>
          <w:rFonts w:cs="Times New Roman"/>
          <w:sz w:val="24"/>
          <w:lang w:val="sr-Cyrl-CS"/>
        </w:rPr>
      </w:pPr>
      <w:r w:rsidRPr="00D97524">
        <w:rPr>
          <w:rFonts w:cs="Times New Roman"/>
          <w:sz w:val="24"/>
          <w:lang w:val="sr-Cyrl-CS"/>
        </w:rPr>
        <w:t>Надгледати да се радни поступци приликом испоруке грађевинског материјала и опреме спроводе на сигуран начин;</w:t>
      </w:r>
    </w:p>
    <w:p w:rsidR="00293119" w:rsidRPr="00D97524" w:rsidRDefault="00293119" w:rsidP="00293119">
      <w:pPr>
        <w:pStyle w:val="ListParagraph"/>
        <w:numPr>
          <w:ilvl w:val="0"/>
          <w:numId w:val="11"/>
        </w:numPr>
        <w:spacing w:line="276" w:lineRule="auto"/>
        <w:rPr>
          <w:rFonts w:cs="Times New Roman"/>
          <w:sz w:val="24"/>
          <w:lang w:val="sr-Cyrl-CS"/>
        </w:rPr>
      </w:pPr>
      <w:r w:rsidRPr="00D97524">
        <w:rPr>
          <w:rFonts w:cs="Times New Roman"/>
          <w:sz w:val="24"/>
          <w:lang w:val="sr-Cyrl-CS"/>
        </w:rPr>
        <w:t>Надгледати да ли су предузете неопходне мере за одржавање примереног реда и задовољавајуће чистоће на градилишту/објекту током испоруке;</w:t>
      </w:r>
    </w:p>
    <w:p w:rsidR="00293119" w:rsidRPr="00D97524" w:rsidRDefault="00293119" w:rsidP="00293119">
      <w:pPr>
        <w:pStyle w:val="ListParagraph"/>
        <w:numPr>
          <w:ilvl w:val="0"/>
          <w:numId w:val="11"/>
        </w:numPr>
        <w:spacing w:line="276" w:lineRule="auto"/>
        <w:rPr>
          <w:rFonts w:cs="Times New Roman"/>
          <w:sz w:val="24"/>
          <w:lang w:val="sr-Cyrl-CS"/>
        </w:rPr>
      </w:pPr>
      <w:r w:rsidRPr="00D97524">
        <w:rPr>
          <w:rFonts w:cs="Times New Roman"/>
          <w:sz w:val="24"/>
          <w:lang w:val="sr-Cyrl-CS"/>
        </w:rPr>
        <w:t>Надгледати а ли се користе адекватна возила за утовар/истовар материјала и опреме;</w:t>
      </w:r>
    </w:p>
    <w:p w:rsidR="00293119" w:rsidRPr="00D97524" w:rsidRDefault="00293119" w:rsidP="00293119">
      <w:pPr>
        <w:pStyle w:val="ListParagraph"/>
        <w:numPr>
          <w:ilvl w:val="0"/>
          <w:numId w:val="11"/>
        </w:numPr>
        <w:spacing w:line="276" w:lineRule="auto"/>
        <w:rPr>
          <w:rFonts w:cs="Times New Roman"/>
          <w:sz w:val="24"/>
          <w:lang w:val="sr-Cyrl-CS"/>
        </w:rPr>
      </w:pPr>
      <w:r w:rsidRPr="00D97524">
        <w:rPr>
          <w:rFonts w:cs="Times New Roman"/>
          <w:sz w:val="24"/>
          <w:lang w:val="sr-Cyrl-CS"/>
        </w:rPr>
        <w:t>Надгледати да ли је извршен правилан размештај и означавање површина за складиштење различитих материјала, нарочито када се ради о опасним материјалима;</w:t>
      </w:r>
    </w:p>
    <w:p w:rsidR="00293119" w:rsidRPr="00D97524" w:rsidRDefault="00293119" w:rsidP="00293119">
      <w:pPr>
        <w:pStyle w:val="ListParagraph"/>
        <w:numPr>
          <w:ilvl w:val="0"/>
          <w:numId w:val="11"/>
        </w:numPr>
        <w:spacing w:line="276" w:lineRule="auto"/>
        <w:rPr>
          <w:rFonts w:cs="Times New Roman"/>
          <w:sz w:val="24"/>
          <w:lang w:val="sr-Cyrl-CS"/>
        </w:rPr>
      </w:pPr>
      <w:r w:rsidRPr="00D97524">
        <w:rPr>
          <w:rFonts w:cs="Times New Roman"/>
          <w:sz w:val="24"/>
          <w:lang w:val="sr-Cyrl-CS"/>
        </w:rPr>
        <w:t>Надгледати сарадњу између добављача и других особа на градилишту за време трајања испоруке;</w:t>
      </w:r>
    </w:p>
    <w:p w:rsidR="00293119" w:rsidRPr="00D97524" w:rsidRDefault="00293119" w:rsidP="00293119">
      <w:pPr>
        <w:pStyle w:val="ListParagraph"/>
        <w:numPr>
          <w:ilvl w:val="0"/>
          <w:numId w:val="11"/>
        </w:numPr>
        <w:spacing w:line="276" w:lineRule="auto"/>
        <w:rPr>
          <w:rFonts w:cs="Times New Roman"/>
          <w:sz w:val="24"/>
          <w:lang w:val="sr-Cyrl-CS"/>
        </w:rPr>
      </w:pPr>
      <w:r w:rsidRPr="00D97524">
        <w:rPr>
          <w:rFonts w:cs="Times New Roman"/>
          <w:sz w:val="24"/>
          <w:lang w:val="sr-Cyrl-CS"/>
        </w:rPr>
        <w:lastRenderedPageBreak/>
        <w:t>Надгледати услове под којима се користе, премештају или уклањају опасни материјали;</w:t>
      </w:r>
    </w:p>
    <w:p w:rsidR="00293119" w:rsidRPr="00D97524" w:rsidRDefault="00293119" w:rsidP="00293119">
      <w:pPr>
        <w:pStyle w:val="ListParagraph"/>
        <w:numPr>
          <w:ilvl w:val="0"/>
          <w:numId w:val="11"/>
        </w:numPr>
        <w:spacing w:line="276" w:lineRule="auto"/>
        <w:rPr>
          <w:rFonts w:cs="Times New Roman"/>
          <w:sz w:val="24"/>
          <w:lang w:val="sr-Cyrl-CS"/>
        </w:rPr>
      </w:pPr>
      <w:r>
        <w:rPr>
          <w:rFonts w:cs="Times New Roman"/>
          <w:sz w:val="24"/>
        </w:rPr>
        <w:t xml:space="preserve">Саветовати у погледу </w:t>
      </w:r>
      <w:r w:rsidRPr="00D97524">
        <w:rPr>
          <w:rFonts w:cs="Times New Roman"/>
          <w:sz w:val="24"/>
          <w:lang w:val="sr-Cyrl-CS"/>
        </w:rPr>
        <w:t>адекватно</w:t>
      </w:r>
      <w:r>
        <w:rPr>
          <w:rFonts w:cs="Times New Roman"/>
          <w:sz w:val="24"/>
          <w:lang w:val="sr-Cyrl-CS"/>
        </w:rPr>
        <w:t>г</w:t>
      </w:r>
      <w:r w:rsidRPr="00D97524">
        <w:rPr>
          <w:rFonts w:cs="Times New Roman"/>
          <w:sz w:val="24"/>
          <w:lang w:val="sr-Cyrl-CS"/>
        </w:rPr>
        <w:t xml:space="preserve"> складиштењ</w:t>
      </w:r>
      <w:r>
        <w:rPr>
          <w:rFonts w:cs="Times New Roman"/>
          <w:sz w:val="24"/>
          <w:lang w:val="sr-Cyrl-CS"/>
        </w:rPr>
        <w:t>а</w:t>
      </w:r>
      <w:r w:rsidRPr="00D97524">
        <w:rPr>
          <w:rFonts w:cs="Times New Roman"/>
          <w:sz w:val="24"/>
          <w:lang w:val="sr-Cyrl-CS"/>
        </w:rPr>
        <w:t xml:space="preserve"> и одлагањ</w:t>
      </w:r>
      <w:r>
        <w:rPr>
          <w:rFonts w:cs="Times New Roman"/>
          <w:sz w:val="24"/>
          <w:lang w:val="sr-Cyrl-CS"/>
        </w:rPr>
        <w:t>а</w:t>
      </w:r>
      <w:r w:rsidRPr="00D97524">
        <w:rPr>
          <w:rFonts w:cs="Times New Roman"/>
          <w:sz w:val="24"/>
          <w:lang w:val="sr-Cyrl-CS"/>
        </w:rPr>
        <w:t xml:space="preserve"> или уклањањ</w:t>
      </w:r>
      <w:r>
        <w:rPr>
          <w:rFonts w:cs="Times New Roman"/>
          <w:sz w:val="24"/>
          <w:lang w:val="sr-Cyrl-CS"/>
        </w:rPr>
        <w:t>а</w:t>
      </w:r>
      <w:r w:rsidRPr="00D97524">
        <w:rPr>
          <w:rFonts w:cs="Times New Roman"/>
          <w:sz w:val="24"/>
          <w:lang w:val="sr-Cyrl-CS"/>
        </w:rPr>
        <w:t xml:space="preserve"> отпадака и отпадног материјала;</w:t>
      </w:r>
    </w:p>
    <w:p w:rsidR="00293119" w:rsidRPr="00D97524" w:rsidRDefault="00293119" w:rsidP="00293119">
      <w:pPr>
        <w:pStyle w:val="ListParagraph"/>
        <w:numPr>
          <w:ilvl w:val="0"/>
          <w:numId w:val="11"/>
        </w:numPr>
        <w:spacing w:line="276" w:lineRule="auto"/>
        <w:rPr>
          <w:rFonts w:cs="Times New Roman"/>
          <w:sz w:val="24"/>
          <w:lang w:val="sr-Cyrl-CS"/>
        </w:rPr>
      </w:pPr>
      <w:r w:rsidRPr="00D97524">
        <w:rPr>
          <w:rFonts w:cs="Times New Roman"/>
          <w:sz w:val="24"/>
          <w:lang w:val="sr-Cyrl-CS"/>
        </w:rPr>
        <w:t>и друго.</w:t>
      </w:r>
    </w:p>
    <w:p w:rsidR="00293119" w:rsidRPr="00D97524" w:rsidRDefault="00293119" w:rsidP="00293119">
      <w:pPr>
        <w:spacing w:line="276" w:lineRule="auto"/>
        <w:rPr>
          <w:rFonts w:cs="Times New Roman"/>
          <w:sz w:val="24"/>
          <w:lang w:val="sr-Cyrl-CS"/>
        </w:rPr>
      </w:pPr>
    </w:p>
    <w:p w:rsidR="00293119" w:rsidRPr="00D97524" w:rsidRDefault="00293119" w:rsidP="00293119">
      <w:pPr>
        <w:spacing w:line="276" w:lineRule="auto"/>
        <w:rPr>
          <w:rFonts w:cs="Times New Roman"/>
          <w:b/>
          <w:sz w:val="24"/>
          <w:u w:val="single"/>
          <w:lang w:val="sr-Cyrl-CS"/>
        </w:rPr>
      </w:pPr>
      <w:r w:rsidRPr="00D97524">
        <w:rPr>
          <w:rFonts w:cs="Times New Roman"/>
          <w:b/>
          <w:sz w:val="24"/>
          <w:u w:val="single"/>
          <w:lang w:val="sr-Cyrl-CS"/>
        </w:rPr>
        <w:t>Заштита животне средине</w:t>
      </w:r>
    </w:p>
    <w:p w:rsidR="00293119" w:rsidRPr="00D97524" w:rsidRDefault="00293119" w:rsidP="00293119">
      <w:pPr>
        <w:spacing w:line="276" w:lineRule="auto"/>
        <w:rPr>
          <w:rFonts w:cs="Times New Roman"/>
          <w:b/>
          <w:sz w:val="24"/>
          <w:u w:val="single"/>
          <w:lang w:val="sr-Cyrl-CS"/>
        </w:rPr>
      </w:pPr>
    </w:p>
    <w:p w:rsidR="00293119" w:rsidRPr="00D97524" w:rsidRDefault="00293119" w:rsidP="00293119">
      <w:pPr>
        <w:pStyle w:val="ListParagraph"/>
        <w:numPr>
          <w:ilvl w:val="0"/>
          <w:numId w:val="15"/>
        </w:numPr>
        <w:spacing w:line="276" w:lineRule="auto"/>
        <w:rPr>
          <w:rFonts w:cs="Times New Roman"/>
          <w:sz w:val="24"/>
          <w:lang w:val="sr-Cyrl-CS"/>
        </w:rPr>
      </w:pPr>
      <w:r w:rsidRPr="00D97524">
        <w:rPr>
          <w:rFonts w:cs="Times New Roman"/>
          <w:sz w:val="24"/>
          <w:lang w:val="sr-Cyrl-CS"/>
        </w:rPr>
        <w:t>Уважавати и примењивати начела Закона о заштити животне средине;</w:t>
      </w:r>
    </w:p>
    <w:p w:rsidR="00293119" w:rsidRPr="00D97524" w:rsidRDefault="00293119" w:rsidP="00293119">
      <w:pPr>
        <w:pStyle w:val="ListParagraph"/>
        <w:numPr>
          <w:ilvl w:val="0"/>
          <w:numId w:val="15"/>
        </w:numPr>
        <w:spacing w:line="276" w:lineRule="auto"/>
        <w:rPr>
          <w:rFonts w:cs="Times New Roman"/>
          <w:sz w:val="24"/>
          <w:lang w:val="sr-Cyrl-CS"/>
        </w:rPr>
      </w:pPr>
      <w:r w:rsidRPr="00D97524">
        <w:rPr>
          <w:rFonts w:cs="Times New Roman"/>
          <w:sz w:val="24"/>
          <w:lang w:val="sr-Cyrl-CS"/>
        </w:rPr>
        <w:t xml:space="preserve">Надгледати да ли се врши редовно квашење запрашених површина и да ли се спречава расипање грађевинског материјала током утовара/истовара; </w:t>
      </w:r>
    </w:p>
    <w:p w:rsidR="00293119" w:rsidRPr="00D97524" w:rsidRDefault="00293119" w:rsidP="00293119">
      <w:pPr>
        <w:pStyle w:val="ListParagraph"/>
        <w:numPr>
          <w:ilvl w:val="0"/>
          <w:numId w:val="15"/>
        </w:numPr>
        <w:spacing w:line="276" w:lineRule="auto"/>
        <w:rPr>
          <w:rFonts w:cs="Times New Roman"/>
          <w:sz w:val="24"/>
          <w:lang w:val="sr-Cyrl-CS"/>
        </w:rPr>
      </w:pPr>
      <w:r w:rsidRPr="00D97524">
        <w:rPr>
          <w:rFonts w:cs="Times New Roman"/>
          <w:sz w:val="24"/>
          <w:lang w:val="sr-Cyrl-CS"/>
        </w:rPr>
        <w:t>Надгледати да ли се предузимају мере на санацији земљишта, у случају изливања уља и горива током рада возила, грађевинских машина и механизације;</w:t>
      </w:r>
    </w:p>
    <w:p w:rsidR="00293119" w:rsidRPr="008C5228" w:rsidRDefault="00293119" w:rsidP="00293119">
      <w:pPr>
        <w:pStyle w:val="ListParagraph"/>
        <w:numPr>
          <w:ilvl w:val="0"/>
          <w:numId w:val="15"/>
        </w:numPr>
        <w:spacing w:line="276" w:lineRule="auto"/>
        <w:rPr>
          <w:rFonts w:cs="Times New Roman"/>
          <w:sz w:val="24"/>
          <w:lang w:val="sr-Cyrl-CS"/>
        </w:rPr>
      </w:pPr>
      <w:r w:rsidRPr="008C5228">
        <w:rPr>
          <w:rFonts w:cs="Times New Roman"/>
          <w:sz w:val="24"/>
          <w:lang w:val="sr-Cyrl-CS"/>
        </w:rPr>
        <w:t>Саветовати у погледу прописног сакупљања</w:t>
      </w:r>
      <w:r>
        <w:rPr>
          <w:rFonts w:cs="Times New Roman"/>
          <w:sz w:val="24"/>
          <w:lang w:val="sr-Cyrl-CS"/>
        </w:rPr>
        <w:t xml:space="preserve">, </w:t>
      </w:r>
      <w:r w:rsidRPr="008C5228">
        <w:rPr>
          <w:rFonts w:cs="Times New Roman"/>
          <w:sz w:val="24"/>
          <w:lang w:val="sr-Cyrl-CS"/>
        </w:rPr>
        <w:t xml:space="preserve">разврставања и одлагања </w:t>
      </w:r>
      <w:r w:rsidRPr="00D97524">
        <w:rPr>
          <w:rFonts w:cs="Times New Roman"/>
          <w:sz w:val="24"/>
          <w:lang w:val="sr-Cyrl-CS"/>
        </w:rPr>
        <w:t>отпадн</w:t>
      </w:r>
      <w:r>
        <w:rPr>
          <w:rFonts w:cs="Times New Roman"/>
          <w:sz w:val="24"/>
          <w:lang w:val="sr-Cyrl-CS"/>
        </w:rPr>
        <w:t>ог</w:t>
      </w:r>
      <w:r w:rsidRPr="00D97524">
        <w:rPr>
          <w:rFonts w:cs="Times New Roman"/>
          <w:sz w:val="24"/>
          <w:lang w:val="sr-Cyrl-CS"/>
        </w:rPr>
        <w:t xml:space="preserve"> материјал</w:t>
      </w:r>
      <w:r>
        <w:rPr>
          <w:rFonts w:cs="Times New Roman"/>
          <w:sz w:val="24"/>
          <w:lang w:val="sr-Cyrl-CS"/>
        </w:rPr>
        <w:t>а</w:t>
      </w:r>
      <w:r w:rsidRPr="00D97524">
        <w:rPr>
          <w:rFonts w:cs="Times New Roman"/>
          <w:sz w:val="24"/>
          <w:lang w:val="sr-Cyrl-CS"/>
        </w:rPr>
        <w:t xml:space="preserve"> који настане у процесу испоруке (комунални отпад, грађевински материјал, метални отпад, пластика, папир, и сл.)</w:t>
      </w:r>
      <w:r>
        <w:rPr>
          <w:rFonts w:cs="Times New Roman"/>
          <w:sz w:val="24"/>
          <w:lang w:val="sr-Cyrl-CS"/>
        </w:rPr>
        <w:t xml:space="preserve"> </w:t>
      </w:r>
      <w:r w:rsidRPr="008C5228">
        <w:rPr>
          <w:rFonts w:cs="Times New Roman"/>
          <w:sz w:val="24"/>
          <w:lang w:val="sr-Cyrl-CS"/>
        </w:rPr>
        <w:t>на за то предвиђену локацију</w:t>
      </w:r>
      <w:r w:rsidRPr="00D97524">
        <w:rPr>
          <w:rFonts w:cs="Times New Roman"/>
          <w:sz w:val="24"/>
          <w:lang w:val="sr-Cyrl-CS"/>
        </w:rPr>
        <w:t>;</w:t>
      </w:r>
    </w:p>
    <w:p w:rsidR="00293119" w:rsidRPr="00D97524" w:rsidRDefault="00293119" w:rsidP="00293119">
      <w:pPr>
        <w:pStyle w:val="ListParagraph"/>
        <w:numPr>
          <w:ilvl w:val="0"/>
          <w:numId w:val="15"/>
        </w:numPr>
        <w:spacing w:line="276" w:lineRule="auto"/>
        <w:rPr>
          <w:rFonts w:cs="Times New Roman"/>
          <w:sz w:val="24"/>
          <w:lang w:val="sr-Cyrl-CS"/>
        </w:rPr>
      </w:pPr>
      <w:r>
        <w:rPr>
          <w:rFonts w:cs="Times New Roman"/>
          <w:sz w:val="24"/>
          <w:lang w:val="sr-Cyrl-CS"/>
        </w:rPr>
        <w:t xml:space="preserve">Саветовати у погледу коришћења </w:t>
      </w:r>
      <w:r w:rsidRPr="00D97524">
        <w:rPr>
          <w:rFonts w:cs="Times New Roman"/>
          <w:sz w:val="24"/>
          <w:lang w:val="sr-Cyrl-CS"/>
        </w:rPr>
        <w:t>одговарајућ</w:t>
      </w:r>
      <w:r>
        <w:rPr>
          <w:rFonts w:cs="Times New Roman"/>
          <w:sz w:val="24"/>
          <w:lang w:val="sr-Cyrl-CS"/>
        </w:rPr>
        <w:t>е</w:t>
      </w:r>
      <w:r w:rsidRPr="00D97524">
        <w:rPr>
          <w:rFonts w:cs="Times New Roman"/>
          <w:sz w:val="24"/>
          <w:lang w:val="sr-Cyrl-CS"/>
        </w:rPr>
        <w:t xml:space="preserve"> опрем</w:t>
      </w:r>
      <w:r>
        <w:rPr>
          <w:rFonts w:cs="Times New Roman"/>
          <w:sz w:val="24"/>
          <w:lang w:val="sr-Cyrl-CS"/>
        </w:rPr>
        <w:t>е</w:t>
      </w:r>
      <w:r w:rsidRPr="00D97524">
        <w:rPr>
          <w:rFonts w:cs="Times New Roman"/>
          <w:sz w:val="24"/>
          <w:lang w:val="sr-Cyrl-CS"/>
        </w:rPr>
        <w:t>, техничк</w:t>
      </w:r>
      <w:r>
        <w:rPr>
          <w:rFonts w:cs="Times New Roman"/>
          <w:sz w:val="24"/>
          <w:lang w:val="sr-Cyrl-CS"/>
        </w:rPr>
        <w:t>их</w:t>
      </w:r>
      <w:r w:rsidRPr="00D97524">
        <w:rPr>
          <w:rFonts w:cs="Times New Roman"/>
          <w:sz w:val="24"/>
          <w:lang w:val="sr-Cyrl-CS"/>
        </w:rPr>
        <w:t xml:space="preserve"> и технолошк</w:t>
      </w:r>
      <w:r>
        <w:rPr>
          <w:rFonts w:cs="Times New Roman"/>
          <w:sz w:val="24"/>
          <w:lang w:val="sr-Cyrl-CS"/>
        </w:rPr>
        <w:t>их</w:t>
      </w:r>
      <w:r w:rsidRPr="00D97524">
        <w:rPr>
          <w:rFonts w:cs="Times New Roman"/>
          <w:sz w:val="24"/>
          <w:lang w:val="sr-Cyrl-CS"/>
        </w:rPr>
        <w:t xml:space="preserve"> решења, којима се обезбеђује да емисија загађујућих материја у ваздух задовољава прописане граничне вредности;</w:t>
      </w:r>
    </w:p>
    <w:p w:rsidR="00293119" w:rsidRPr="00D97524" w:rsidRDefault="00293119" w:rsidP="00293119">
      <w:pPr>
        <w:pStyle w:val="ListParagraph"/>
        <w:numPr>
          <w:ilvl w:val="0"/>
          <w:numId w:val="15"/>
        </w:numPr>
        <w:spacing w:line="276" w:lineRule="auto"/>
        <w:rPr>
          <w:rFonts w:cs="Times New Roman"/>
          <w:sz w:val="24"/>
          <w:lang w:val="sr-Cyrl-CS"/>
        </w:rPr>
      </w:pPr>
      <w:r>
        <w:rPr>
          <w:rFonts w:cs="Times New Roman"/>
          <w:sz w:val="24"/>
          <w:lang w:val="sr-Cyrl-CS"/>
        </w:rPr>
        <w:t>Саветовати у погледу</w:t>
      </w:r>
      <w:r w:rsidRPr="00D97524">
        <w:rPr>
          <w:rFonts w:cs="Times New Roman"/>
          <w:sz w:val="24"/>
          <w:lang w:val="sr-Cyrl-CS"/>
        </w:rPr>
        <w:t xml:space="preserve"> </w:t>
      </w:r>
      <w:r>
        <w:rPr>
          <w:rFonts w:cs="Times New Roman"/>
          <w:sz w:val="24"/>
          <w:lang w:val="sr-Cyrl-CS"/>
        </w:rPr>
        <w:t>коришћења</w:t>
      </w:r>
      <w:r w:rsidRPr="00D97524">
        <w:rPr>
          <w:rFonts w:cs="Times New Roman"/>
          <w:sz w:val="24"/>
          <w:lang w:val="sr-Cyrl-CS"/>
        </w:rPr>
        <w:t xml:space="preserve"> </w:t>
      </w:r>
      <w:r>
        <w:rPr>
          <w:rFonts w:cs="Times New Roman"/>
          <w:sz w:val="24"/>
          <w:lang w:val="sr-Cyrl-CS"/>
        </w:rPr>
        <w:t>а</w:t>
      </w:r>
      <w:r w:rsidRPr="00D97524">
        <w:rPr>
          <w:rFonts w:cs="Times New Roman"/>
          <w:sz w:val="24"/>
          <w:lang w:val="sr-Cyrl-CS"/>
        </w:rPr>
        <w:t>декватн</w:t>
      </w:r>
      <w:r>
        <w:rPr>
          <w:rFonts w:cs="Times New Roman"/>
          <w:sz w:val="24"/>
          <w:lang w:val="sr-Cyrl-CS"/>
        </w:rPr>
        <w:t>е</w:t>
      </w:r>
      <w:r w:rsidRPr="00D97524">
        <w:rPr>
          <w:rFonts w:cs="Times New Roman"/>
          <w:sz w:val="24"/>
          <w:lang w:val="sr-Cyrl-CS"/>
        </w:rPr>
        <w:t xml:space="preserve"> механизациј</w:t>
      </w:r>
      <w:r>
        <w:rPr>
          <w:rFonts w:cs="Times New Roman"/>
          <w:sz w:val="24"/>
          <w:lang w:val="sr-Cyrl-CS"/>
        </w:rPr>
        <w:t>е</w:t>
      </w:r>
      <w:r w:rsidRPr="00D97524">
        <w:rPr>
          <w:rFonts w:cs="Times New Roman"/>
          <w:sz w:val="24"/>
          <w:lang w:val="sr-Cyrl-CS"/>
        </w:rPr>
        <w:t xml:space="preserve"> и технолошки</w:t>
      </w:r>
      <w:r>
        <w:rPr>
          <w:rFonts w:cs="Times New Roman"/>
          <w:sz w:val="24"/>
          <w:lang w:val="sr-Cyrl-CS"/>
        </w:rPr>
        <w:t>х</w:t>
      </w:r>
      <w:r w:rsidRPr="00D97524">
        <w:rPr>
          <w:rFonts w:cs="Times New Roman"/>
          <w:sz w:val="24"/>
          <w:lang w:val="sr-Cyrl-CS"/>
        </w:rPr>
        <w:t xml:space="preserve"> процес</w:t>
      </w:r>
      <w:r>
        <w:rPr>
          <w:rFonts w:cs="Times New Roman"/>
          <w:sz w:val="24"/>
          <w:lang w:val="sr-Cyrl-CS"/>
        </w:rPr>
        <w:t>а</w:t>
      </w:r>
      <w:r w:rsidRPr="00D97524">
        <w:rPr>
          <w:rFonts w:cs="Times New Roman"/>
          <w:sz w:val="24"/>
          <w:lang w:val="sr-Cyrl-CS"/>
        </w:rPr>
        <w:t xml:space="preserve"> којима се обезбеђује да бука која се емитује не прекорачује прописане граничне вредности;</w:t>
      </w:r>
    </w:p>
    <w:p w:rsidR="00293119" w:rsidRPr="00D97524" w:rsidRDefault="00293119" w:rsidP="00293119">
      <w:pPr>
        <w:pStyle w:val="ListParagraph"/>
        <w:numPr>
          <w:ilvl w:val="0"/>
          <w:numId w:val="15"/>
        </w:numPr>
        <w:spacing w:line="276" w:lineRule="auto"/>
        <w:rPr>
          <w:rFonts w:cs="Times New Roman"/>
          <w:sz w:val="24"/>
          <w:lang w:val="sr-Cyrl-CS"/>
        </w:rPr>
      </w:pPr>
      <w:r w:rsidRPr="00D97524">
        <w:rPr>
          <w:rFonts w:cs="Times New Roman"/>
          <w:sz w:val="24"/>
          <w:lang w:val="sr-Cyrl-CS"/>
        </w:rPr>
        <w:t>и друго.</w:t>
      </w:r>
    </w:p>
    <w:p w:rsidR="00293119" w:rsidRPr="00D97524" w:rsidRDefault="00293119" w:rsidP="00293119">
      <w:pPr>
        <w:spacing w:line="276" w:lineRule="auto"/>
        <w:jc w:val="center"/>
        <w:rPr>
          <w:rFonts w:cs="Times New Roman"/>
          <w:szCs w:val="20"/>
          <w:lang w:val="sr-Cyrl-CS"/>
        </w:rPr>
      </w:pPr>
    </w:p>
    <w:p w:rsidR="005250FA" w:rsidRPr="00D97524" w:rsidRDefault="005250FA" w:rsidP="005250FA">
      <w:pPr>
        <w:rPr>
          <w:rFonts w:cs="Times New Roman"/>
        </w:rPr>
      </w:pPr>
    </w:p>
    <w:p w:rsidR="00E659A8" w:rsidRDefault="00E659A8" w:rsidP="00552192">
      <w:pPr>
        <w:jc w:val="center"/>
        <w:rPr>
          <w:rFonts w:asciiTheme="majorHAnsi" w:hAnsiTheme="majorHAnsi" w:cstheme="majorHAnsi"/>
          <w:szCs w:val="20"/>
          <w:lang w:val="sr-Cyrl-CS"/>
        </w:rPr>
      </w:pPr>
    </w:p>
    <w:p w:rsidR="003220D2" w:rsidRDefault="003220D2" w:rsidP="00552192">
      <w:pPr>
        <w:jc w:val="center"/>
        <w:rPr>
          <w:rFonts w:asciiTheme="majorHAnsi" w:hAnsiTheme="majorHAnsi" w:cstheme="majorHAnsi"/>
          <w:szCs w:val="20"/>
          <w:lang w:val="sr-Cyrl-CS"/>
        </w:rPr>
      </w:pPr>
    </w:p>
    <w:p w:rsidR="003220D2" w:rsidRDefault="003220D2" w:rsidP="003220D2">
      <w:pPr>
        <w:rPr>
          <w:rFonts w:asciiTheme="majorHAnsi" w:hAnsiTheme="majorHAnsi" w:cstheme="majorHAnsi"/>
          <w:szCs w:val="20"/>
          <w:lang w:val="sr-Cyrl-CS"/>
        </w:rPr>
      </w:pPr>
    </w:p>
    <w:p w:rsidR="003220D2" w:rsidRDefault="003220D2" w:rsidP="00552192">
      <w:pPr>
        <w:jc w:val="center"/>
        <w:rPr>
          <w:rFonts w:asciiTheme="majorHAnsi" w:hAnsiTheme="majorHAnsi" w:cstheme="majorHAnsi"/>
          <w:szCs w:val="20"/>
          <w:lang w:val="en-US"/>
        </w:rPr>
      </w:pPr>
    </w:p>
    <w:p w:rsidR="00673B00" w:rsidRDefault="00673B00" w:rsidP="00552192">
      <w:pPr>
        <w:jc w:val="center"/>
        <w:rPr>
          <w:rFonts w:asciiTheme="majorHAnsi" w:hAnsiTheme="majorHAnsi" w:cstheme="majorHAnsi"/>
          <w:szCs w:val="20"/>
          <w:lang w:val="en-US"/>
        </w:rPr>
      </w:pPr>
    </w:p>
    <w:p w:rsidR="00673B00" w:rsidRDefault="00673B00" w:rsidP="00552192">
      <w:pPr>
        <w:jc w:val="center"/>
        <w:rPr>
          <w:rFonts w:asciiTheme="majorHAnsi" w:hAnsiTheme="majorHAnsi" w:cstheme="majorHAnsi"/>
          <w:szCs w:val="20"/>
          <w:lang w:val="en-US"/>
        </w:rPr>
      </w:pPr>
    </w:p>
    <w:p w:rsidR="00673B00" w:rsidRDefault="00673B00" w:rsidP="00552192">
      <w:pPr>
        <w:jc w:val="center"/>
        <w:rPr>
          <w:rFonts w:asciiTheme="majorHAnsi" w:hAnsiTheme="majorHAnsi" w:cstheme="majorHAnsi"/>
          <w:szCs w:val="20"/>
          <w:lang w:val="en-US"/>
        </w:rPr>
      </w:pPr>
    </w:p>
    <w:p w:rsidR="00673B00" w:rsidRDefault="00673B00" w:rsidP="00552192">
      <w:pPr>
        <w:jc w:val="center"/>
        <w:rPr>
          <w:rFonts w:asciiTheme="majorHAnsi" w:hAnsiTheme="majorHAnsi" w:cstheme="majorHAnsi"/>
          <w:szCs w:val="20"/>
          <w:lang w:val="en-US"/>
        </w:rPr>
      </w:pPr>
    </w:p>
    <w:p w:rsidR="00673B00" w:rsidRDefault="00673B00" w:rsidP="00552192">
      <w:pPr>
        <w:jc w:val="center"/>
        <w:rPr>
          <w:rFonts w:asciiTheme="majorHAnsi" w:hAnsiTheme="majorHAnsi" w:cstheme="majorHAnsi"/>
          <w:szCs w:val="20"/>
          <w:lang w:val="en-US"/>
        </w:rPr>
      </w:pPr>
    </w:p>
    <w:p w:rsidR="00673B00" w:rsidRDefault="00673B00" w:rsidP="00552192">
      <w:pPr>
        <w:jc w:val="center"/>
        <w:rPr>
          <w:rFonts w:asciiTheme="majorHAnsi" w:hAnsiTheme="majorHAnsi" w:cstheme="majorHAnsi"/>
          <w:szCs w:val="20"/>
          <w:lang w:val="en-US"/>
        </w:rPr>
      </w:pPr>
    </w:p>
    <w:p w:rsidR="00673B00" w:rsidRDefault="00673B00" w:rsidP="00552192">
      <w:pPr>
        <w:jc w:val="center"/>
        <w:rPr>
          <w:rFonts w:asciiTheme="majorHAnsi" w:hAnsiTheme="majorHAnsi" w:cstheme="majorHAnsi"/>
          <w:szCs w:val="20"/>
          <w:lang w:val="en-US"/>
        </w:rPr>
      </w:pPr>
    </w:p>
    <w:p w:rsidR="00673B00" w:rsidRDefault="00673B00" w:rsidP="00552192">
      <w:pPr>
        <w:jc w:val="center"/>
        <w:rPr>
          <w:rFonts w:asciiTheme="majorHAnsi" w:hAnsiTheme="majorHAnsi" w:cstheme="majorHAnsi"/>
          <w:szCs w:val="20"/>
          <w:lang w:val="en-US"/>
        </w:rPr>
      </w:pPr>
    </w:p>
    <w:p w:rsidR="00F31ABD" w:rsidRDefault="00F31ABD" w:rsidP="005250FA">
      <w:pPr>
        <w:rPr>
          <w:rFonts w:asciiTheme="majorHAnsi" w:hAnsiTheme="majorHAnsi" w:cstheme="majorHAnsi"/>
          <w:szCs w:val="20"/>
        </w:rPr>
      </w:pPr>
    </w:p>
    <w:p w:rsidR="005250FA" w:rsidRDefault="005250FA" w:rsidP="005250FA">
      <w:pPr>
        <w:rPr>
          <w:rFonts w:asciiTheme="majorHAnsi" w:hAnsiTheme="majorHAnsi" w:cstheme="majorHAnsi"/>
          <w:szCs w:val="20"/>
        </w:rPr>
      </w:pPr>
    </w:p>
    <w:p w:rsidR="005250FA" w:rsidRDefault="005250FA" w:rsidP="005250FA">
      <w:pPr>
        <w:rPr>
          <w:rFonts w:asciiTheme="majorHAnsi" w:hAnsiTheme="majorHAnsi" w:cstheme="majorHAnsi"/>
          <w:szCs w:val="20"/>
        </w:rPr>
      </w:pPr>
    </w:p>
    <w:p w:rsidR="005250FA" w:rsidRDefault="005250FA" w:rsidP="005250FA">
      <w:pPr>
        <w:rPr>
          <w:rFonts w:asciiTheme="majorHAnsi" w:hAnsiTheme="majorHAnsi" w:cstheme="majorHAnsi"/>
          <w:szCs w:val="20"/>
        </w:rPr>
      </w:pPr>
    </w:p>
    <w:p w:rsidR="0025032D" w:rsidRDefault="0025032D" w:rsidP="005250FA">
      <w:pPr>
        <w:rPr>
          <w:rFonts w:asciiTheme="majorHAnsi" w:hAnsiTheme="majorHAnsi" w:cstheme="majorHAnsi"/>
          <w:szCs w:val="20"/>
        </w:rPr>
      </w:pPr>
    </w:p>
    <w:p w:rsidR="0025032D" w:rsidRDefault="0025032D" w:rsidP="005250FA">
      <w:pPr>
        <w:rPr>
          <w:rFonts w:asciiTheme="majorHAnsi" w:hAnsiTheme="majorHAnsi" w:cstheme="majorHAnsi"/>
          <w:szCs w:val="20"/>
        </w:rPr>
      </w:pPr>
    </w:p>
    <w:p w:rsidR="0025032D" w:rsidRDefault="0025032D" w:rsidP="005250FA">
      <w:pPr>
        <w:rPr>
          <w:rFonts w:asciiTheme="majorHAnsi" w:hAnsiTheme="majorHAnsi" w:cstheme="majorHAnsi"/>
          <w:szCs w:val="20"/>
        </w:rPr>
      </w:pPr>
    </w:p>
    <w:p w:rsidR="0025032D" w:rsidRDefault="0025032D" w:rsidP="005250FA">
      <w:pPr>
        <w:rPr>
          <w:rFonts w:asciiTheme="majorHAnsi" w:hAnsiTheme="majorHAnsi" w:cstheme="majorHAnsi"/>
          <w:szCs w:val="20"/>
          <w:lang w:val="en-US"/>
        </w:rPr>
      </w:pPr>
    </w:p>
    <w:p w:rsidR="003E02DB" w:rsidRDefault="003E02DB" w:rsidP="005250FA">
      <w:pPr>
        <w:rPr>
          <w:rFonts w:asciiTheme="majorHAnsi" w:hAnsiTheme="majorHAnsi" w:cstheme="majorHAnsi"/>
          <w:szCs w:val="20"/>
          <w:lang w:val="en-US"/>
        </w:rPr>
      </w:pPr>
    </w:p>
    <w:p w:rsidR="003E02DB" w:rsidRDefault="003E02DB" w:rsidP="005250FA">
      <w:pPr>
        <w:rPr>
          <w:rFonts w:asciiTheme="majorHAnsi" w:hAnsiTheme="majorHAnsi" w:cstheme="majorHAnsi"/>
          <w:szCs w:val="20"/>
          <w:lang w:val="en-US"/>
        </w:rPr>
      </w:pPr>
    </w:p>
    <w:p w:rsidR="003E02DB" w:rsidRPr="003E02DB" w:rsidRDefault="003E02DB" w:rsidP="005250FA">
      <w:pPr>
        <w:rPr>
          <w:rFonts w:asciiTheme="majorHAnsi" w:hAnsiTheme="majorHAnsi" w:cstheme="majorHAnsi"/>
          <w:szCs w:val="20"/>
          <w:lang w:val="en-US"/>
        </w:rPr>
      </w:pPr>
      <w:bookmarkStart w:id="224" w:name="_GoBack"/>
      <w:bookmarkEnd w:id="224"/>
    </w:p>
    <w:p w:rsidR="005250FA" w:rsidRPr="005250FA" w:rsidRDefault="005250FA" w:rsidP="005250FA">
      <w:pPr>
        <w:rPr>
          <w:rFonts w:asciiTheme="majorHAnsi" w:hAnsiTheme="majorHAnsi" w:cstheme="majorHAnsi"/>
          <w:szCs w:val="20"/>
        </w:rPr>
      </w:pPr>
    </w:p>
    <w:p w:rsidR="00673B00" w:rsidRPr="0076762E" w:rsidRDefault="00673B00" w:rsidP="0076762E">
      <w:pPr>
        <w:rPr>
          <w:rFonts w:asciiTheme="majorHAnsi" w:hAnsiTheme="majorHAnsi" w:cstheme="majorHAnsi"/>
          <w:szCs w:val="20"/>
        </w:rPr>
      </w:pPr>
    </w:p>
    <w:p w:rsidR="003220D2" w:rsidRPr="003220D2" w:rsidRDefault="003220D2" w:rsidP="003220D2">
      <w:pPr>
        <w:jc w:val="left"/>
        <w:rPr>
          <w:rFonts w:asciiTheme="majorHAnsi" w:hAnsiTheme="majorHAnsi" w:cstheme="majorHAnsi"/>
          <w:b/>
          <w:sz w:val="28"/>
          <w:szCs w:val="28"/>
          <w:lang w:val="sr-Cyrl-CS"/>
        </w:rPr>
      </w:pPr>
      <w:r w:rsidRPr="003220D2">
        <w:rPr>
          <w:rFonts w:asciiTheme="majorHAnsi" w:hAnsiTheme="majorHAnsi" w:cstheme="majorHAnsi"/>
          <w:b/>
          <w:sz w:val="28"/>
          <w:szCs w:val="28"/>
          <w:lang w:val="sr-Cyrl-CS"/>
        </w:rPr>
        <w:lastRenderedPageBreak/>
        <w:t xml:space="preserve">8   </w:t>
      </w:r>
      <w:r w:rsidR="005C5437">
        <w:rPr>
          <w:rFonts w:asciiTheme="majorHAnsi" w:hAnsiTheme="majorHAnsi" w:cstheme="majorHAnsi"/>
          <w:b/>
          <w:sz w:val="28"/>
          <w:szCs w:val="28"/>
          <w:lang w:val="sr-Cyrl-CS"/>
        </w:rPr>
        <w:t xml:space="preserve">ОДЕЉАК- </w:t>
      </w:r>
      <w:r w:rsidRPr="003220D2">
        <w:rPr>
          <w:rFonts w:asciiTheme="majorHAnsi" w:hAnsiTheme="majorHAnsi" w:cstheme="majorHAnsi"/>
          <w:b/>
          <w:sz w:val="28"/>
          <w:szCs w:val="28"/>
          <w:lang w:val="sr-Cyrl-CS"/>
        </w:rPr>
        <w:t>АНЕКСИ</w:t>
      </w:r>
      <w:r w:rsidR="00031A58">
        <w:rPr>
          <w:rFonts w:asciiTheme="majorHAnsi" w:hAnsiTheme="majorHAnsi" w:cstheme="majorHAnsi"/>
          <w:b/>
          <w:sz w:val="28"/>
          <w:szCs w:val="28"/>
          <w:lang w:val="sr-Cyrl-CS"/>
        </w:rPr>
        <w:t xml:space="preserve"> ПРОЈЕКТНОГ ЗАДАТКА</w:t>
      </w:r>
    </w:p>
    <w:p w:rsidR="003220D2" w:rsidRPr="003220D2" w:rsidRDefault="003220D2" w:rsidP="003220D2">
      <w:pPr>
        <w:jc w:val="left"/>
        <w:rPr>
          <w:rFonts w:asciiTheme="majorHAnsi" w:hAnsiTheme="majorHAnsi" w:cstheme="majorHAnsi"/>
          <w:sz w:val="24"/>
          <w:lang w:val="sr-Cyrl-CS"/>
        </w:rPr>
      </w:pPr>
    </w:p>
    <w:p w:rsidR="003220D2" w:rsidRPr="00673B00" w:rsidRDefault="003220D2" w:rsidP="003220D2">
      <w:pPr>
        <w:spacing w:line="360" w:lineRule="auto"/>
        <w:jc w:val="left"/>
        <w:rPr>
          <w:rFonts w:asciiTheme="majorHAnsi" w:hAnsiTheme="majorHAnsi" w:cstheme="majorHAnsi"/>
          <w:sz w:val="24"/>
          <w:lang w:val="sr-Cyrl-CS"/>
        </w:rPr>
      </w:pPr>
      <w:r w:rsidRPr="00673B00">
        <w:rPr>
          <w:rFonts w:asciiTheme="majorHAnsi" w:hAnsiTheme="majorHAnsi" w:cstheme="majorHAnsi"/>
          <w:sz w:val="24"/>
          <w:lang w:val="sr-Cyrl-CS"/>
        </w:rPr>
        <w:t>Анекс 1 - Извештај о испоруци пакета грађевинског материјала</w:t>
      </w:r>
    </w:p>
    <w:p w:rsidR="003220D2" w:rsidRPr="00673B00" w:rsidRDefault="003220D2" w:rsidP="003220D2">
      <w:pPr>
        <w:spacing w:line="360" w:lineRule="auto"/>
        <w:jc w:val="left"/>
        <w:rPr>
          <w:rFonts w:asciiTheme="majorHAnsi" w:hAnsiTheme="majorHAnsi" w:cstheme="majorHAnsi"/>
          <w:sz w:val="24"/>
          <w:lang w:val="sr-Cyrl-CS"/>
        </w:rPr>
      </w:pPr>
      <w:r w:rsidRPr="00673B00">
        <w:rPr>
          <w:rFonts w:asciiTheme="majorHAnsi" w:hAnsiTheme="majorHAnsi" w:cstheme="majorHAnsi"/>
          <w:sz w:val="24"/>
          <w:lang w:val="sr-Cyrl-CS"/>
        </w:rPr>
        <w:t>Анекс 2 - Извештај о радовима на уградњи материјала</w:t>
      </w:r>
    </w:p>
    <w:p w:rsidR="003220D2" w:rsidRDefault="003220D2" w:rsidP="003220D2">
      <w:pPr>
        <w:spacing w:line="360" w:lineRule="auto"/>
        <w:jc w:val="left"/>
        <w:rPr>
          <w:rFonts w:asciiTheme="majorHAnsi" w:hAnsiTheme="majorHAnsi" w:cstheme="majorHAnsi"/>
          <w:sz w:val="24"/>
          <w:lang w:val="sr-Cyrl-CS"/>
        </w:rPr>
      </w:pPr>
      <w:r w:rsidRPr="00673B00">
        <w:rPr>
          <w:rFonts w:asciiTheme="majorHAnsi" w:hAnsiTheme="majorHAnsi" w:cstheme="majorHAnsi"/>
          <w:sz w:val="24"/>
          <w:lang w:val="sr-Cyrl-CS"/>
        </w:rPr>
        <w:t>Анекс 3 - Финални извјештај</w:t>
      </w:r>
    </w:p>
    <w:p w:rsidR="00031A58" w:rsidRDefault="00031A58" w:rsidP="003220D2">
      <w:pPr>
        <w:spacing w:line="360" w:lineRule="auto"/>
        <w:jc w:val="left"/>
        <w:rPr>
          <w:rFonts w:asciiTheme="majorHAnsi" w:hAnsiTheme="majorHAnsi" w:cstheme="majorHAnsi"/>
          <w:sz w:val="24"/>
          <w:lang w:val="sr-Cyrl-CS"/>
        </w:rPr>
      </w:pPr>
    </w:p>
    <w:p w:rsidR="00031A58" w:rsidRDefault="00031A58" w:rsidP="001D3C92">
      <w:pPr>
        <w:spacing w:line="360" w:lineRule="auto"/>
        <w:rPr>
          <w:rFonts w:asciiTheme="majorHAnsi" w:hAnsiTheme="majorHAnsi" w:cstheme="majorHAnsi"/>
          <w:sz w:val="24"/>
          <w:lang w:val="en-US"/>
        </w:rPr>
      </w:pPr>
      <w:r>
        <w:rPr>
          <w:rFonts w:asciiTheme="majorHAnsi" w:hAnsiTheme="majorHAnsi" w:cstheme="majorHAnsi"/>
          <w:sz w:val="24"/>
          <w:lang w:val="sr-Cyrl-CS"/>
        </w:rPr>
        <w:t xml:space="preserve">Напомена: </w:t>
      </w:r>
      <w:r w:rsidR="001D3C92">
        <w:rPr>
          <w:rFonts w:asciiTheme="majorHAnsi" w:hAnsiTheme="majorHAnsi" w:cstheme="majorHAnsi"/>
          <w:sz w:val="24"/>
          <w:lang w:val="sr-Cyrl-CS"/>
        </w:rPr>
        <w:t xml:space="preserve">Приложени су модели извештаја </w:t>
      </w:r>
      <w:r w:rsidR="00982B6D">
        <w:rPr>
          <w:rFonts w:asciiTheme="majorHAnsi" w:hAnsiTheme="majorHAnsi" w:cstheme="majorHAnsi"/>
          <w:sz w:val="24"/>
          <w:lang w:val="sr-Cyrl-CS"/>
        </w:rPr>
        <w:t>које је Технички представник обавезан да саставља током извршења уговора</w:t>
      </w:r>
      <w:r w:rsidR="001D3C92">
        <w:rPr>
          <w:rFonts w:asciiTheme="majorHAnsi" w:hAnsiTheme="majorHAnsi" w:cstheme="majorHAnsi"/>
          <w:sz w:val="24"/>
          <w:lang w:val="sr-Cyrl-CS"/>
        </w:rPr>
        <w:t>.</w:t>
      </w: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Default="005250FA" w:rsidP="001D3C92">
      <w:pPr>
        <w:spacing w:line="360" w:lineRule="auto"/>
        <w:rPr>
          <w:rFonts w:asciiTheme="majorHAnsi" w:hAnsiTheme="majorHAnsi" w:cstheme="majorHAnsi"/>
          <w:sz w:val="24"/>
        </w:rPr>
      </w:pPr>
    </w:p>
    <w:p w:rsidR="005250FA" w:rsidRPr="005250FA" w:rsidRDefault="005250FA" w:rsidP="001D3C92">
      <w:pPr>
        <w:spacing w:line="360" w:lineRule="auto"/>
        <w:rPr>
          <w:rFonts w:asciiTheme="majorHAnsi" w:hAnsiTheme="majorHAnsi" w:cstheme="majorHAnsi"/>
          <w:sz w:val="24"/>
        </w:rPr>
      </w:pPr>
    </w:p>
    <w:p w:rsidR="005250FA" w:rsidRPr="0025032D" w:rsidRDefault="00DB51BC" w:rsidP="0025032D">
      <w:pPr>
        <w:pStyle w:val="ListParagraph"/>
        <w:numPr>
          <w:ilvl w:val="0"/>
          <w:numId w:val="18"/>
        </w:numPr>
        <w:rPr>
          <w:b/>
          <w:sz w:val="28"/>
          <w:szCs w:val="28"/>
        </w:rPr>
      </w:pPr>
      <w:r w:rsidRPr="0025032D">
        <w:rPr>
          <w:b/>
          <w:noProof/>
          <w:sz w:val="28"/>
          <w:szCs w:val="28"/>
        </w:rPr>
        <w:lastRenderedPageBreak/>
        <w:t xml:space="preserve"> </w:t>
      </w:r>
      <w:r w:rsidR="005C5437">
        <w:rPr>
          <w:b/>
          <w:noProof/>
          <w:sz w:val="28"/>
          <w:szCs w:val="28"/>
        </w:rPr>
        <w:t xml:space="preserve">ОДЕЉАК- </w:t>
      </w:r>
      <w:r w:rsidRPr="0025032D">
        <w:rPr>
          <w:b/>
          <w:noProof/>
          <w:sz w:val="28"/>
          <w:szCs w:val="28"/>
        </w:rPr>
        <w:t>ПРИКАЗ ЛОКАЦИЈА И ДИНАМИКЕ РЕАЛИЗАЦИЈЕ УСЛУГЕ</w:t>
      </w:r>
      <w:r w:rsidRPr="00DB51BC" w:rsidDel="00DB51BC">
        <w:rPr>
          <w:b/>
          <w:sz w:val="28"/>
          <w:szCs w:val="28"/>
        </w:rPr>
        <w:t xml:space="preserve"> </w:t>
      </w:r>
    </w:p>
    <w:tbl>
      <w:tblPr>
        <w:tblW w:w="8760" w:type="dxa"/>
        <w:tblInd w:w="-5" w:type="dxa"/>
        <w:tblLook w:val="04A0"/>
      </w:tblPr>
      <w:tblGrid>
        <w:gridCol w:w="1700"/>
        <w:gridCol w:w="2530"/>
        <w:gridCol w:w="2300"/>
        <w:gridCol w:w="2230"/>
      </w:tblGrid>
      <w:tr w:rsidR="00DB51BC" w:rsidRPr="00340360" w:rsidTr="0025032D">
        <w:trPr>
          <w:trHeight w:val="300"/>
        </w:trPr>
        <w:tc>
          <w:tcPr>
            <w:tcW w:w="1700" w:type="dxa"/>
            <w:tcBorders>
              <w:top w:val="nil"/>
              <w:left w:val="nil"/>
              <w:bottom w:val="nil"/>
              <w:right w:val="nil"/>
            </w:tcBorders>
            <w:shd w:val="clear" w:color="auto" w:fill="auto"/>
            <w:noWrap/>
            <w:vAlign w:val="bottom"/>
            <w:hideMark/>
          </w:tcPr>
          <w:p w:rsidR="00DB51BC" w:rsidRPr="00340360" w:rsidRDefault="00DB51BC" w:rsidP="005250FA">
            <w:pPr>
              <w:rPr>
                <w:rFonts w:eastAsia="Times New Roman" w:cs="Times New Roman"/>
                <w:b/>
                <w:color w:val="000000"/>
              </w:rPr>
            </w:pPr>
          </w:p>
        </w:tc>
        <w:tc>
          <w:tcPr>
            <w:tcW w:w="2530" w:type="dxa"/>
            <w:tcBorders>
              <w:top w:val="nil"/>
              <w:left w:val="nil"/>
              <w:bottom w:val="nil"/>
              <w:right w:val="nil"/>
            </w:tcBorders>
            <w:shd w:val="clear" w:color="auto" w:fill="auto"/>
            <w:noWrap/>
            <w:vAlign w:val="bottom"/>
            <w:hideMark/>
          </w:tcPr>
          <w:p w:rsidR="00DB51BC" w:rsidRPr="00340360" w:rsidRDefault="00DB51BC" w:rsidP="005250FA">
            <w:pPr>
              <w:rPr>
                <w:rFonts w:eastAsia="Times New Roman" w:cs="Times New Roman"/>
                <w:b/>
                <w:szCs w:val="20"/>
              </w:rPr>
            </w:pPr>
          </w:p>
        </w:tc>
        <w:tc>
          <w:tcPr>
            <w:tcW w:w="2300" w:type="dxa"/>
            <w:tcBorders>
              <w:top w:val="nil"/>
              <w:left w:val="nil"/>
              <w:bottom w:val="nil"/>
              <w:right w:val="nil"/>
            </w:tcBorders>
            <w:shd w:val="clear" w:color="auto" w:fill="auto"/>
            <w:noWrap/>
            <w:vAlign w:val="bottom"/>
            <w:hideMark/>
          </w:tcPr>
          <w:p w:rsidR="00DB51BC" w:rsidRPr="00340360" w:rsidRDefault="00DB51BC" w:rsidP="005250FA">
            <w:pPr>
              <w:rPr>
                <w:rFonts w:eastAsia="Times New Roman" w:cs="Times New Roman"/>
                <w:b/>
                <w:szCs w:val="20"/>
              </w:rPr>
            </w:pPr>
          </w:p>
        </w:tc>
        <w:tc>
          <w:tcPr>
            <w:tcW w:w="2230" w:type="dxa"/>
            <w:tcBorders>
              <w:top w:val="nil"/>
              <w:left w:val="nil"/>
              <w:bottom w:val="nil"/>
              <w:right w:val="nil"/>
            </w:tcBorders>
            <w:shd w:val="clear" w:color="auto" w:fill="auto"/>
            <w:noWrap/>
            <w:vAlign w:val="bottom"/>
            <w:hideMark/>
          </w:tcPr>
          <w:p w:rsidR="00DB51BC" w:rsidRPr="00340360" w:rsidRDefault="00DB51BC" w:rsidP="005250FA">
            <w:pPr>
              <w:rPr>
                <w:rFonts w:eastAsia="Times New Roman" w:cs="Times New Roman"/>
                <w:b/>
                <w:szCs w:val="20"/>
              </w:rPr>
            </w:pPr>
          </w:p>
        </w:tc>
      </w:tr>
      <w:tr w:rsidR="00DB51BC" w:rsidRPr="00340360" w:rsidTr="0025032D">
        <w:trPr>
          <w:trHeight w:val="300"/>
        </w:trPr>
        <w:tc>
          <w:tcPr>
            <w:tcW w:w="1700" w:type="dxa"/>
            <w:tcBorders>
              <w:top w:val="nil"/>
              <w:left w:val="nil"/>
              <w:bottom w:val="nil"/>
              <w:right w:val="nil"/>
            </w:tcBorders>
            <w:shd w:val="clear" w:color="auto" w:fill="auto"/>
            <w:noWrap/>
            <w:vAlign w:val="bottom"/>
            <w:hideMark/>
          </w:tcPr>
          <w:p w:rsidR="00DB51BC" w:rsidRPr="00340360" w:rsidRDefault="00DB51BC" w:rsidP="005250FA">
            <w:pPr>
              <w:rPr>
                <w:rFonts w:eastAsia="Times New Roman" w:cs="Times New Roman"/>
                <w:szCs w:val="20"/>
              </w:rPr>
            </w:pPr>
          </w:p>
        </w:tc>
        <w:tc>
          <w:tcPr>
            <w:tcW w:w="2530" w:type="dxa"/>
            <w:tcBorders>
              <w:top w:val="nil"/>
              <w:left w:val="nil"/>
              <w:bottom w:val="nil"/>
              <w:right w:val="nil"/>
            </w:tcBorders>
            <w:shd w:val="clear" w:color="auto" w:fill="auto"/>
            <w:noWrap/>
            <w:vAlign w:val="bottom"/>
            <w:hideMark/>
          </w:tcPr>
          <w:p w:rsidR="00DB51BC" w:rsidRPr="00340360" w:rsidRDefault="00DB51BC" w:rsidP="005250FA">
            <w:pPr>
              <w:rPr>
                <w:rFonts w:eastAsia="Times New Roman" w:cs="Times New Roman"/>
                <w:szCs w:val="20"/>
              </w:rPr>
            </w:pPr>
          </w:p>
        </w:tc>
        <w:tc>
          <w:tcPr>
            <w:tcW w:w="2300" w:type="dxa"/>
            <w:tcBorders>
              <w:top w:val="nil"/>
              <w:left w:val="nil"/>
              <w:bottom w:val="nil"/>
              <w:right w:val="nil"/>
            </w:tcBorders>
            <w:shd w:val="clear" w:color="auto" w:fill="auto"/>
            <w:noWrap/>
            <w:vAlign w:val="bottom"/>
            <w:hideMark/>
          </w:tcPr>
          <w:p w:rsidR="00DB51BC" w:rsidRPr="00340360" w:rsidRDefault="00DB51BC" w:rsidP="005250FA">
            <w:pPr>
              <w:rPr>
                <w:rFonts w:eastAsia="Times New Roman" w:cs="Times New Roman"/>
                <w:szCs w:val="20"/>
              </w:rPr>
            </w:pPr>
          </w:p>
        </w:tc>
        <w:tc>
          <w:tcPr>
            <w:tcW w:w="2230" w:type="dxa"/>
            <w:tcBorders>
              <w:top w:val="nil"/>
              <w:left w:val="nil"/>
              <w:bottom w:val="nil"/>
              <w:right w:val="nil"/>
            </w:tcBorders>
            <w:shd w:val="clear" w:color="auto" w:fill="auto"/>
            <w:noWrap/>
            <w:vAlign w:val="bottom"/>
            <w:hideMark/>
          </w:tcPr>
          <w:p w:rsidR="00DB51BC" w:rsidRPr="00340360" w:rsidRDefault="00DB51BC" w:rsidP="005250FA">
            <w:pPr>
              <w:rPr>
                <w:rFonts w:eastAsia="Times New Roman" w:cs="Times New Roman"/>
                <w:szCs w:val="20"/>
              </w:rPr>
            </w:pPr>
          </w:p>
        </w:tc>
      </w:tr>
      <w:tr w:rsidR="00DB51BC" w:rsidRPr="00340360" w:rsidTr="0025032D">
        <w:trPr>
          <w:trHeight w:val="300"/>
        </w:trPr>
        <w:tc>
          <w:tcPr>
            <w:tcW w:w="17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b/>
                <w:bCs/>
              </w:rPr>
            </w:pPr>
            <w:r w:rsidRPr="00340360">
              <w:rPr>
                <w:rFonts w:eastAsia="Times New Roman" w:cs="Times New Roman"/>
                <w:b/>
                <w:bCs/>
              </w:rPr>
              <w:t>Округ</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b/>
                <w:bCs/>
              </w:rPr>
            </w:pPr>
            <w:r w:rsidRPr="00340360">
              <w:rPr>
                <w:rFonts w:eastAsia="Times New Roman" w:cs="Times New Roman"/>
                <w:b/>
                <w:bCs/>
              </w:rPr>
              <w:t>Општина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Место</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Корисника</w:t>
            </w:r>
          </w:p>
        </w:tc>
      </w:tr>
      <w:tr w:rsidR="00DB51BC" w:rsidRPr="00340360" w:rsidTr="0025032D">
        <w:trPr>
          <w:trHeight w:val="300"/>
        </w:trPr>
        <w:tc>
          <w:tcPr>
            <w:tcW w:w="17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Београд</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ЗЕМУН</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Земун</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ЗЕМУН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3</w:t>
            </w:r>
          </w:p>
        </w:tc>
      </w:tr>
      <w:tr w:rsidR="00DB51BC" w:rsidRPr="00340360" w:rsidTr="0025032D">
        <w:trPr>
          <w:trHeight w:val="300"/>
        </w:trPr>
        <w:tc>
          <w:tcPr>
            <w:tcW w:w="17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Сремски</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ИНЂИЈА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Инђија</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Љуково</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Нови Карловци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Нови Сланкамен</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ИНЂИЈА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8</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СТАРА ПАЗОВА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Голубинци</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Крњешевци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Нова Пазова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Нови Бановци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Стара Пазова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6</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Стари Бановци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4830" w:type="dxa"/>
            <w:gridSpan w:val="2"/>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СТАРА ПАЗОВА Total</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14</w:t>
            </w:r>
          </w:p>
        </w:tc>
      </w:tr>
      <w:tr w:rsidR="00DB51BC" w:rsidRPr="00340360" w:rsidTr="0025032D">
        <w:trPr>
          <w:trHeight w:val="300"/>
        </w:trPr>
        <w:tc>
          <w:tcPr>
            <w:tcW w:w="170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230" w:type="dxa"/>
            <w:tcBorders>
              <w:top w:val="single" w:sz="4" w:space="0" w:color="ABABAB"/>
              <w:left w:val="single" w:sz="4" w:space="0" w:color="ABABAB"/>
              <w:bottom w:val="nil"/>
              <w:right w:val="single" w:sz="4" w:space="0" w:color="ABABAB"/>
            </w:tcBorders>
            <w:shd w:val="clear" w:color="000000" w:fill="FFC000"/>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25</w:t>
            </w:r>
          </w:p>
        </w:tc>
      </w:tr>
      <w:tr w:rsidR="00DB51BC" w:rsidRPr="00340360" w:rsidTr="0025032D">
        <w:trPr>
          <w:trHeight w:val="300"/>
        </w:trPr>
        <w:tc>
          <w:tcPr>
            <w:tcW w:w="17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Западно Бачки</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АПАТИН</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Апатин</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5</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Купусина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Пригревица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Свилојево</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Сонта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АПАТИН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12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КУЛА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Крушчић</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Кула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Липар</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Сивац</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Црвенка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КУЛА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8</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ОЏАЦИ</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Бачки Грачац</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Оџаци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Ратково</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ОЏАЦИ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4</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СОМБОР</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Алекса Шантић</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Бачки Брег</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Дорослово</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Колут</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Сомбор</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7</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Телечка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СОМБОР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13</w:t>
            </w:r>
          </w:p>
        </w:tc>
      </w:tr>
      <w:tr w:rsidR="00DB51BC" w:rsidRPr="00340360" w:rsidTr="0025032D">
        <w:trPr>
          <w:trHeight w:val="300"/>
        </w:trPr>
        <w:tc>
          <w:tcPr>
            <w:tcW w:w="170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53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30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C0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37</w:t>
            </w:r>
          </w:p>
        </w:tc>
      </w:tr>
      <w:tr w:rsidR="00DB51BC" w:rsidRPr="00340360" w:rsidTr="0025032D">
        <w:trPr>
          <w:trHeight w:val="300"/>
        </w:trPr>
        <w:tc>
          <w:tcPr>
            <w:tcW w:w="17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Северно Бачки</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БАЧКА ТОПОЛА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Горња Рогатица</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lastRenderedPageBreak/>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Стара Моравица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4830" w:type="dxa"/>
            <w:gridSpan w:val="2"/>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БАЧКА ТОПОЛА Total</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МАЛИ ИЂОШ</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Мали Иђош</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Фекетић</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МАЛИ ИЂОШ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СУБОТИЦА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Бајмок</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Палић</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Суботица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4</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СУБОТИЦА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7</w:t>
            </w:r>
          </w:p>
        </w:tc>
      </w:tr>
      <w:tr w:rsidR="00DB51BC" w:rsidRPr="00340360" w:rsidTr="0025032D">
        <w:trPr>
          <w:trHeight w:val="300"/>
        </w:trPr>
        <w:tc>
          <w:tcPr>
            <w:tcW w:w="170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53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30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C0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12</w:t>
            </w:r>
          </w:p>
        </w:tc>
      </w:tr>
      <w:tr w:rsidR="00DB51BC" w:rsidRPr="00340360" w:rsidTr="0025032D">
        <w:trPr>
          <w:trHeight w:val="300"/>
        </w:trPr>
        <w:tc>
          <w:tcPr>
            <w:tcW w:w="17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Сремски</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ИНЂИЈА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Инђија</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5</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Јарковци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Крчедин</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Љуково</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Марадик</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Чортановци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ИНЂИЈА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10</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ИРИГ</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Врдник</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Добродол</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Ириг</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4</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Крушедол Село</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Ривица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ИРИГ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8</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РУМА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Вогањ</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Доњи Петровци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Мали Радинци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Никинци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Платичево</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Путинци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Рума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4</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Стејановци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Хртковици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Хртковци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РУМА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14</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СРЕМСКА МИТРОВИЦА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Лаћарак</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Лежимир</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Манђелос</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Мартинци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Мачванска Митровица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Сремска Мит.</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Сремска Митровица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Шуљам</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4830" w:type="dxa"/>
            <w:gridSpan w:val="2"/>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СРЕМСКА МИТРОВИЦА Total</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13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СТАРА ПАЗОВА</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Голубинци</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2</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Нова Пазова</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lastRenderedPageBreak/>
              <w:t> </w:t>
            </w:r>
          </w:p>
        </w:tc>
        <w:tc>
          <w:tcPr>
            <w:tcW w:w="4830" w:type="dxa"/>
            <w:gridSpan w:val="2"/>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СТАРА ПАЗОВА Total</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3</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ШИД</w:t>
            </w:r>
          </w:p>
        </w:tc>
        <w:tc>
          <w:tcPr>
            <w:tcW w:w="2300" w:type="dxa"/>
            <w:tcBorders>
              <w:top w:val="single" w:sz="4" w:space="0" w:color="ABABAB"/>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Адашевци</w:t>
            </w:r>
          </w:p>
        </w:tc>
        <w:tc>
          <w:tcPr>
            <w:tcW w:w="2230" w:type="dxa"/>
            <w:tcBorders>
              <w:top w:val="single" w:sz="4" w:space="0" w:color="ABABAB"/>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Бачинци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Беркасово</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Гибарац</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Ердевик</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Илинци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3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Кукујевци</w:t>
            </w:r>
          </w:p>
        </w:tc>
        <w:tc>
          <w:tcPr>
            <w:tcW w:w="2230" w:type="dxa"/>
            <w:tcBorders>
              <w:top w:val="nil"/>
              <w:left w:val="single" w:sz="4" w:space="0" w:color="ABABAB"/>
              <w:bottom w:val="nil"/>
              <w:right w:val="single" w:sz="4" w:space="0" w:color="ABABAB"/>
            </w:tcBorders>
            <w:shd w:val="clear" w:color="auto" w:fill="auto"/>
            <w:noWrap/>
            <w:vAlign w:val="bottom"/>
            <w:hideMark/>
          </w:tcPr>
          <w:p w:rsidR="00DB51BC" w:rsidRPr="00340360" w:rsidRDefault="00DB51BC" w:rsidP="005250FA">
            <w:pPr>
              <w:jc w:val="right"/>
              <w:rPr>
                <w:rFonts w:eastAsia="Times New Roman" w:cs="Times New Roman"/>
                <w:color w:val="000000"/>
              </w:rPr>
            </w:pPr>
            <w:r w:rsidRPr="00340360">
              <w:rPr>
                <w:rFonts w:eastAsia="Times New Roman" w:cs="Times New Roman"/>
                <w:color w:val="000000"/>
              </w:rPr>
              <w:t>1</w:t>
            </w:r>
          </w:p>
        </w:tc>
      </w:tr>
      <w:tr w:rsidR="00DB51BC" w:rsidRPr="00340360" w:rsidTr="0025032D">
        <w:trPr>
          <w:trHeight w:val="300"/>
        </w:trPr>
        <w:tc>
          <w:tcPr>
            <w:tcW w:w="1700" w:type="dxa"/>
            <w:tcBorders>
              <w:top w:val="nil"/>
              <w:left w:val="single" w:sz="4" w:space="0" w:color="ABABAB"/>
              <w:bottom w:val="nil"/>
              <w:right w:val="nil"/>
            </w:tcBorders>
            <w:shd w:val="clear" w:color="auto" w:fill="auto"/>
            <w:noWrap/>
            <w:vAlign w:val="bottom"/>
            <w:hideMark/>
          </w:tcPr>
          <w:p w:rsidR="00DB51BC" w:rsidRPr="00340360" w:rsidRDefault="00DB51BC" w:rsidP="005250FA">
            <w:pPr>
              <w:rPr>
                <w:rFonts w:eastAsia="Times New Roman" w:cs="Times New Roman"/>
                <w:color w:val="000000"/>
              </w:rPr>
            </w:pPr>
            <w:r w:rsidRPr="00340360">
              <w:rPr>
                <w:rFonts w:eastAsia="Times New Roman" w:cs="Times New Roman"/>
                <w:color w:val="000000"/>
              </w:rPr>
              <w:t> </w:t>
            </w:r>
          </w:p>
        </w:tc>
        <w:tc>
          <w:tcPr>
            <w:tcW w:w="2530" w:type="dxa"/>
            <w:tcBorders>
              <w:top w:val="single" w:sz="4" w:space="0" w:color="ABABAB"/>
              <w:left w:val="single" w:sz="4" w:space="0" w:color="ABABAB"/>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ШИД Total</w:t>
            </w:r>
          </w:p>
        </w:tc>
        <w:tc>
          <w:tcPr>
            <w:tcW w:w="2300" w:type="dxa"/>
            <w:tcBorders>
              <w:top w:val="single" w:sz="4" w:space="0" w:color="ABABAB"/>
              <w:left w:val="nil"/>
              <w:bottom w:val="nil"/>
              <w:right w:val="nil"/>
            </w:tcBorders>
            <w:shd w:val="clear" w:color="000000" w:fill="FFFF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FF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7</w:t>
            </w:r>
          </w:p>
        </w:tc>
      </w:tr>
      <w:tr w:rsidR="00DB51BC" w:rsidRPr="00340360" w:rsidTr="0025032D">
        <w:trPr>
          <w:trHeight w:val="300"/>
        </w:trPr>
        <w:tc>
          <w:tcPr>
            <w:tcW w:w="170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53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300" w:type="dxa"/>
            <w:tcBorders>
              <w:top w:val="single" w:sz="4" w:space="0" w:color="ABABAB"/>
              <w:left w:val="nil"/>
              <w:bottom w:val="nil"/>
              <w:right w:val="nil"/>
            </w:tcBorders>
            <w:shd w:val="clear" w:color="000000" w:fill="FFC000"/>
            <w:noWrap/>
            <w:vAlign w:val="bottom"/>
            <w:hideMark/>
          </w:tcPr>
          <w:p w:rsidR="00DB51BC" w:rsidRPr="00340360" w:rsidRDefault="00DB51BC" w:rsidP="005250FA">
            <w:pPr>
              <w:rPr>
                <w:rFonts w:eastAsia="Times New Roman" w:cs="Times New Roman"/>
                <w:b/>
                <w:bCs/>
                <w:color w:val="000000"/>
              </w:rPr>
            </w:pPr>
            <w:r w:rsidRPr="00340360">
              <w:rPr>
                <w:rFonts w:eastAsia="Times New Roman" w:cs="Times New Roman"/>
                <w:b/>
                <w:bCs/>
                <w:color w:val="000000"/>
              </w:rPr>
              <w:t> </w:t>
            </w:r>
          </w:p>
        </w:tc>
        <w:tc>
          <w:tcPr>
            <w:tcW w:w="2230" w:type="dxa"/>
            <w:tcBorders>
              <w:top w:val="single" w:sz="4" w:space="0" w:color="ABABAB"/>
              <w:left w:val="single" w:sz="4" w:space="0" w:color="ABABAB"/>
              <w:bottom w:val="nil"/>
              <w:right w:val="single" w:sz="4" w:space="0" w:color="ABABAB"/>
            </w:tcBorders>
            <w:shd w:val="clear" w:color="000000" w:fill="FFC000"/>
            <w:noWrap/>
            <w:vAlign w:val="bottom"/>
            <w:hideMark/>
          </w:tcPr>
          <w:p w:rsidR="00DB51BC" w:rsidRPr="00340360" w:rsidRDefault="00DB51BC" w:rsidP="005250FA">
            <w:pPr>
              <w:jc w:val="right"/>
              <w:rPr>
                <w:rFonts w:eastAsia="Times New Roman" w:cs="Times New Roman"/>
                <w:b/>
                <w:bCs/>
                <w:color w:val="000000"/>
              </w:rPr>
            </w:pPr>
            <w:r w:rsidRPr="00340360">
              <w:rPr>
                <w:rFonts w:eastAsia="Times New Roman" w:cs="Times New Roman"/>
                <w:b/>
                <w:bCs/>
                <w:color w:val="000000"/>
              </w:rPr>
              <w:t>55</w:t>
            </w:r>
          </w:p>
        </w:tc>
      </w:tr>
      <w:tr w:rsidR="00DB51BC" w:rsidRPr="00340360" w:rsidTr="0025032D">
        <w:trPr>
          <w:trHeight w:val="315"/>
        </w:trPr>
        <w:tc>
          <w:tcPr>
            <w:tcW w:w="1700" w:type="dxa"/>
            <w:tcBorders>
              <w:top w:val="single" w:sz="4" w:space="0" w:color="ABABAB"/>
              <w:left w:val="nil"/>
              <w:bottom w:val="single" w:sz="4" w:space="0" w:color="ABABAB"/>
              <w:right w:val="nil"/>
            </w:tcBorders>
            <w:shd w:val="clear" w:color="000000" w:fill="00B0F0"/>
            <w:noWrap/>
            <w:vAlign w:val="bottom"/>
            <w:hideMark/>
          </w:tcPr>
          <w:p w:rsidR="00DB51BC" w:rsidRPr="00340360" w:rsidRDefault="00DB51BC" w:rsidP="005250FA">
            <w:pPr>
              <w:rPr>
                <w:rFonts w:eastAsia="Times New Roman" w:cs="Times New Roman"/>
                <w:sz w:val="24"/>
              </w:rPr>
            </w:pPr>
            <w:r w:rsidRPr="00340360">
              <w:rPr>
                <w:rFonts w:eastAsia="Times New Roman" w:cs="Times New Roman"/>
                <w:sz w:val="24"/>
              </w:rPr>
              <w:t> </w:t>
            </w:r>
          </w:p>
        </w:tc>
        <w:tc>
          <w:tcPr>
            <w:tcW w:w="2530" w:type="dxa"/>
            <w:tcBorders>
              <w:top w:val="single" w:sz="4" w:space="0" w:color="ABABAB"/>
              <w:left w:val="nil"/>
              <w:bottom w:val="single" w:sz="4" w:space="0" w:color="ABABAB"/>
              <w:right w:val="nil"/>
            </w:tcBorders>
            <w:shd w:val="clear" w:color="000000" w:fill="00B0F0"/>
            <w:noWrap/>
            <w:vAlign w:val="bottom"/>
            <w:hideMark/>
          </w:tcPr>
          <w:p w:rsidR="00DB51BC" w:rsidRPr="00340360" w:rsidRDefault="00DB51BC" w:rsidP="005250FA">
            <w:pPr>
              <w:rPr>
                <w:rFonts w:eastAsia="Times New Roman" w:cs="Times New Roman"/>
                <w:sz w:val="24"/>
              </w:rPr>
            </w:pPr>
            <w:r w:rsidRPr="00340360">
              <w:rPr>
                <w:rFonts w:eastAsia="Times New Roman" w:cs="Times New Roman"/>
                <w:sz w:val="24"/>
              </w:rPr>
              <w:t> </w:t>
            </w:r>
          </w:p>
        </w:tc>
        <w:tc>
          <w:tcPr>
            <w:tcW w:w="2300" w:type="dxa"/>
            <w:tcBorders>
              <w:top w:val="single" w:sz="4" w:space="0" w:color="ABABAB"/>
              <w:left w:val="nil"/>
              <w:bottom w:val="single" w:sz="4" w:space="0" w:color="ABABAB"/>
              <w:right w:val="nil"/>
            </w:tcBorders>
            <w:shd w:val="clear" w:color="000000" w:fill="00B0F0"/>
            <w:noWrap/>
            <w:vAlign w:val="bottom"/>
            <w:hideMark/>
          </w:tcPr>
          <w:p w:rsidR="00DB51BC" w:rsidRPr="00340360" w:rsidRDefault="00DB51BC" w:rsidP="005250FA">
            <w:pPr>
              <w:rPr>
                <w:rFonts w:eastAsia="Times New Roman" w:cs="Times New Roman"/>
                <w:sz w:val="24"/>
              </w:rPr>
            </w:pPr>
            <w:r w:rsidRPr="00340360">
              <w:rPr>
                <w:rFonts w:eastAsia="Times New Roman" w:cs="Times New Roman"/>
                <w:sz w:val="24"/>
              </w:rPr>
              <w:t> </w:t>
            </w:r>
          </w:p>
        </w:tc>
        <w:tc>
          <w:tcPr>
            <w:tcW w:w="2230" w:type="dxa"/>
            <w:tcBorders>
              <w:top w:val="single" w:sz="4" w:space="0" w:color="ABABAB"/>
              <w:left w:val="single" w:sz="4" w:space="0" w:color="ABABAB"/>
              <w:bottom w:val="single" w:sz="4" w:space="0" w:color="ABABAB"/>
              <w:right w:val="single" w:sz="4" w:space="0" w:color="ABABAB"/>
            </w:tcBorders>
            <w:shd w:val="clear" w:color="000000" w:fill="00B0F0"/>
            <w:noWrap/>
            <w:vAlign w:val="bottom"/>
            <w:hideMark/>
          </w:tcPr>
          <w:p w:rsidR="00DB51BC" w:rsidRPr="00340360" w:rsidRDefault="00DB51BC" w:rsidP="005250FA">
            <w:pPr>
              <w:jc w:val="right"/>
              <w:rPr>
                <w:rFonts w:eastAsia="Times New Roman" w:cs="Times New Roman"/>
                <w:b/>
                <w:bCs/>
                <w:sz w:val="24"/>
              </w:rPr>
            </w:pPr>
            <w:r w:rsidRPr="00340360">
              <w:rPr>
                <w:rFonts w:eastAsia="Times New Roman" w:cs="Times New Roman"/>
                <w:b/>
                <w:bCs/>
                <w:sz w:val="24"/>
              </w:rPr>
              <w:t>129</w:t>
            </w:r>
          </w:p>
        </w:tc>
      </w:tr>
    </w:tbl>
    <w:p w:rsidR="005250FA" w:rsidRDefault="005250FA" w:rsidP="005250FA"/>
    <w:p w:rsidR="005250FA" w:rsidRPr="00222907" w:rsidRDefault="005250FA" w:rsidP="005250FA">
      <w:pPr>
        <w:rPr>
          <w:rFonts w:cs="Times New Roman"/>
          <w:sz w:val="24"/>
        </w:rPr>
      </w:pPr>
    </w:p>
    <w:p w:rsidR="005250FA" w:rsidRPr="00222907" w:rsidRDefault="005250FA" w:rsidP="005250FA">
      <w:pPr>
        <w:rPr>
          <w:rFonts w:cs="Times New Roman"/>
          <w:b/>
          <w:sz w:val="24"/>
        </w:rPr>
      </w:pPr>
      <w:r w:rsidRPr="00222907">
        <w:rPr>
          <w:rFonts w:cs="Times New Roman"/>
          <w:b/>
          <w:sz w:val="24"/>
        </w:rPr>
        <w:t>Прелиминарна оквирна динамика реализације услуге</w:t>
      </w:r>
    </w:p>
    <w:p w:rsidR="005250FA" w:rsidRPr="00222907" w:rsidRDefault="005250FA" w:rsidP="005250FA">
      <w:pPr>
        <w:rPr>
          <w:rFonts w:cs="Times New Roman"/>
          <w:sz w:val="24"/>
        </w:rPr>
      </w:pPr>
    </w:p>
    <w:tbl>
      <w:tblPr>
        <w:tblStyle w:val="TableGrid"/>
        <w:tblW w:w="0" w:type="auto"/>
        <w:tblLook w:val="04A0"/>
      </w:tblPr>
      <w:tblGrid>
        <w:gridCol w:w="3652"/>
        <w:gridCol w:w="4394"/>
        <w:gridCol w:w="1134"/>
      </w:tblGrid>
      <w:tr w:rsidR="005250FA" w:rsidRPr="00222907" w:rsidTr="0025032D">
        <w:tc>
          <w:tcPr>
            <w:tcW w:w="3652" w:type="dxa"/>
            <w:vAlign w:val="center"/>
          </w:tcPr>
          <w:p w:rsidR="005250FA" w:rsidRPr="00222907" w:rsidRDefault="005250FA" w:rsidP="005250FA">
            <w:pPr>
              <w:rPr>
                <w:rFonts w:cs="Times New Roman"/>
                <w:sz w:val="24"/>
              </w:rPr>
            </w:pPr>
            <w:r w:rsidRPr="00222907">
              <w:rPr>
                <w:rFonts w:cs="Times New Roman"/>
                <w:sz w:val="24"/>
              </w:rPr>
              <w:t xml:space="preserve">Испорука 1. фазе грађ. </w:t>
            </w:r>
            <w:r>
              <w:rPr>
                <w:rFonts w:cs="Times New Roman"/>
                <w:sz w:val="24"/>
              </w:rPr>
              <w:t>м</w:t>
            </w:r>
            <w:r w:rsidRPr="00222907">
              <w:rPr>
                <w:rFonts w:cs="Times New Roman"/>
                <w:sz w:val="24"/>
              </w:rPr>
              <w:t>атеријала</w:t>
            </w:r>
          </w:p>
        </w:tc>
        <w:tc>
          <w:tcPr>
            <w:tcW w:w="4394" w:type="dxa"/>
            <w:vAlign w:val="center"/>
          </w:tcPr>
          <w:p w:rsidR="005250FA" w:rsidRPr="00222907" w:rsidRDefault="005250FA" w:rsidP="005250FA">
            <w:pPr>
              <w:rPr>
                <w:rFonts w:cs="Times New Roman"/>
                <w:sz w:val="24"/>
              </w:rPr>
            </w:pPr>
            <w:r w:rsidRPr="00222907">
              <w:rPr>
                <w:rFonts w:cs="Times New Roman"/>
                <w:sz w:val="24"/>
              </w:rPr>
              <w:t>129 корисника</w:t>
            </w:r>
            <w:r w:rsidR="00F36419">
              <w:rPr>
                <w:rFonts w:cs="Times New Roman"/>
                <w:sz w:val="24"/>
              </w:rPr>
              <w:t xml:space="preserve"> један обилазак сваког корисника</w:t>
            </w:r>
          </w:p>
        </w:tc>
        <w:tc>
          <w:tcPr>
            <w:tcW w:w="1134" w:type="dxa"/>
            <w:vAlign w:val="center"/>
          </w:tcPr>
          <w:p w:rsidR="005250FA" w:rsidRPr="00222907" w:rsidRDefault="005250FA" w:rsidP="005250FA">
            <w:pPr>
              <w:jc w:val="right"/>
              <w:rPr>
                <w:rFonts w:cs="Times New Roman"/>
                <w:sz w:val="24"/>
              </w:rPr>
            </w:pPr>
            <w:r w:rsidRPr="00222907">
              <w:rPr>
                <w:rFonts w:cs="Times New Roman"/>
                <w:sz w:val="24"/>
              </w:rPr>
              <w:t>30 дана</w:t>
            </w:r>
          </w:p>
        </w:tc>
      </w:tr>
      <w:tr w:rsidR="005250FA" w:rsidRPr="00222907" w:rsidTr="0025032D">
        <w:tc>
          <w:tcPr>
            <w:tcW w:w="3652" w:type="dxa"/>
            <w:vAlign w:val="center"/>
          </w:tcPr>
          <w:p w:rsidR="005250FA" w:rsidRPr="00222907" w:rsidRDefault="005250FA" w:rsidP="005250FA">
            <w:pPr>
              <w:rPr>
                <w:rFonts w:cs="Times New Roman"/>
                <w:sz w:val="24"/>
              </w:rPr>
            </w:pPr>
            <w:r w:rsidRPr="00222907">
              <w:rPr>
                <w:rFonts w:cs="Times New Roman"/>
                <w:sz w:val="24"/>
              </w:rPr>
              <w:t>Уградња 1. фазе грађ. материјала</w:t>
            </w:r>
          </w:p>
        </w:tc>
        <w:tc>
          <w:tcPr>
            <w:tcW w:w="4394" w:type="dxa"/>
            <w:vAlign w:val="center"/>
          </w:tcPr>
          <w:p w:rsidR="005250FA" w:rsidRPr="00222907" w:rsidRDefault="005250FA" w:rsidP="00F36419">
            <w:pPr>
              <w:rPr>
                <w:rFonts w:cs="Times New Roman"/>
                <w:sz w:val="24"/>
              </w:rPr>
            </w:pPr>
            <w:r w:rsidRPr="00222907">
              <w:rPr>
                <w:rFonts w:cs="Times New Roman"/>
                <w:sz w:val="24"/>
              </w:rPr>
              <w:t>129 корисника</w:t>
            </w:r>
            <w:r w:rsidR="00F36419">
              <w:rPr>
                <w:rFonts w:cs="Times New Roman"/>
                <w:sz w:val="24"/>
              </w:rPr>
              <w:t xml:space="preserve">, по 2 обиласка сваког корисника  </w:t>
            </w:r>
          </w:p>
        </w:tc>
        <w:tc>
          <w:tcPr>
            <w:tcW w:w="1134" w:type="dxa"/>
            <w:vAlign w:val="center"/>
          </w:tcPr>
          <w:p w:rsidR="005250FA" w:rsidRPr="00222907" w:rsidRDefault="005250FA" w:rsidP="005250FA">
            <w:pPr>
              <w:jc w:val="right"/>
              <w:rPr>
                <w:rFonts w:cs="Times New Roman"/>
                <w:sz w:val="24"/>
              </w:rPr>
            </w:pPr>
            <w:r w:rsidRPr="00222907">
              <w:rPr>
                <w:rFonts w:cs="Times New Roman"/>
                <w:sz w:val="24"/>
              </w:rPr>
              <w:t>75 дана</w:t>
            </w:r>
          </w:p>
        </w:tc>
      </w:tr>
      <w:tr w:rsidR="005250FA" w:rsidRPr="00222907" w:rsidTr="0025032D">
        <w:tc>
          <w:tcPr>
            <w:tcW w:w="3652" w:type="dxa"/>
            <w:vAlign w:val="center"/>
          </w:tcPr>
          <w:p w:rsidR="005250FA" w:rsidRPr="00222907" w:rsidRDefault="005250FA" w:rsidP="005250FA">
            <w:pPr>
              <w:rPr>
                <w:rFonts w:cs="Times New Roman"/>
                <w:sz w:val="24"/>
              </w:rPr>
            </w:pPr>
            <w:r w:rsidRPr="00222907">
              <w:rPr>
                <w:rFonts w:cs="Times New Roman"/>
                <w:sz w:val="24"/>
              </w:rPr>
              <w:t xml:space="preserve">Испорука 2. фазе грађ. </w:t>
            </w:r>
            <w:r>
              <w:rPr>
                <w:rFonts w:cs="Times New Roman"/>
                <w:sz w:val="24"/>
              </w:rPr>
              <w:t>м</w:t>
            </w:r>
            <w:r w:rsidRPr="00222907">
              <w:rPr>
                <w:rFonts w:cs="Times New Roman"/>
                <w:sz w:val="24"/>
              </w:rPr>
              <w:t>атеријала</w:t>
            </w:r>
          </w:p>
        </w:tc>
        <w:tc>
          <w:tcPr>
            <w:tcW w:w="4394" w:type="dxa"/>
            <w:vAlign w:val="center"/>
          </w:tcPr>
          <w:p w:rsidR="005250FA" w:rsidRPr="00222907" w:rsidRDefault="005250FA" w:rsidP="005250FA">
            <w:pPr>
              <w:rPr>
                <w:rFonts w:cs="Times New Roman"/>
                <w:sz w:val="24"/>
              </w:rPr>
            </w:pPr>
            <w:r w:rsidRPr="00222907">
              <w:rPr>
                <w:rFonts w:cs="Times New Roman"/>
                <w:sz w:val="24"/>
              </w:rPr>
              <w:t>129 корисника</w:t>
            </w:r>
            <w:r w:rsidR="00F36419">
              <w:rPr>
                <w:rFonts w:cs="Times New Roman"/>
                <w:sz w:val="24"/>
              </w:rPr>
              <w:t>,  један обилазак сваког корисника</w:t>
            </w:r>
          </w:p>
        </w:tc>
        <w:tc>
          <w:tcPr>
            <w:tcW w:w="1134" w:type="dxa"/>
            <w:vAlign w:val="center"/>
          </w:tcPr>
          <w:p w:rsidR="005250FA" w:rsidRPr="00222907" w:rsidRDefault="005250FA" w:rsidP="005250FA">
            <w:pPr>
              <w:jc w:val="right"/>
              <w:rPr>
                <w:rFonts w:cs="Times New Roman"/>
                <w:sz w:val="24"/>
              </w:rPr>
            </w:pPr>
            <w:r w:rsidRPr="00222907">
              <w:rPr>
                <w:rFonts w:cs="Times New Roman"/>
                <w:sz w:val="24"/>
              </w:rPr>
              <w:t>30 дана</w:t>
            </w:r>
          </w:p>
        </w:tc>
      </w:tr>
      <w:tr w:rsidR="005250FA" w:rsidRPr="00222907" w:rsidTr="0025032D">
        <w:tc>
          <w:tcPr>
            <w:tcW w:w="3652" w:type="dxa"/>
            <w:vAlign w:val="center"/>
          </w:tcPr>
          <w:p w:rsidR="005250FA" w:rsidRPr="00222907" w:rsidRDefault="005250FA" w:rsidP="005250FA">
            <w:pPr>
              <w:rPr>
                <w:rFonts w:cs="Times New Roman"/>
                <w:sz w:val="24"/>
              </w:rPr>
            </w:pPr>
            <w:r w:rsidRPr="00222907">
              <w:rPr>
                <w:rFonts w:cs="Times New Roman"/>
                <w:sz w:val="24"/>
              </w:rPr>
              <w:t>Уградња 2. фазе грађ. материјала</w:t>
            </w:r>
          </w:p>
        </w:tc>
        <w:tc>
          <w:tcPr>
            <w:tcW w:w="4394" w:type="dxa"/>
            <w:vAlign w:val="center"/>
          </w:tcPr>
          <w:p w:rsidR="005250FA" w:rsidRPr="00222907" w:rsidRDefault="005250FA" w:rsidP="005250FA">
            <w:pPr>
              <w:rPr>
                <w:rFonts w:cs="Times New Roman"/>
                <w:sz w:val="24"/>
              </w:rPr>
            </w:pPr>
            <w:r w:rsidRPr="00222907">
              <w:rPr>
                <w:rFonts w:cs="Times New Roman"/>
                <w:sz w:val="24"/>
              </w:rPr>
              <w:t>129 корисника</w:t>
            </w:r>
            <w:r w:rsidR="00F36419">
              <w:rPr>
                <w:rFonts w:cs="Times New Roman"/>
                <w:sz w:val="24"/>
              </w:rPr>
              <w:t xml:space="preserve">, </w:t>
            </w:r>
            <w:r w:rsidRPr="00222907">
              <w:rPr>
                <w:rFonts w:cs="Times New Roman"/>
                <w:sz w:val="24"/>
              </w:rPr>
              <w:t xml:space="preserve"> </w:t>
            </w:r>
            <w:r w:rsidR="00F36419">
              <w:rPr>
                <w:rFonts w:cs="Times New Roman"/>
                <w:sz w:val="24"/>
              </w:rPr>
              <w:t>по 2 обиласка сваког корисника</w:t>
            </w:r>
          </w:p>
        </w:tc>
        <w:tc>
          <w:tcPr>
            <w:tcW w:w="1134" w:type="dxa"/>
            <w:vAlign w:val="center"/>
          </w:tcPr>
          <w:p w:rsidR="005250FA" w:rsidRPr="00222907" w:rsidRDefault="005250FA" w:rsidP="005250FA">
            <w:pPr>
              <w:jc w:val="right"/>
              <w:rPr>
                <w:rFonts w:cs="Times New Roman"/>
                <w:sz w:val="24"/>
              </w:rPr>
            </w:pPr>
            <w:r w:rsidRPr="00222907">
              <w:rPr>
                <w:rFonts w:cs="Times New Roman"/>
                <w:sz w:val="24"/>
              </w:rPr>
              <w:t>115 дана</w:t>
            </w:r>
          </w:p>
        </w:tc>
      </w:tr>
    </w:tbl>
    <w:p w:rsidR="005250FA" w:rsidRPr="00222907" w:rsidRDefault="005250FA" w:rsidP="005250FA">
      <w:pPr>
        <w:rPr>
          <w:rFonts w:cs="Times New Roman"/>
          <w:sz w:val="24"/>
        </w:rPr>
      </w:pPr>
    </w:p>
    <w:p w:rsidR="005250FA" w:rsidRPr="005250FA" w:rsidRDefault="005250FA" w:rsidP="001D3C92">
      <w:pPr>
        <w:spacing w:line="360" w:lineRule="auto"/>
        <w:rPr>
          <w:rFonts w:asciiTheme="majorHAnsi" w:hAnsiTheme="majorHAnsi" w:cstheme="majorHAnsi"/>
          <w:b/>
          <w:sz w:val="28"/>
          <w:szCs w:val="28"/>
        </w:rPr>
      </w:pPr>
    </w:p>
    <w:sectPr w:rsidR="005250FA" w:rsidRPr="005250FA" w:rsidSect="001E2D78">
      <w:footerReference w:type="default" r:id="rId10"/>
      <w:headerReference w:type="first" r:id="rId11"/>
      <w:footerReference w:type="first" r:id="rId12"/>
      <w:pgSz w:w="11907" w:h="16839" w:code="9"/>
      <w:pgMar w:top="1440" w:right="1077" w:bottom="1440" w:left="107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CD028" w15:done="0"/>
  <w15:commentEx w15:paraId="688320FB" w15:done="0"/>
  <w15:commentEx w15:paraId="53E22D91" w15:done="0"/>
  <w15:commentEx w15:paraId="0995367F" w15:done="0"/>
  <w15:commentEx w15:paraId="3C585C89" w15:done="0"/>
  <w15:commentEx w15:paraId="24E2C8AA" w15:done="0"/>
  <w15:commentEx w15:paraId="2B38F3E1" w15:done="0"/>
  <w15:commentEx w15:paraId="42F0DB93" w15:done="0"/>
  <w15:commentEx w15:paraId="2D247244" w15:done="0"/>
  <w15:commentEx w15:paraId="6A4068B4" w15:done="0"/>
  <w15:commentEx w15:paraId="43FD9E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8A" w:rsidRDefault="00A3408A" w:rsidP="006D7D7C">
      <w:r>
        <w:separator/>
      </w:r>
    </w:p>
    <w:p w:rsidR="00A3408A" w:rsidRDefault="00A3408A"/>
  </w:endnote>
  <w:endnote w:type="continuationSeparator" w:id="0">
    <w:p w:rsidR="00A3408A" w:rsidRDefault="00A3408A" w:rsidP="006D7D7C">
      <w:r>
        <w:continuationSeparator/>
      </w:r>
    </w:p>
    <w:p w:rsidR="00A3408A" w:rsidRDefault="00A340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_New_Roman">
    <w:altName w:val="Times New Roman"/>
    <w:panose1 w:val="00000000000000000000"/>
    <w:charset w:val="00"/>
    <w:family w:val="roman"/>
    <w:notTrueType/>
    <w:pitch w:val="default"/>
    <w:sig w:usb0="00000000" w:usb1="00000000" w:usb2="00000000" w:usb3="00000000" w:csb0="00000000" w:csb1="00000000"/>
  </w:font>
  <w:font w:name="CTimesBold">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3351"/>
      <w:docPartObj>
        <w:docPartGallery w:val="Page Numbers (Bottom of Page)"/>
        <w:docPartUnique/>
      </w:docPartObj>
    </w:sdtPr>
    <w:sdtContent>
      <w:sdt>
        <w:sdtPr>
          <w:id w:val="18873352"/>
          <w:docPartObj>
            <w:docPartGallery w:val="Page Numbers (Top of Page)"/>
            <w:docPartUnique/>
          </w:docPartObj>
        </w:sdtPr>
        <w:sdtContent>
          <w:p w:rsidR="007D7387" w:rsidRDefault="007D7387">
            <w:pPr>
              <w:pStyle w:val="Footer"/>
              <w:jc w:val="right"/>
            </w:pPr>
            <w:r>
              <w:t xml:space="preserve">Страна </w:t>
            </w:r>
            <w:r w:rsidR="00F16551">
              <w:rPr>
                <w:b/>
                <w:bCs/>
                <w:sz w:val="24"/>
              </w:rPr>
              <w:fldChar w:fldCharType="begin"/>
            </w:r>
            <w:r>
              <w:rPr>
                <w:b/>
                <w:bCs/>
              </w:rPr>
              <w:instrText xml:space="preserve"> PAGE </w:instrText>
            </w:r>
            <w:r w:rsidR="00F16551">
              <w:rPr>
                <w:b/>
                <w:bCs/>
                <w:sz w:val="24"/>
              </w:rPr>
              <w:fldChar w:fldCharType="separate"/>
            </w:r>
            <w:r w:rsidR="00FE3A3B">
              <w:rPr>
                <w:b/>
                <w:bCs/>
                <w:noProof/>
              </w:rPr>
              <w:t>8</w:t>
            </w:r>
            <w:r w:rsidR="00F16551">
              <w:rPr>
                <w:b/>
                <w:bCs/>
                <w:sz w:val="24"/>
              </w:rPr>
              <w:fldChar w:fldCharType="end"/>
            </w:r>
            <w:r>
              <w:t xml:space="preserve"> од </w:t>
            </w:r>
            <w:r w:rsidR="00F16551">
              <w:rPr>
                <w:b/>
                <w:bCs/>
                <w:sz w:val="24"/>
              </w:rPr>
              <w:fldChar w:fldCharType="begin"/>
            </w:r>
            <w:r>
              <w:rPr>
                <w:b/>
                <w:bCs/>
              </w:rPr>
              <w:instrText xml:space="preserve"> NUMPAGES  </w:instrText>
            </w:r>
            <w:r w:rsidR="00F16551">
              <w:rPr>
                <w:b/>
                <w:bCs/>
                <w:sz w:val="24"/>
              </w:rPr>
              <w:fldChar w:fldCharType="separate"/>
            </w:r>
            <w:r w:rsidR="00FE3A3B">
              <w:rPr>
                <w:b/>
                <w:bCs/>
                <w:noProof/>
              </w:rPr>
              <w:t>38</w:t>
            </w:r>
            <w:r w:rsidR="00F16551">
              <w:rPr>
                <w:b/>
                <w:bCs/>
                <w:sz w:val="24"/>
              </w:rPr>
              <w:fldChar w:fldCharType="end"/>
            </w:r>
          </w:p>
        </w:sdtContent>
      </w:sdt>
    </w:sdtContent>
  </w:sdt>
  <w:p w:rsidR="007D7387" w:rsidRPr="006729DA" w:rsidRDefault="007D7387" w:rsidP="00672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87" w:rsidRDefault="007D7387">
    <w:pPr>
      <w:pStyle w:val="Footer"/>
      <w:jc w:val="right"/>
    </w:pPr>
    <w:r>
      <w:t xml:space="preserve">Страна </w:t>
    </w:r>
    <w:r w:rsidR="00F16551">
      <w:rPr>
        <w:b/>
        <w:bCs/>
        <w:sz w:val="24"/>
      </w:rPr>
      <w:fldChar w:fldCharType="begin"/>
    </w:r>
    <w:r>
      <w:rPr>
        <w:b/>
        <w:bCs/>
      </w:rPr>
      <w:instrText xml:space="preserve"> PAGE </w:instrText>
    </w:r>
    <w:r w:rsidR="00F16551">
      <w:rPr>
        <w:b/>
        <w:bCs/>
        <w:sz w:val="24"/>
      </w:rPr>
      <w:fldChar w:fldCharType="separate"/>
    </w:r>
    <w:r w:rsidR="00FE3A3B">
      <w:rPr>
        <w:b/>
        <w:bCs/>
        <w:noProof/>
      </w:rPr>
      <w:t>38</w:t>
    </w:r>
    <w:r w:rsidR="00F16551">
      <w:rPr>
        <w:b/>
        <w:bCs/>
        <w:sz w:val="24"/>
      </w:rPr>
      <w:fldChar w:fldCharType="end"/>
    </w:r>
    <w:r>
      <w:t xml:space="preserve"> од </w:t>
    </w:r>
    <w:r w:rsidR="00F16551">
      <w:rPr>
        <w:b/>
        <w:bCs/>
        <w:sz w:val="24"/>
      </w:rPr>
      <w:fldChar w:fldCharType="begin"/>
    </w:r>
    <w:r>
      <w:rPr>
        <w:b/>
        <w:bCs/>
      </w:rPr>
      <w:instrText xml:space="preserve"> NUMPAGES  </w:instrText>
    </w:r>
    <w:r w:rsidR="00F16551">
      <w:rPr>
        <w:b/>
        <w:bCs/>
        <w:sz w:val="24"/>
      </w:rPr>
      <w:fldChar w:fldCharType="separate"/>
    </w:r>
    <w:r w:rsidR="00FE3A3B">
      <w:rPr>
        <w:b/>
        <w:bCs/>
        <w:noProof/>
      </w:rPr>
      <w:t>38</w:t>
    </w:r>
    <w:r w:rsidR="00F16551">
      <w:rPr>
        <w:b/>
        <w:bCs/>
        <w:sz w:val="24"/>
      </w:rPr>
      <w:fldChar w:fldCharType="end"/>
    </w:r>
  </w:p>
  <w:p w:rsidR="007D7387" w:rsidRPr="005308A1" w:rsidRDefault="007D7387" w:rsidP="005308A1">
    <w:pPr>
      <w:pStyle w:val="Footer"/>
      <w:jc w:val="righ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87" w:rsidRDefault="007D7387">
    <w:pPr>
      <w:pStyle w:val="Footer"/>
      <w:jc w:val="right"/>
    </w:pPr>
    <w:r>
      <w:t xml:space="preserve">Страна </w:t>
    </w:r>
    <w:r w:rsidR="00F16551">
      <w:rPr>
        <w:b/>
        <w:bCs/>
        <w:sz w:val="24"/>
      </w:rPr>
      <w:fldChar w:fldCharType="begin"/>
    </w:r>
    <w:r>
      <w:rPr>
        <w:b/>
        <w:bCs/>
      </w:rPr>
      <w:instrText xml:space="preserve"> PAGE </w:instrText>
    </w:r>
    <w:r w:rsidR="00F16551">
      <w:rPr>
        <w:b/>
        <w:bCs/>
        <w:sz w:val="24"/>
      </w:rPr>
      <w:fldChar w:fldCharType="separate"/>
    </w:r>
    <w:r w:rsidR="00FE3A3B">
      <w:rPr>
        <w:b/>
        <w:bCs/>
        <w:noProof/>
      </w:rPr>
      <w:t>30</w:t>
    </w:r>
    <w:r w:rsidR="00F16551">
      <w:rPr>
        <w:b/>
        <w:bCs/>
        <w:sz w:val="24"/>
      </w:rPr>
      <w:fldChar w:fldCharType="end"/>
    </w:r>
    <w:r>
      <w:t xml:space="preserve"> од </w:t>
    </w:r>
    <w:r w:rsidR="00F16551">
      <w:rPr>
        <w:b/>
        <w:bCs/>
        <w:sz w:val="24"/>
      </w:rPr>
      <w:fldChar w:fldCharType="begin"/>
    </w:r>
    <w:r>
      <w:rPr>
        <w:b/>
        <w:bCs/>
      </w:rPr>
      <w:instrText xml:space="preserve"> NUMPAGES  </w:instrText>
    </w:r>
    <w:r w:rsidR="00F16551">
      <w:rPr>
        <w:b/>
        <w:bCs/>
        <w:sz w:val="24"/>
      </w:rPr>
      <w:fldChar w:fldCharType="separate"/>
    </w:r>
    <w:r w:rsidR="00FE3A3B">
      <w:rPr>
        <w:b/>
        <w:bCs/>
        <w:noProof/>
      </w:rPr>
      <w:t>30</w:t>
    </w:r>
    <w:r w:rsidR="00F16551">
      <w:rPr>
        <w:b/>
        <w:bCs/>
        <w:sz w:val="24"/>
      </w:rPr>
      <w:fldChar w:fldCharType="end"/>
    </w:r>
  </w:p>
  <w:p w:rsidR="007D7387" w:rsidRPr="00992657" w:rsidRDefault="007D7387" w:rsidP="00992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8A" w:rsidRDefault="00A3408A" w:rsidP="006D7D7C">
      <w:r>
        <w:separator/>
      </w:r>
    </w:p>
    <w:p w:rsidR="00A3408A" w:rsidRDefault="00A3408A"/>
  </w:footnote>
  <w:footnote w:type="continuationSeparator" w:id="0">
    <w:p w:rsidR="00A3408A" w:rsidRDefault="00A3408A" w:rsidP="006D7D7C">
      <w:r>
        <w:continuationSeparator/>
      </w:r>
    </w:p>
    <w:p w:rsidR="00A3408A" w:rsidRDefault="00A340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87" w:rsidRPr="001516EE" w:rsidRDefault="007D7387">
    <w:pPr>
      <w:pStyle w:val="Header"/>
    </w:pPr>
  </w:p>
  <w:p w:rsidR="007D7387" w:rsidRDefault="007D7387" w:rsidP="00FB03E5">
    <w:pPr>
      <w:pStyle w:val="Header"/>
      <w:tabs>
        <w:tab w:val="clear" w:pos="4680"/>
        <w:tab w:val="clear" w:pos="9360"/>
        <w:tab w:val="left" w:pos="1515"/>
      </w:tabs>
    </w:pPr>
    <w:r>
      <w:tab/>
    </w:r>
  </w:p>
  <w:p w:rsidR="007D7387" w:rsidRDefault="007D7387">
    <w:pPr>
      <w:pStyle w:val="Header"/>
    </w:pPr>
  </w:p>
  <w:p w:rsidR="007D7387" w:rsidRDefault="007D73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87" w:rsidRDefault="007D7387">
    <w:pPr>
      <w:pStyle w:val="Header"/>
    </w:pPr>
  </w:p>
  <w:p w:rsidR="007D7387" w:rsidRPr="003E02DB" w:rsidRDefault="007D738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F172443C"/>
    <w:lvl w:ilvl="0" w:tplc="241A000F">
      <w:start w:val="1"/>
      <w:numFmt w:val="decimal"/>
      <w:lvlText w:val="%1."/>
      <w:lvlJc w:val="left"/>
      <w:pPr>
        <w:ind w:left="644" w:hanging="360"/>
      </w:pPr>
    </w:lvl>
    <w:lvl w:ilvl="1" w:tplc="241A0019">
      <w:start w:val="1"/>
      <w:numFmt w:val="lowerLetter"/>
      <w:lvlText w:val="%2."/>
      <w:lvlJc w:val="left"/>
      <w:pPr>
        <w:ind w:left="1277" w:hanging="360"/>
      </w:pPr>
    </w:lvl>
    <w:lvl w:ilvl="2" w:tplc="241A001B">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050C550C"/>
    <w:multiLevelType w:val="hybridMultilevel"/>
    <w:tmpl w:val="C7FA55EC"/>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303544"/>
    <w:multiLevelType w:val="hybridMultilevel"/>
    <w:tmpl w:val="3E84DC06"/>
    <w:lvl w:ilvl="0" w:tplc="403E10C6">
      <w:numFmt w:val="bullet"/>
      <w:lvlText w:val="-"/>
      <w:lvlJc w:val="left"/>
      <w:pPr>
        <w:ind w:left="720" w:hanging="360"/>
      </w:pPr>
      <w:rPr>
        <w:rFonts w:ascii="Times_New_Roman" w:eastAsia="Times New Roman" w:hAnsi="Times_New_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nsid w:val="106C4138"/>
    <w:multiLevelType w:val="hybridMultilevel"/>
    <w:tmpl w:val="7BDC32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118D9"/>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4ED6EA3"/>
    <w:multiLevelType w:val="hybridMultilevel"/>
    <w:tmpl w:val="51EE8A20"/>
    <w:lvl w:ilvl="0" w:tplc="9678E88E">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77474D9"/>
    <w:multiLevelType w:val="hybridMultilevel"/>
    <w:tmpl w:val="FA7ABA56"/>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C7DE6"/>
    <w:multiLevelType w:val="hybridMultilevel"/>
    <w:tmpl w:val="817623BE"/>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B141589"/>
    <w:multiLevelType w:val="hybridMultilevel"/>
    <w:tmpl w:val="70829B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DEB04B4"/>
    <w:multiLevelType w:val="hybridMultilevel"/>
    <w:tmpl w:val="F172443C"/>
    <w:lvl w:ilvl="0" w:tplc="241A000F">
      <w:start w:val="1"/>
      <w:numFmt w:val="decimal"/>
      <w:lvlText w:val="%1."/>
      <w:lvlJc w:val="left"/>
      <w:pPr>
        <w:ind w:left="644" w:hanging="360"/>
      </w:pPr>
    </w:lvl>
    <w:lvl w:ilvl="1" w:tplc="241A0019">
      <w:start w:val="1"/>
      <w:numFmt w:val="lowerLetter"/>
      <w:lvlText w:val="%2."/>
      <w:lvlJc w:val="left"/>
      <w:pPr>
        <w:ind w:left="1277" w:hanging="360"/>
      </w:pPr>
    </w:lvl>
    <w:lvl w:ilvl="2" w:tplc="241A001B">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9">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0">
    <w:nsid w:val="24AE6BA3"/>
    <w:multiLevelType w:val="hybridMultilevel"/>
    <w:tmpl w:val="2018B0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BD95E26"/>
    <w:multiLevelType w:val="hybridMultilevel"/>
    <w:tmpl w:val="C1149F66"/>
    <w:lvl w:ilvl="0" w:tplc="FD009A1C">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EED63F5"/>
    <w:multiLevelType w:val="hybridMultilevel"/>
    <w:tmpl w:val="A01C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9330B"/>
    <w:multiLevelType w:val="hybridMultilevel"/>
    <w:tmpl w:val="F96C46A2"/>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542F9D"/>
    <w:multiLevelType w:val="hybridMultilevel"/>
    <w:tmpl w:val="A57AD5C8"/>
    <w:lvl w:ilvl="0" w:tplc="9678E88E">
      <w:numFmt w:val="bullet"/>
      <w:lvlText w:val="-"/>
      <w:lvlJc w:val="left"/>
      <w:pPr>
        <w:ind w:left="2160" w:hanging="360"/>
      </w:pPr>
      <w:rPr>
        <w:rFonts w:ascii="Times New Roman" w:eastAsia="Times New Roman" w:hAnsi="Times New Roman" w:cs="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6">
    <w:nsid w:val="3C4E2C2D"/>
    <w:multiLevelType w:val="hybridMultilevel"/>
    <w:tmpl w:val="01EAE99C"/>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6030B0"/>
    <w:multiLevelType w:val="hybridMultilevel"/>
    <w:tmpl w:val="0362331A"/>
    <w:lvl w:ilvl="0" w:tplc="D966A29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3B870A2"/>
    <w:multiLevelType w:val="hybridMultilevel"/>
    <w:tmpl w:val="8620E582"/>
    <w:lvl w:ilvl="0" w:tplc="9678E8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ADE49A7"/>
    <w:multiLevelType w:val="hybridMultilevel"/>
    <w:tmpl w:val="7D6E4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4F6E4D"/>
    <w:multiLevelType w:val="hybridMultilevel"/>
    <w:tmpl w:val="AC0CD49E"/>
    <w:lvl w:ilvl="0" w:tplc="9678E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80DD3"/>
    <w:multiLevelType w:val="hybridMultilevel"/>
    <w:tmpl w:val="FCD876FE"/>
    <w:lvl w:ilvl="0" w:tplc="9678E8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8901CA"/>
    <w:multiLevelType w:val="hybridMultilevel"/>
    <w:tmpl w:val="9744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02808"/>
    <w:multiLevelType w:val="hybridMultilevel"/>
    <w:tmpl w:val="FE6C3470"/>
    <w:lvl w:ilvl="0" w:tplc="9678E8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2B7E62"/>
    <w:multiLevelType w:val="hybridMultilevel"/>
    <w:tmpl w:val="6C8A54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0ED0469"/>
    <w:multiLevelType w:val="hybridMultilevel"/>
    <w:tmpl w:val="93BE58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3A97430"/>
    <w:multiLevelType w:val="hybridMultilevel"/>
    <w:tmpl w:val="1652A484"/>
    <w:lvl w:ilvl="0" w:tplc="5BECD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2C0246"/>
    <w:multiLevelType w:val="hybridMultilevel"/>
    <w:tmpl w:val="E92E526A"/>
    <w:lvl w:ilvl="0" w:tplc="9678E88E">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nsid w:val="76BE192E"/>
    <w:multiLevelType w:val="hybridMultilevel"/>
    <w:tmpl w:val="02467A26"/>
    <w:lvl w:ilvl="0" w:tplc="D28AB04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30"/>
  </w:num>
  <w:num w:numId="2">
    <w:abstractNumId w:val="22"/>
  </w:num>
  <w:num w:numId="3">
    <w:abstractNumId w:val="27"/>
  </w:num>
  <w:num w:numId="4">
    <w:abstractNumId w:val="8"/>
  </w:num>
  <w:num w:numId="5">
    <w:abstractNumId w:val="16"/>
  </w:num>
  <w:num w:numId="6">
    <w:abstractNumId w:val="25"/>
  </w:num>
  <w:num w:numId="7">
    <w:abstractNumId w:val="38"/>
  </w:num>
  <w:num w:numId="8">
    <w:abstractNumId w:val="33"/>
  </w:num>
  <w:num w:numId="9">
    <w:abstractNumId w:val="11"/>
  </w:num>
  <w:num w:numId="10">
    <w:abstractNumId w:val="35"/>
  </w:num>
  <w:num w:numId="11">
    <w:abstractNumId w:val="29"/>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31"/>
  </w:num>
  <w:num w:numId="17">
    <w:abstractNumId w:val="37"/>
  </w:num>
  <w:num w:numId="18">
    <w:abstractNumId w:val="36"/>
  </w:num>
  <w:num w:numId="19">
    <w:abstractNumId w:val="23"/>
  </w:num>
  <w:num w:numId="20">
    <w:abstractNumId w:val="24"/>
  </w:num>
  <w:num w:numId="21">
    <w:abstractNumId w:val="15"/>
  </w:num>
  <w:num w:numId="22">
    <w:abstractNumId w:val="14"/>
  </w:num>
  <w:num w:numId="23">
    <w:abstractNumId w:val="32"/>
  </w:num>
  <w:num w:numId="24">
    <w:abstractNumId w:val="9"/>
  </w:num>
  <w:num w:numId="25">
    <w:abstractNumId w:val="26"/>
  </w:num>
  <w:num w:numId="26">
    <w:abstractNumId w:val="21"/>
  </w:num>
  <w:num w:numId="27">
    <w:abstractNumId w:val="30"/>
    <w:lvlOverride w:ilvl="0">
      <w:startOverride w:val="5"/>
    </w:lvlOverride>
    <w:lvlOverride w:ilvl="1">
      <w:startOverride w:val="14"/>
    </w:lvlOverride>
  </w:num>
  <w:num w:numId="28">
    <w:abstractNumId w:val="17"/>
  </w:num>
  <w:num w:numId="29">
    <w:abstractNumId w:val="39"/>
  </w:num>
  <w:num w:numId="30">
    <w:abstractNumId w:val="40"/>
  </w:num>
  <w:num w:numId="31">
    <w:abstractNumId w:val="28"/>
  </w:num>
  <w:num w:numId="32">
    <w:abstractNumId w:val="10"/>
  </w:num>
  <w:num w:numId="33">
    <w:abstractNumId w:val="18"/>
  </w:num>
  <w:num w:numId="34">
    <w:abstractNumId w:val="8"/>
    <w:lvlOverride w:ilvl="0">
      <w:lvl w:ilvl="0" w:tplc="241A000F">
        <w:start w:val="1"/>
        <w:numFmt w:val="decimal"/>
        <w:lvlText w:val="%1."/>
        <w:lvlJc w:val="left"/>
        <w:pPr>
          <w:ind w:left="644" w:hanging="360"/>
        </w:pPr>
        <w:rPr>
          <w:rFonts w:hint="default"/>
        </w:rPr>
      </w:lvl>
    </w:lvlOverride>
    <w:lvlOverride w:ilvl="1">
      <w:lvl w:ilvl="1" w:tplc="241A0019" w:tentative="1">
        <w:start w:val="1"/>
        <w:numFmt w:val="lowerLetter"/>
        <w:lvlText w:val="%2."/>
        <w:lvlJc w:val="left"/>
        <w:pPr>
          <w:ind w:left="1440" w:hanging="360"/>
        </w:pPr>
      </w:lvl>
    </w:lvlOverride>
    <w:lvlOverride w:ilvl="2">
      <w:lvl w:ilvl="2" w:tplc="241A001B" w:tentative="1">
        <w:start w:val="1"/>
        <w:numFmt w:val="lowerRoman"/>
        <w:lvlText w:val="%3."/>
        <w:lvlJc w:val="right"/>
        <w:pPr>
          <w:ind w:left="2160" w:hanging="180"/>
        </w:pPr>
      </w:lvl>
    </w:lvlOverride>
    <w:lvlOverride w:ilvl="3">
      <w:lvl w:ilvl="3" w:tplc="241A000F" w:tentative="1">
        <w:start w:val="1"/>
        <w:numFmt w:val="decimal"/>
        <w:lvlText w:val="%4."/>
        <w:lvlJc w:val="left"/>
        <w:pPr>
          <w:ind w:left="2880" w:hanging="360"/>
        </w:pPr>
      </w:lvl>
    </w:lvlOverride>
    <w:lvlOverride w:ilvl="4">
      <w:lvl w:ilvl="4" w:tplc="241A0019" w:tentative="1">
        <w:start w:val="1"/>
        <w:numFmt w:val="lowerLetter"/>
        <w:lvlText w:val="%5."/>
        <w:lvlJc w:val="left"/>
        <w:pPr>
          <w:ind w:left="3600" w:hanging="360"/>
        </w:pPr>
      </w:lvl>
    </w:lvlOverride>
    <w:lvlOverride w:ilvl="5">
      <w:lvl w:ilvl="5" w:tplc="241A001B" w:tentative="1">
        <w:start w:val="1"/>
        <w:numFmt w:val="lowerRoman"/>
        <w:lvlText w:val="%6."/>
        <w:lvlJc w:val="right"/>
        <w:pPr>
          <w:ind w:left="4320" w:hanging="180"/>
        </w:pPr>
      </w:lvl>
    </w:lvlOverride>
    <w:lvlOverride w:ilvl="6">
      <w:lvl w:ilvl="6" w:tplc="241A000F" w:tentative="1">
        <w:start w:val="1"/>
        <w:numFmt w:val="decimal"/>
        <w:lvlText w:val="%7."/>
        <w:lvlJc w:val="left"/>
        <w:pPr>
          <w:ind w:left="5040" w:hanging="360"/>
        </w:pPr>
      </w:lvl>
    </w:lvlOverride>
    <w:lvlOverride w:ilvl="7">
      <w:lvl w:ilvl="7" w:tplc="241A0019" w:tentative="1">
        <w:start w:val="1"/>
        <w:numFmt w:val="lowerLetter"/>
        <w:lvlText w:val="%8."/>
        <w:lvlJc w:val="left"/>
        <w:pPr>
          <w:ind w:left="5760" w:hanging="360"/>
        </w:pPr>
      </w:lvl>
    </w:lvlOverride>
    <w:lvlOverride w:ilvl="8">
      <w:lvl w:ilvl="8" w:tplc="241A001B" w:tentative="1">
        <w:start w:val="1"/>
        <w:numFmt w:val="lowerRoman"/>
        <w:lvlText w:val="%9."/>
        <w:lvlJc w:val="right"/>
        <w:pPr>
          <w:ind w:left="6480" w:hanging="180"/>
        </w:pPr>
      </w:lvl>
    </w:lvlOverride>
  </w:num>
  <w:num w:numId="35">
    <w:abstractNumId w:val="8"/>
    <w:lvlOverride w:ilvl="0">
      <w:lvl w:ilvl="0" w:tplc="241A000F">
        <w:start w:val="1"/>
        <w:numFmt w:val="decimal"/>
        <w:lvlText w:val="%1."/>
        <w:lvlJc w:val="left"/>
        <w:pPr>
          <w:ind w:left="644" w:hanging="360"/>
        </w:pPr>
        <w:rPr>
          <w:rFonts w:hint="default"/>
        </w:rPr>
      </w:lvl>
    </w:lvlOverride>
    <w:lvlOverride w:ilvl="1">
      <w:lvl w:ilvl="1" w:tplc="241A0019" w:tentative="1">
        <w:start w:val="1"/>
        <w:numFmt w:val="lowerLetter"/>
        <w:lvlText w:val="%2."/>
        <w:lvlJc w:val="left"/>
        <w:pPr>
          <w:ind w:left="1440" w:hanging="360"/>
        </w:pPr>
      </w:lvl>
    </w:lvlOverride>
    <w:lvlOverride w:ilvl="2">
      <w:lvl w:ilvl="2" w:tplc="241A001B" w:tentative="1">
        <w:start w:val="1"/>
        <w:numFmt w:val="lowerRoman"/>
        <w:lvlText w:val="%3."/>
        <w:lvlJc w:val="right"/>
        <w:pPr>
          <w:ind w:left="2160" w:hanging="180"/>
        </w:pPr>
      </w:lvl>
    </w:lvlOverride>
    <w:lvlOverride w:ilvl="3">
      <w:lvl w:ilvl="3" w:tplc="241A000F" w:tentative="1">
        <w:start w:val="1"/>
        <w:numFmt w:val="decimal"/>
        <w:lvlText w:val="%4."/>
        <w:lvlJc w:val="left"/>
        <w:pPr>
          <w:ind w:left="2880" w:hanging="360"/>
        </w:pPr>
      </w:lvl>
    </w:lvlOverride>
    <w:lvlOverride w:ilvl="4">
      <w:lvl w:ilvl="4" w:tplc="241A0019" w:tentative="1">
        <w:start w:val="1"/>
        <w:numFmt w:val="lowerLetter"/>
        <w:lvlText w:val="%5."/>
        <w:lvlJc w:val="left"/>
        <w:pPr>
          <w:ind w:left="3600" w:hanging="360"/>
        </w:pPr>
      </w:lvl>
    </w:lvlOverride>
    <w:lvlOverride w:ilvl="5">
      <w:lvl w:ilvl="5" w:tplc="241A001B" w:tentative="1">
        <w:start w:val="1"/>
        <w:numFmt w:val="lowerRoman"/>
        <w:lvlText w:val="%6."/>
        <w:lvlJc w:val="right"/>
        <w:pPr>
          <w:ind w:left="4320" w:hanging="180"/>
        </w:pPr>
      </w:lvl>
    </w:lvlOverride>
    <w:lvlOverride w:ilvl="6">
      <w:lvl w:ilvl="6" w:tplc="241A000F" w:tentative="1">
        <w:start w:val="1"/>
        <w:numFmt w:val="decimal"/>
        <w:lvlText w:val="%7."/>
        <w:lvlJc w:val="left"/>
        <w:pPr>
          <w:ind w:left="5040" w:hanging="360"/>
        </w:pPr>
      </w:lvl>
    </w:lvlOverride>
    <w:lvlOverride w:ilvl="7">
      <w:lvl w:ilvl="7" w:tplc="241A0019" w:tentative="1">
        <w:start w:val="1"/>
        <w:numFmt w:val="lowerLetter"/>
        <w:lvlText w:val="%8."/>
        <w:lvlJc w:val="left"/>
        <w:pPr>
          <w:ind w:left="5760" w:hanging="360"/>
        </w:pPr>
      </w:lvl>
    </w:lvlOverride>
    <w:lvlOverride w:ilvl="8">
      <w:lvl w:ilvl="8" w:tplc="241A001B" w:tentative="1">
        <w:start w:val="1"/>
        <w:numFmt w:val="lowerRoman"/>
        <w:lvlText w:val="%9."/>
        <w:lvlJc w:val="right"/>
        <w:pPr>
          <w:ind w:left="6480" w:hanging="180"/>
        </w:pPr>
      </w:lvl>
    </w:lvlOverride>
  </w:num>
  <w:num w:numId="36">
    <w:abstractNumId w:val="20"/>
  </w:num>
  <w:num w:numId="37">
    <w:abstractNumId w:val="3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ska">
    <w15:presenceInfo w15:providerId="None" w15:userId="Du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21"/>
  <w:stylePaneSortMethod w:val="0000"/>
  <w:defaultTabStop w:val="720"/>
  <w:hyphenationZone w:val="425"/>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1F654F"/>
    <w:rsid w:val="0000045E"/>
    <w:rsid w:val="000013A1"/>
    <w:rsid w:val="0001159A"/>
    <w:rsid w:val="00011D95"/>
    <w:rsid w:val="0001384A"/>
    <w:rsid w:val="00014446"/>
    <w:rsid w:val="00014A87"/>
    <w:rsid w:val="00014FD0"/>
    <w:rsid w:val="00015332"/>
    <w:rsid w:val="0001742D"/>
    <w:rsid w:val="0001755C"/>
    <w:rsid w:val="000175B3"/>
    <w:rsid w:val="0001784F"/>
    <w:rsid w:val="0002000F"/>
    <w:rsid w:val="000232C0"/>
    <w:rsid w:val="00023A89"/>
    <w:rsid w:val="000241DE"/>
    <w:rsid w:val="00024D06"/>
    <w:rsid w:val="00025710"/>
    <w:rsid w:val="00025C23"/>
    <w:rsid w:val="00025E49"/>
    <w:rsid w:val="00025E98"/>
    <w:rsid w:val="00026956"/>
    <w:rsid w:val="00026CE5"/>
    <w:rsid w:val="00026ED6"/>
    <w:rsid w:val="000272E1"/>
    <w:rsid w:val="00027D26"/>
    <w:rsid w:val="00030975"/>
    <w:rsid w:val="000315D7"/>
    <w:rsid w:val="00031A58"/>
    <w:rsid w:val="00032DD3"/>
    <w:rsid w:val="00033A2C"/>
    <w:rsid w:val="00033B65"/>
    <w:rsid w:val="00034463"/>
    <w:rsid w:val="00034751"/>
    <w:rsid w:val="000363AE"/>
    <w:rsid w:val="00036CD2"/>
    <w:rsid w:val="00037A4F"/>
    <w:rsid w:val="00041507"/>
    <w:rsid w:val="00042CDF"/>
    <w:rsid w:val="00042FD4"/>
    <w:rsid w:val="00044B93"/>
    <w:rsid w:val="00044C79"/>
    <w:rsid w:val="00046282"/>
    <w:rsid w:val="000464A8"/>
    <w:rsid w:val="0004703E"/>
    <w:rsid w:val="000472C8"/>
    <w:rsid w:val="0005213A"/>
    <w:rsid w:val="00052F04"/>
    <w:rsid w:val="00053657"/>
    <w:rsid w:val="00053C70"/>
    <w:rsid w:val="00054CB5"/>
    <w:rsid w:val="00055A77"/>
    <w:rsid w:val="00055BC3"/>
    <w:rsid w:val="00055EAD"/>
    <w:rsid w:val="00057556"/>
    <w:rsid w:val="000578FD"/>
    <w:rsid w:val="00061583"/>
    <w:rsid w:val="00063444"/>
    <w:rsid w:val="00064380"/>
    <w:rsid w:val="00070981"/>
    <w:rsid w:val="00070C9F"/>
    <w:rsid w:val="000715D5"/>
    <w:rsid w:val="00072715"/>
    <w:rsid w:val="00073275"/>
    <w:rsid w:val="000742EF"/>
    <w:rsid w:val="00074618"/>
    <w:rsid w:val="00074933"/>
    <w:rsid w:val="00076E55"/>
    <w:rsid w:val="0007711D"/>
    <w:rsid w:val="00077DF5"/>
    <w:rsid w:val="00077F2C"/>
    <w:rsid w:val="00081BC4"/>
    <w:rsid w:val="00081E8B"/>
    <w:rsid w:val="00081FFC"/>
    <w:rsid w:val="00082932"/>
    <w:rsid w:val="000840D1"/>
    <w:rsid w:val="00084A03"/>
    <w:rsid w:val="00090659"/>
    <w:rsid w:val="000914FB"/>
    <w:rsid w:val="00091781"/>
    <w:rsid w:val="000923B5"/>
    <w:rsid w:val="00094686"/>
    <w:rsid w:val="00095DD2"/>
    <w:rsid w:val="000963FC"/>
    <w:rsid w:val="00097D69"/>
    <w:rsid w:val="000A03AB"/>
    <w:rsid w:val="000A48B4"/>
    <w:rsid w:val="000A5AA1"/>
    <w:rsid w:val="000A5F9C"/>
    <w:rsid w:val="000A6892"/>
    <w:rsid w:val="000A6CBD"/>
    <w:rsid w:val="000B03DE"/>
    <w:rsid w:val="000B0771"/>
    <w:rsid w:val="000B1891"/>
    <w:rsid w:val="000B1EBF"/>
    <w:rsid w:val="000B2AE0"/>
    <w:rsid w:val="000B43B8"/>
    <w:rsid w:val="000B5193"/>
    <w:rsid w:val="000B5433"/>
    <w:rsid w:val="000B5AD5"/>
    <w:rsid w:val="000C0BA5"/>
    <w:rsid w:val="000C124D"/>
    <w:rsid w:val="000C1BFC"/>
    <w:rsid w:val="000C1DEE"/>
    <w:rsid w:val="000C2782"/>
    <w:rsid w:val="000C3508"/>
    <w:rsid w:val="000C4F0C"/>
    <w:rsid w:val="000C5087"/>
    <w:rsid w:val="000C78E3"/>
    <w:rsid w:val="000C7A66"/>
    <w:rsid w:val="000C7BC1"/>
    <w:rsid w:val="000C7F0D"/>
    <w:rsid w:val="000C7F25"/>
    <w:rsid w:val="000D00AF"/>
    <w:rsid w:val="000D082C"/>
    <w:rsid w:val="000D2C63"/>
    <w:rsid w:val="000D46F4"/>
    <w:rsid w:val="000D54F0"/>
    <w:rsid w:val="000D576A"/>
    <w:rsid w:val="000D6639"/>
    <w:rsid w:val="000D7312"/>
    <w:rsid w:val="000E014B"/>
    <w:rsid w:val="000E10E1"/>
    <w:rsid w:val="000E24F3"/>
    <w:rsid w:val="000E27A5"/>
    <w:rsid w:val="000E4191"/>
    <w:rsid w:val="000E5409"/>
    <w:rsid w:val="000E730E"/>
    <w:rsid w:val="000E77CB"/>
    <w:rsid w:val="000E7BA3"/>
    <w:rsid w:val="000E7F47"/>
    <w:rsid w:val="000F1812"/>
    <w:rsid w:val="000F27FE"/>
    <w:rsid w:val="000F4F85"/>
    <w:rsid w:val="000F549F"/>
    <w:rsid w:val="000F5EC1"/>
    <w:rsid w:val="000F6B79"/>
    <w:rsid w:val="0010001E"/>
    <w:rsid w:val="00100DF2"/>
    <w:rsid w:val="00101222"/>
    <w:rsid w:val="0010147D"/>
    <w:rsid w:val="00101BF5"/>
    <w:rsid w:val="00101DEC"/>
    <w:rsid w:val="0010232D"/>
    <w:rsid w:val="00103246"/>
    <w:rsid w:val="00103CBC"/>
    <w:rsid w:val="00103E49"/>
    <w:rsid w:val="00103E8A"/>
    <w:rsid w:val="0010623D"/>
    <w:rsid w:val="00106CD1"/>
    <w:rsid w:val="0011007A"/>
    <w:rsid w:val="001106C3"/>
    <w:rsid w:val="00110805"/>
    <w:rsid w:val="00114C8B"/>
    <w:rsid w:val="00116674"/>
    <w:rsid w:val="0011722C"/>
    <w:rsid w:val="001207A8"/>
    <w:rsid w:val="00122FC8"/>
    <w:rsid w:val="00123CAD"/>
    <w:rsid w:val="00123E7D"/>
    <w:rsid w:val="00124169"/>
    <w:rsid w:val="0012429A"/>
    <w:rsid w:val="001244F0"/>
    <w:rsid w:val="00125398"/>
    <w:rsid w:val="00125550"/>
    <w:rsid w:val="00125A24"/>
    <w:rsid w:val="00126DE6"/>
    <w:rsid w:val="00127B1A"/>
    <w:rsid w:val="00130D7A"/>
    <w:rsid w:val="001319C4"/>
    <w:rsid w:val="00132051"/>
    <w:rsid w:val="00132F19"/>
    <w:rsid w:val="0013327F"/>
    <w:rsid w:val="00133ACF"/>
    <w:rsid w:val="00134603"/>
    <w:rsid w:val="00135D8E"/>
    <w:rsid w:val="001360A7"/>
    <w:rsid w:val="00141318"/>
    <w:rsid w:val="001435C1"/>
    <w:rsid w:val="0014373A"/>
    <w:rsid w:val="00143EC5"/>
    <w:rsid w:val="0014555B"/>
    <w:rsid w:val="00145CC5"/>
    <w:rsid w:val="00150FCD"/>
    <w:rsid w:val="001516EE"/>
    <w:rsid w:val="00151E6E"/>
    <w:rsid w:val="00152674"/>
    <w:rsid w:val="0015422C"/>
    <w:rsid w:val="00154328"/>
    <w:rsid w:val="00155798"/>
    <w:rsid w:val="001560BA"/>
    <w:rsid w:val="00156433"/>
    <w:rsid w:val="001635E9"/>
    <w:rsid w:val="00166D17"/>
    <w:rsid w:val="001672A3"/>
    <w:rsid w:val="00170943"/>
    <w:rsid w:val="0017249E"/>
    <w:rsid w:val="00172DD1"/>
    <w:rsid w:val="0017332B"/>
    <w:rsid w:val="001760A2"/>
    <w:rsid w:val="00176704"/>
    <w:rsid w:val="00177EBE"/>
    <w:rsid w:val="00177F0F"/>
    <w:rsid w:val="00180519"/>
    <w:rsid w:val="00180A54"/>
    <w:rsid w:val="001812A3"/>
    <w:rsid w:val="00181557"/>
    <w:rsid w:val="00181718"/>
    <w:rsid w:val="00182BA3"/>
    <w:rsid w:val="00183524"/>
    <w:rsid w:val="0018377E"/>
    <w:rsid w:val="0018400D"/>
    <w:rsid w:val="0018422E"/>
    <w:rsid w:val="001849AD"/>
    <w:rsid w:val="00184D8C"/>
    <w:rsid w:val="00185BA9"/>
    <w:rsid w:val="00187A84"/>
    <w:rsid w:val="00187AF3"/>
    <w:rsid w:val="00187F51"/>
    <w:rsid w:val="00190921"/>
    <w:rsid w:val="00190ABA"/>
    <w:rsid w:val="00190FF3"/>
    <w:rsid w:val="001913F6"/>
    <w:rsid w:val="00191B4E"/>
    <w:rsid w:val="00191D84"/>
    <w:rsid w:val="001921F2"/>
    <w:rsid w:val="00192FA7"/>
    <w:rsid w:val="00193825"/>
    <w:rsid w:val="00193F08"/>
    <w:rsid w:val="00194801"/>
    <w:rsid w:val="00194C62"/>
    <w:rsid w:val="00194C6E"/>
    <w:rsid w:val="00194E4A"/>
    <w:rsid w:val="00194F92"/>
    <w:rsid w:val="001978F0"/>
    <w:rsid w:val="001A19DA"/>
    <w:rsid w:val="001A2DC3"/>
    <w:rsid w:val="001A39FB"/>
    <w:rsid w:val="001A4394"/>
    <w:rsid w:val="001A4CF0"/>
    <w:rsid w:val="001A50EB"/>
    <w:rsid w:val="001A67AA"/>
    <w:rsid w:val="001B1208"/>
    <w:rsid w:val="001B3582"/>
    <w:rsid w:val="001B3D5B"/>
    <w:rsid w:val="001B3EC6"/>
    <w:rsid w:val="001B6386"/>
    <w:rsid w:val="001B649B"/>
    <w:rsid w:val="001C0364"/>
    <w:rsid w:val="001C06C5"/>
    <w:rsid w:val="001C0A06"/>
    <w:rsid w:val="001C218E"/>
    <w:rsid w:val="001C2289"/>
    <w:rsid w:val="001C39BD"/>
    <w:rsid w:val="001C3BBA"/>
    <w:rsid w:val="001C4EDC"/>
    <w:rsid w:val="001C6660"/>
    <w:rsid w:val="001C693C"/>
    <w:rsid w:val="001C6D25"/>
    <w:rsid w:val="001C77B7"/>
    <w:rsid w:val="001D2145"/>
    <w:rsid w:val="001D2354"/>
    <w:rsid w:val="001D25C3"/>
    <w:rsid w:val="001D2638"/>
    <w:rsid w:val="001D3C92"/>
    <w:rsid w:val="001D48CC"/>
    <w:rsid w:val="001D4999"/>
    <w:rsid w:val="001D6C20"/>
    <w:rsid w:val="001D7611"/>
    <w:rsid w:val="001E1B87"/>
    <w:rsid w:val="001E284E"/>
    <w:rsid w:val="001E2D78"/>
    <w:rsid w:val="001E2F76"/>
    <w:rsid w:val="001E368F"/>
    <w:rsid w:val="001E3FCD"/>
    <w:rsid w:val="001E47CC"/>
    <w:rsid w:val="001E48DD"/>
    <w:rsid w:val="001E693C"/>
    <w:rsid w:val="001E728E"/>
    <w:rsid w:val="001E770E"/>
    <w:rsid w:val="001F0062"/>
    <w:rsid w:val="001F1F03"/>
    <w:rsid w:val="001F2BD5"/>
    <w:rsid w:val="001F31B6"/>
    <w:rsid w:val="001F47DF"/>
    <w:rsid w:val="001F5F66"/>
    <w:rsid w:val="001F654F"/>
    <w:rsid w:val="001F69FB"/>
    <w:rsid w:val="00200159"/>
    <w:rsid w:val="00200EDB"/>
    <w:rsid w:val="002011C5"/>
    <w:rsid w:val="0020306B"/>
    <w:rsid w:val="002035C0"/>
    <w:rsid w:val="00204962"/>
    <w:rsid w:val="00204AD5"/>
    <w:rsid w:val="0020540E"/>
    <w:rsid w:val="00205425"/>
    <w:rsid w:val="00205C95"/>
    <w:rsid w:val="00207214"/>
    <w:rsid w:val="002074DF"/>
    <w:rsid w:val="002079BB"/>
    <w:rsid w:val="00210489"/>
    <w:rsid w:val="00211A78"/>
    <w:rsid w:val="00212A1D"/>
    <w:rsid w:val="00213636"/>
    <w:rsid w:val="00215F82"/>
    <w:rsid w:val="0021615B"/>
    <w:rsid w:val="002161A2"/>
    <w:rsid w:val="00216B25"/>
    <w:rsid w:val="00217595"/>
    <w:rsid w:val="00217616"/>
    <w:rsid w:val="00220D79"/>
    <w:rsid w:val="00221186"/>
    <w:rsid w:val="00221AE7"/>
    <w:rsid w:val="00222F99"/>
    <w:rsid w:val="00224C37"/>
    <w:rsid w:val="00224EC1"/>
    <w:rsid w:val="00224F17"/>
    <w:rsid w:val="00225AF9"/>
    <w:rsid w:val="00226B5E"/>
    <w:rsid w:val="0023123C"/>
    <w:rsid w:val="00231917"/>
    <w:rsid w:val="00232861"/>
    <w:rsid w:val="00234BFC"/>
    <w:rsid w:val="00236EFC"/>
    <w:rsid w:val="002378B3"/>
    <w:rsid w:val="00237F5D"/>
    <w:rsid w:val="002403C3"/>
    <w:rsid w:val="002445D7"/>
    <w:rsid w:val="00244C1F"/>
    <w:rsid w:val="00244FF5"/>
    <w:rsid w:val="002456C5"/>
    <w:rsid w:val="00245A67"/>
    <w:rsid w:val="002461BB"/>
    <w:rsid w:val="00246F37"/>
    <w:rsid w:val="00247C33"/>
    <w:rsid w:val="0025032D"/>
    <w:rsid w:val="002509A9"/>
    <w:rsid w:val="00252A8B"/>
    <w:rsid w:val="00254272"/>
    <w:rsid w:val="00254573"/>
    <w:rsid w:val="0025596C"/>
    <w:rsid w:val="00256A45"/>
    <w:rsid w:val="0025718B"/>
    <w:rsid w:val="00257692"/>
    <w:rsid w:val="00260C94"/>
    <w:rsid w:val="00260DB0"/>
    <w:rsid w:val="00261286"/>
    <w:rsid w:val="0026400C"/>
    <w:rsid w:val="00264D9B"/>
    <w:rsid w:val="00265F37"/>
    <w:rsid w:val="002660B9"/>
    <w:rsid w:val="002662F5"/>
    <w:rsid w:val="0026657C"/>
    <w:rsid w:val="0026696A"/>
    <w:rsid w:val="00270021"/>
    <w:rsid w:val="002705E3"/>
    <w:rsid w:val="00271196"/>
    <w:rsid w:val="00273860"/>
    <w:rsid w:val="00273994"/>
    <w:rsid w:val="0027453F"/>
    <w:rsid w:val="00274B8F"/>
    <w:rsid w:val="00275CCB"/>
    <w:rsid w:val="00276287"/>
    <w:rsid w:val="00282B76"/>
    <w:rsid w:val="002852CC"/>
    <w:rsid w:val="00285645"/>
    <w:rsid w:val="00285A2A"/>
    <w:rsid w:val="00285D9C"/>
    <w:rsid w:val="00286631"/>
    <w:rsid w:val="002868AF"/>
    <w:rsid w:val="00286C8A"/>
    <w:rsid w:val="00291CC3"/>
    <w:rsid w:val="00291CD0"/>
    <w:rsid w:val="00292B04"/>
    <w:rsid w:val="00293119"/>
    <w:rsid w:val="00293BB9"/>
    <w:rsid w:val="0029409E"/>
    <w:rsid w:val="00294A64"/>
    <w:rsid w:val="00294E16"/>
    <w:rsid w:val="002960CA"/>
    <w:rsid w:val="00296190"/>
    <w:rsid w:val="00296DDD"/>
    <w:rsid w:val="00297585"/>
    <w:rsid w:val="00297CA4"/>
    <w:rsid w:val="002A027A"/>
    <w:rsid w:val="002A076E"/>
    <w:rsid w:val="002A0941"/>
    <w:rsid w:val="002A0DA2"/>
    <w:rsid w:val="002A1789"/>
    <w:rsid w:val="002A2261"/>
    <w:rsid w:val="002A281D"/>
    <w:rsid w:val="002A386D"/>
    <w:rsid w:val="002A5E45"/>
    <w:rsid w:val="002A7959"/>
    <w:rsid w:val="002B074E"/>
    <w:rsid w:val="002B0840"/>
    <w:rsid w:val="002B0DC4"/>
    <w:rsid w:val="002B1246"/>
    <w:rsid w:val="002B2148"/>
    <w:rsid w:val="002B2831"/>
    <w:rsid w:val="002B298A"/>
    <w:rsid w:val="002B4FE9"/>
    <w:rsid w:val="002B6944"/>
    <w:rsid w:val="002B709C"/>
    <w:rsid w:val="002B70A3"/>
    <w:rsid w:val="002B769D"/>
    <w:rsid w:val="002B76BC"/>
    <w:rsid w:val="002C0AC7"/>
    <w:rsid w:val="002C1A65"/>
    <w:rsid w:val="002C3082"/>
    <w:rsid w:val="002C4CD6"/>
    <w:rsid w:val="002C6056"/>
    <w:rsid w:val="002C66DF"/>
    <w:rsid w:val="002C7279"/>
    <w:rsid w:val="002C7C06"/>
    <w:rsid w:val="002C7CA4"/>
    <w:rsid w:val="002D02E4"/>
    <w:rsid w:val="002D3B2E"/>
    <w:rsid w:val="002D4421"/>
    <w:rsid w:val="002D4534"/>
    <w:rsid w:val="002D5895"/>
    <w:rsid w:val="002D5A31"/>
    <w:rsid w:val="002D61EC"/>
    <w:rsid w:val="002D6B7A"/>
    <w:rsid w:val="002D7AD7"/>
    <w:rsid w:val="002E0E25"/>
    <w:rsid w:val="002E11A9"/>
    <w:rsid w:val="002E423D"/>
    <w:rsid w:val="002E5208"/>
    <w:rsid w:val="002E543C"/>
    <w:rsid w:val="002E5D8D"/>
    <w:rsid w:val="002E5E50"/>
    <w:rsid w:val="002E6F62"/>
    <w:rsid w:val="002E70EC"/>
    <w:rsid w:val="002E7B4E"/>
    <w:rsid w:val="002F028A"/>
    <w:rsid w:val="002F1A33"/>
    <w:rsid w:val="002F1C74"/>
    <w:rsid w:val="002F2017"/>
    <w:rsid w:val="002F27CC"/>
    <w:rsid w:val="002F288A"/>
    <w:rsid w:val="002F5B26"/>
    <w:rsid w:val="003021DB"/>
    <w:rsid w:val="00302F0A"/>
    <w:rsid w:val="00303E48"/>
    <w:rsid w:val="00303F5D"/>
    <w:rsid w:val="0030442E"/>
    <w:rsid w:val="003044F7"/>
    <w:rsid w:val="003062E1"/>
    <w:rsid w:val="00306C3A"/>
    <w:rsid w:val="00310E67"/>
    <w:rsid w:val="00311F28"/>
    <w:rsid w:val="00312619"/>
    <w:rsid w:val="00313549"/>
    <w:rsid w:val="00314B8B"/>
    <w:rsid w:val="00315368"/>
    <w:rsid w:val="0031605B"/>
    <w:rsid w:val="003163E0"/>
    <w:rsid w:val="003164BA"/>
    <w:rsid w:val="00316E81"/>
    <w:rsid w:val="00320AC2"/>
    <w:rsid w:val="003220D2"/>
    <w:rsid w:val="003228E3"/>
    <w:rsid w:val="00326753"/>
    <w:rsid w:val="00326B13"/>
    <w:rsid w:val="0033050B"/>
    <w:rsid w:val="00330712"/>
    <w:rsid w:val="0033111C"/>
    <w:rsid w:val="00331AAB"/>
    <w:rsid w:val="00332E80"/>
    <w:rsid w:val="00334282"/>
    <w:rsid w:val="00334790"/>
    <w:rsid w:val="00334797"/>
    <w:rsid w:val="0033489C"/>
    <w:rsid w:val="00334AE2"/>
    <w:rsid w:val="00336B53"/>
    <w:rsid w:val="00336DE6"/>
    <w:rsid w:val="00337593"/>
    <w:rsid w:val="003378A6"/>
    <w:rsid w:val="00340681"/>
    <w:rsid w:val="003410F5"/>
    <w:rsid w:val="00351FFF"/>
    <w:rsid w:val="00352224"/>
    <w:rsid w:val="00353680"/>
    <w:rsid w:val="003539E4"/>
    <w:rsid w:val="003562F3"/>
    <w:rsid w:val="0036071F"/>
    <w:rsid w:val="00360AEC"/>
    <w:rsid w:val="0036276C"/>
    <w:rsid w:val="00364CD9"/>
    <w:rsid w:val="00365145"/>
    <w:rsid w:val="00365B32"/>
    <w:rsid w:val="0036692A"/>
    <w:rsid w:val="003674F9"/>
    <w:rsid w:val="003714A7"/>
    <w:rsid w:val="00373B5B"/>
    <w:rsid w:val="00373F47"/>
    <w:rsid w:val="00374246"/>
    <w:rsid w:val="00374DA3"/>
    <w:rsid w:val="003755E6"/>
    <w:rsid w:val="003766F2"/>
    <w:rsid w:val="003767EF"/>
    <w:rsid w:val="003803D6"/>
    <w:rsid w:val="003809A1"/>
    <w:rsid w:val="003814B5"/>
    <w:rsid w:val="0038159F"/>
    <w:rsid w:val="00381601"/>
    <w:rsid w:val="00383186"/>
    <w:rsid w:val="0038333F"/>
    <w:rsid w:val="00383AE1"/>
    <w:rsid w:val="0038735A"/>
    <w:rsid w:val="0038742E"/>
    <w:rsid w:val="00391AA0"/>
    <w:rsid w:val="0039240F"/>
    <w:rsid w:val="00393E58"/>
    <w:rsid w:val="0039425B"/>
    <w:rsid w:val="0039500C"/>
    <w:rsid w:val="00395B8A"/>
    <w:rsid w:val="00395FC5"/>
    <w:rsid w:val="003A0EC2"/>
    <w:rsid w:val="003A13AC"/>
    <w:rsid w:val="003A1B99"/>
    <w:rsid w:val="003A2269"/>
    <w:rsid w:val="003A23D9"/>
    <w:rsid w:val="003A2623"/>
    <w:rsid w:val="003A27BC"/>
    <w:rsid w:val="003A376C"/>
    <w:rsid w:val="003A3C60"/>
    <w:rsid w:val="003A5154"/>
    <w:rsid w:val="003A6AFD"/>
    <w:rsid w:val="003A7F5B"/>
    <w:rsid w:val="003B004A"/>
    <w:rsid w:val="003B0368"/>
    <w:rsid w:val="003B1E76"/>
    <w:rsid w:val="003B30BD"/>
    <w:rsid w:val="003B3461"/>
    <w:rsid w:val="003B3CDC"/>
    <w:rsid w:val="003B52CD"/>
    <w:rsid w:val="003B551A"/>
    <w:rsid w:val="003B7D59"/>
    <w:rsid w:val="003C048E"/>
    <w:rsid w:val="003C13BD"/>
    <w:rsid w:val="003C21D9"/>
    <w:rsid w:val="003C21E2"/>
    <w:rsid w:val="003C2E6C"/>
    <w:rsid w:val="003C367F"/>
    <w:rsid w:val="003C3940"/>
    <w:rsid w:val="003C3BDA"/>
    <w:rsid w:val="003C5A88"/>
    <w:rsid w:val="003C63D1"/>
    <w:rsid w:val="003C6501"/>
    <w:rsid w:val="003C783D"/>
    <w:rsid w:val="003D1EAE"/>
    <w:rsid w:val="003D2103"/>
    <w:rsid w:val="003D254F"/>
    <w:rsid w:val="003D281A"/>
    <w:rsid w:val="003D2B8C"/>
    <w:rsid w:val="003D3E23"/>
    <w:rsid w:val="003D4027"/>
    <w:rsid w:val="003D45AC"/>
    <w:rsid w:val="003D4B73"/>
    <w:rsid w:val="003D516A"/>
    <w:rsid w:val="003D5518"/>
    <w:rsid w:val="003D56E8"/>
    <w:rsid w:val="003D5755"/>
    <w:rsid w:val="003D7EC6"/>
    <w:rsid w:val="003E02DB"/>
    <w:rsid w:val="003E13F6"/>
    <w:rsid w:val="003E2268"/>
    <w:rsid w:val="003E3161"/>
    <w:rsid w:val="003E5E69"/>
    <w:rsid w:val="003E6299"/>
    <w:rsid w:val="003E6A89"/>
    <w:rsid w:val="003F2F40"/>
    <w:rsid w:val="003F398C"/>
    <w:rsid w:val="003F5691"/>
    <w:rsid w:val="003F5AB3"/>
    <w:rsid w:val="003F64E1"/>
    <w:rsid w:val="003F6C64"/>
    <w:rsid w:val="003F79E1"/>
    <w:rsid w:val="003F7CA9"/>
    <w:rsid w:val="00400148"/>
    <w:rsid w:val="004001BF"/>
    <w:rsid w:val="00400DF9"/>
    <w:rsid w:val="00401960"/>
    <w:rsid w:val="00402657"/>
    <w:rsid w:val="004037F0"/>
    <w:rsid w:val="0040391E"/>
    <w:rsid w:val="00405B61"/>
    <w:rsid w:val="00406168"/>
    <w:rsid w:val="004066F1"/>
    <w:rsid w:val="004069D8"/>
    <w:rsid w:val="004100E3"/>
    <w:rsid w:val="00411849"/>
    <w:rsid w:val="00411863"/>
    <w:rsid w:val="00411E7E"/>
    <w:rsid w:val="0041549F"/>
    <w:rsid w:val="004158E6"/>
    <w:rsid w:val="00415D0E"/>
    <w:rsid w:val="00416C75"/>
    <w:rsid w:val="004175B2"/>
    <w:rsid w:val="00420B85"/>
    <w:rsid w:val="004229F8"/>
    <w:rsid w:val="00424175"/>
    <w:rsid w:val="00424450"/>
    <w:rsid w:val="00425283"/>
    <w:rsid w:val="00425F79"/>
    <w:rsid w:val="0042617F"/>
    <w:rsid w:val="0042757A"/>
    <w:rsid w:val="00430341"/>
    <w:rsid w:val="004306D5"/>
    <w:rsid w:val="00432BB1"/>
    <w:rsid w:val="00435A19"/>
    <w:rsid w:val="00441119"/>
    <w:rsid w:val="00441A0E"/>
    <w:rsid w:val="00442348"/>
    <w:rsid w:val="0044467F"/>
    <w:rsid w:val="00444F64"/>
    <w:rsid w:val="00446126"/>
    <w:rsid w:val="004469EF"/>
    <w:rsid w:val="00450A78"/>
    <w:rsid w:val="0045151D"/>
    <w:rsid w:val="00452577"/>
    <w:rsid w:val="0045296C"/>
    <w:rsid w:val="00453635"/>
    <w:rsid w:val="0045559C"/>
    <w:rsid w:val="004555A4"/>
    <w:rsid w:val="00455655"/>
    <w:rsid w:val="00455913"/>
    <w:rsid w:val="004560E6"/>
    <w:rsid w:val="0045746F"/>
    <w:rsid w:val="00457CB9"/>
    <w:rsid w:val="00460F7F"/>
    <w:rsid w:val="0046169F"/>
    <w:rsid w:val="0046279E"/>
    <w:rsid w:val="0046319B"/>
    <w:rsid w:val="004642A1"/>
    <w:rsid w:val="00464F81"/>
    <w:rsid w:val="004662DF"/>
    <w:rsid w:val="0046689D"/>
    <w:rsid w:val="00466B94"/>
    <w:rsid w:val="00466F33"/>
    <w:rsid w:val="0046780C"/>
    <w:rsid w:val="004706CB"/>
    <w:rsid w:val="004707C7"/>
    <w:rsid w:val="004709CA"/>
    <w:rsid w:val="00471AFA"/>
    <w:rsid w:val="004728FD"/>
    <w:rsid w:val="004739C1"/>
    <w:rsid w:val="00473BBE"/>
    <w:rsid w:val="004747F4"/>
    <w:rsid w:val="0047505F"/>
    <w:rsid w:val="004755EC"/>
    <w:rsid w:val="00476B9F"/>
    <w:rsid w:val="004773F2"/>
    <w:rsid w:val="00477607"/>
    <w:rsid w:val="00477A1D"/>
    <w:rsid w:val="00480E60"/>
    <w:rsid w:val="0048169D"/>
    <w:rsid w:val="00481A48"/>
    <w:rsid w:val="00481DA0"/>
    <w:rsid w:val="0048380C"/>
    <w:rsid w:val="004849D4"/>
    <w:rsid w:val="00485CE3"/>
    <w:rsid w:val="00487187"/>
    <w:rsid w:val="00490E9D"/>
    <w:rsid w:val="00491C0E"/>
    <w:rsid w:val="00491F79"/>
    <w:rsid w:val="004931E1"/>
    <w:rsid w:val="00493952"/>
    <w:rsid w:val="0049426C"/>
    <w:rsid w:val="00494398"/>
    <w:rsid w:val="0049459D"/>
    <w:rsid w:val="004960F7"/>
    <w:rsid w:val="00497904"/>
    <w:rsid w:val="00497B53"/>
    <w:rsid w:val="004A0DC6"/>
    <w:rsid w:val="004A13BA"/>
    <w:rsid w:val="004A252E"/>
    <w:rsid w:val="004A48A4"/>
    <w:rsid w:val="004A6620"/>
    <w:rsid w:val="004A6B4F"/>
    <w:rsid w:val="004A7305"/>
    <w:rsid w:val="004A79A3"/>
    <w:rsid w:val="004B0AD5"/>
    <w:rsid w:val="004B0F6D"/>
    <w:rsid w:val="004B20D7"/>
    <w:rsid w:val="004B2DFD"/>
    <w:rsid w:val="004B2E5C"/>
    <w:rsid w:val="004B3BB2"/>
    <w:rsid w:val="004B40DF"/>
    <w:rsid w:val="004B47FB"/>
    <w:rsid w:val="004B5618"/>
    <w:rsid w:val="004B6017"/>
    <w:rsid w:val="004B6EB3"/>
    <w:rsid w:val="004B766F"/>
    <w:rsid w:val="004C01F3"/>
    <w:rsid w:val="004C1BA4"/>
    <w:rsid w:val="004C2DC6"/>
    <w:rsid w:val="004C31D8"/>
    <w:rsid w:val="004C37D6"/>
    <w:rsid w:val="004C5663"/>
    <w:rsid w:val="004C61E7"/>
    <w:rsid w:val="004C6483"/>
    <w:rsid w:val="004C6B48"/>
    <w:rsid w:val="004C7708"/>
    <w:rsid w:val="004C7EE5"/>
    <w:rsid w:val="004D066D"/>
    <w:rsid w:val="004D0A64"/>
    <w:rsid w:val="004D1C6B"/>
    <w:rsid w:val="004D2957"/>
    <w:rsid w:val="004D2F21"/>
    <w:rsid w:val="004D5863"/>
    <w:rsid w:val="004D652F"/>
    <w:rsid w:val="004D75E2"/>
    <w:rsid w:val="004E0F1C"/>
    <w:rsid w:val="004E11AD"/>
    <w:rsid w:val="004E2093"/>
    <w:rsid w:val="004E2BFA"/>
    <w:rsid w:val="004E2F5F"/>
    <w:rsid w:val="004E418A"/>
    <w:rsid w:val="004E5964"/>
    <w:rsid w:val="004E5E55"/>
    <w:rsid w:val="004E6409"/>
    <w:rsid w:val="004E7507"/>
    <w:rsid w:val="004F093D"/>
    <w:rsid w:val="004F0DA6"/>
    <w:rsid w:val="004F1344"/>
    <w:rsid w:val="004F1505"/>
    <w:rsid w:val="004F37DB"/>
    <w:rsid w:val="004F405F"/>
    <w:rsid w:val="004F6809"/>
    <w:rsid w:val="004F7984"/>
    <w:rsid w:val="00500707"/>
    <w:rsid w:val="00501B10"/>
    <w:rsid w:val="005031DE"/>
    <w:rsid w:val="00503FF4"/>
    <w:rsid w:val="00506740"/>
    <w:rsid w:val="00506843"/>
    <w:rsid w:val="0050717F"/>
    <w:rsid w:val="00507415"/>
    <w:rsid w:val="005075AE"/>
    <w:rsid w:val="005076E8"/>
    <w:rsid w:val="00510414"/>
    <w:rsid w:val="00511000"/>
    <w:rsid w:val="00512D3E"/>
    <w:rsid w:val="0051320E"/>
    <w:rsid w:val="00513261"/>
    <w:rsid w:val="005170C9"/>
    <w:rsid w:val="0052114C"/>
    <w:rsid w:val="005211AD"/>
    <w:rsid w:val="00521563"/>
    <w:rsid w:val="005215EA"/>
    <w:rsid w:val="00521AF6"/>
    <w:rsid w:val="00523745"/>
    <w:rsid w:val="005250FA"/>
    <w:rsid w:val="00525800"/>
    <w:rsid w:val="005273E3"/>
    <w:rsid w:val="00527D4C"/>
    <w:rsid w:val="00530163"/>
    <w:rsid w:val="005308A1"/>
    <w:rsid w:val="00531A86"/>
    <w:rsid w:val="00532639"/>
    <w:rsid w:val="00533417"/>
    <w:rsid w:val="00534144"/>
    <w:rsid w:val="00535F6E"/>
    <w:rsid w:val="00536985"/>
    <w:rsid w:val="00540998"/>
    <w:rsid w:val="00540A52"/>
    <w:rsid w:val="00540C1F"/>
    <w:rsid w:val="00542CB4"/>
    <w:rsid w:val="00543269"/>
    <w:rsid w:val="00543FB8"/>
    <w:rsid w:val="0054576B"/>
    <w:rsid w:val="00545D86"/>
    <w:rsid w:val="00545F46"/>
    <w:rsid w:val="00547954"/>
    <w:rsid w:val="00551107"/>
    <w:rsid w:val="00552192"/>
    <w:rsid w:val="00552D0C"/>
    <w:rsid w:val="0055497A"/>
    <w:rsid w:val="00554BEF"/>
    <w:rsid w:val="00554E32"/>
    <w:rsid w:val="00555BA7"/>
    <w:rsid w:val="00556060"/>
    <w:rsid w:val="00556278"/>
    <w:rsid w:val="005565E8"/>
    <w:rsid w:val="00556683"/>
    <w:rsid w:val="00556B1F"/>
    <w:rsid w:val="005574C2"/>
    <w:rsid w:val="00557BF5"/>
    <w:rsid w:val="005601D4"/>
    <w:rsid w:val="00560CF3"/>
    <w:rsid w:val="00562FE6"/>
    <w:rsid w:val="00563325"/>
    <w:rsid w:val="005641B7"/>
    <w:rsid w:val="00564C90"/>
    <w:rsid w:val="00564FDB"/>
    <w:rsid w:val="00565813"/>
    <w:rsid w:val="0056626C"/>
    <w:rsid w:val="00567815"/>
    <w:rsid w:val="00567F9B"/>
    <w:rsid w:val="005709E6"/>
    <w:rsid w:val="00571EF4"/>
    <w:rsid w:val="00572E1D"/>
    <w:rsid w:val="005759FB"/>
    <w:rsid w:val="0057633C"/>
    <w:rsid w:val="00576714"/>
    <w:rsid w:val="00577214"/>
    <w:rsid w:val="0057734D"/>
    <w:rsid w:val="005775B7"/>
    <w:rsid w:val="00577CC8"/>
    <w:rsid w:val="0058007F"/>
    <w:rsid w:val="005824BE"/>
    <w:rsid w:val="00582C95"/>
    <w:rsid w:val="005831A1"/>
    <w:rsid w:val="005848A4"/>
    <w:rsid w:val="005856B0"/>
    <w:rsid w:val="00585D61"/>
    <w:rsid w:val="005866D3"/>
    <w:rsid w:val="00587064"/>
    <w:rsid w:val="00587DED"/>
    <w:rsid w:val="00590144"/>
    <w:rsid w:val="00590BC9"/>
    <w:rsid w:val="005912F9"/>
    <w:rsid w:val="00592B3A"/>
    <w:rsid w:val="00593424"/>
    <w:rsid w:val="005955F3"/>
    <w:rsid w:val="0059654C"/>
    <w:rsid w:val="005965A0"/>
    <w:rsid w:val="005A11E1"/>
    <w:rsid w:val="005A1886"/>
    <w:rsid w:val="005A3357"/>
    <w:rsid w:val="005A404E"/>
    <w:rsid w:val="005A4635"/>
    <w:rsid w:val="005A5CD8"/>
    <w:rsid w:val="005A5E18"/>
    <w:rsid w:val="005A603F"/>
    <w:rsid w:val="005A6E96"/>
    <w:rsid w:val="005A7E31"/>
    <w:rsid w:val="005B2AAA"/>
    <w:rsid w:val="005B35E6"/>
    <w:rsid w:val="005B4206"/>
    <w:rsid w:val="005B4A8F"/>
    <w:rsid w:val="005B6978"/>
    <w:rsid w:val="005B7EBE"/>
    <w:rsid w:val="005C0E91"/>
    <w:rsid w:val="005C25D7"/>
    <w:rsid w:val="005C4262"/>
    <w:rsid w:val="005C47CE"/>
    <w:rsid w:val="005C48EA"/>
    <w:rsid w:val="005C4C23"/>
    <w:rsid w:val="005C5437"/>
    <w:rsid w:val="005C571A"/>
    <w:rsid w:val="005C6E09"/>
    <w:rsid w:val="005C71DF"/>
    <w:rsid w:val="005D03CA"/>
    <w:rsid w:val="005D03CC"/>
    <w:rsid w:val="005D1245"/>
    <w:rsid w:val="005D13F4"/>
    <w:rsid w:val="005D2014"/>
    <w:rsid w:val="005D4BB8"/>
    <w:rsid w:val="005D4E55"/>
    <w:rsid w:val="005D5A82"/>
    <w:rsid w:val="005D5DD1"/>
    <w:rsid w:val="005D6B0F"/>
    <w:rsid w:val="005D73E4"/>
    <w:rsid w:val="005D7FF1"/>
    <w:rsid w:val="005E21E2"/>
    <w:rsid w:val="005E314B"/>
    <w:rsid w:val="005E327F"/>
    <w:rsid w:val="005E397B"/>
    <w:rsid w:val="005E69BF"/>
    <w:rsid w:val="005E6F7C"/>
    <w:rsid w:val="005F0A1F"/>
    <w:rsid w:val="005F0E2E"/>
    <w:rsid w:val="005F1B26"/>
    <w:rsid w:val="005F2A1F"/>
    <w:rsid w:val="005F2FC7"/>
    <w:rsid w:val="005F4967"/>
    <w:rsid w:val="005F4C44"/>
    <w:rsid w:val="005F516D"/>
    <w:rsid w:val="005F6302"/>
    <w:rsid w:val="005F7589"/>
    <w:rsid w:val="00600DFE"/>
    <w:rsid w:val="00604099"/>
    <w:rsid w:val="006040C4"/>
    <w:rsid w:val="00604310"/>
    <w:rsid w:val="00605BE9"/>
    <w:rsid w:val="006069CB"/>
    <w:rsid w:val="006072A4"/>
    <w:rsid w:val="006074BA"/>
    <w:rsid w:val="00607EFE"/>
    <w:rsid w:val="006102F8"/>
    <w:rsid w:val="0061040A"/>
    <w:rsid w:val="00610792"/>
    <w:rsid w:val="00610B4F"/>
    <w:rsid w:val="006110E0"/>
    <w:rsid w:val="006131F6"/>
    <w:rsid w:val="00614812"/>
    <w:rsid w:val="00614A97"/>
    <w:rsid w:val="00614DF2"/>
    <w:rsid w:val="00614ECC"/>
    <w:rsid w:val="0061558D"/>
    <w:rsid w:val="00616962"/>
    <w:rsid w:val="006179D6"/>
    <w:rsid w:val="00621AAF"/>
    <w:rsid w:val="0062492A"/>
    <w:rsid w:val="00624D04"/>
    <w:rsid w:val="00624E6F"/>
    <w:rsid w:val="00625135"/>
    <w:rsid w:val="00625912"/>
    <w:rsid w:val="00625928"/>
    <w:rsid w:val="00626005"/>
    <w:rsid w:val="006264A1"/>
    <w:rsid w:val="006277B1"/>
    <w:rsid w:val="00627816"/>
    <w:rsid w:val="00627C56"/>
    <w:rsid w:val="006322FC"/>
    <w:rsid w:val="00632C53"/>
    <w:rsid w:val="0063327D"/>
    <w:rsid w:val="00633D1F"/>
    <w:rsid w:val="00635AFD"/>
    <w:rsid w:val="00636C29"/>
    <w:rsid w:val="0064033E"/>
    <w:rsid w:val="00640804"/>
    <w:rsid w:val="00640D94"/>
    <w:rsid w:val="0064160E"/>
    <w:rsid w:val="0064207E"/>
    <w:rsid w:val="00642C4C"/>
    <w:rsid w:val="006447A6"/>
    <w:rsid w:val="00645572"/>
    <w:rsid w:val="006461B1"/>
    <w:rsid w:val="00646AA5"/>
    <w:rsid w:val="00646D59"/>
    <w:rsid w:val="00650668"/>
    <w:rsid w:val="006523D6"/>
    <w:rsid w:val="006528E5"/>
    <w:rsid w:val="0065434E"/>
    <w:rsid w:val="00654805"/>
    <w:rsid w:val="00654DFE"/>
    <w:rsid w:val="00654F8C"/>
    <w:rsid w:val="0065556D"/>
    <w:rsid w:val="00655A24"/>
    <w:rsid w:val="00655CF0"/>
    <w:rsid w:val="00657E18"/>
    <w:rsid w:val="00660980"/>
    <w:rsid w:val="00661412"/>
    <w:rsid w:val="00661E8E"/>
    <w:rsid w:val="00662BBB"/>
    <w:rsid w:val="00663E22"/>
    <w:rsid w:val="00664CAD"/>
    <w:rsid w:val="00664FBC"/>
    <w:rsid w:val="00665138"/>
    <w:rsid w:val="00665FE6"/>
    <w:rsid w:val="006670CA"/>
    <w:rsid w:val="00667836"/>
    <w:rsid w:val="00671211"/>
    <w:rsid w:val="006715D6"/>
    <w:rsid w:val="006723D9"/>
    <w:rsid w:val="006729DA"/>
    <w:rsid w:val="00672B48"/>
    <w:rsid w:val="006738E6"/>
    <w:rsid w:val="00673B00"/>
    <w:rsid w:val="0067719D"/>
    <w:rsid w:val="0067752D"/>
    <w:rsid w:val="00677BCD"/>
    <w:rsid w:val="00680D06"/>
    <w:rsid w:val="00681C01"/>
    <w:rsid w:val="00682D7C"/>
    <w:rsid w:val="0068332B"/>
    <w:rsid w:val="00683538"/>
    <w:rsid w:val="00684CBB"/>
    <w:rsid w:val="00685189"/>
    <w:rsid w:val="0068748C"/>
    <w:rsid w:val="00690D95"/>
    <w:rsid w:val="00692339"/>
    <w:rsid w:val="00692591"/>
    <w:rsid w:val="00693BA7"/>
    <w:rsid w:val="006945AF"/>
    <w:rsid w:val="006945E7"/>
    <w:rsid w:val="006A03CE"/>
    <w:rsid w:val="006A05A4"/>
    <w:rsid w:val="006A0AEF"/>
    <w:rsid w:val="006A1372"/>
    <w:rsid w:val="006A1F37"/>
    <w:rsid w:val="006A3A67"/>
    <w:rsid w:val="006A3E80"/>
    <w:rsid w:val="006A47E4"/>
    <w:rsid w:val="006A4ED6"/>
    <w:rsid w:val="006A5342"/>
    <w:rsid w:val="006A5B77"/>
    <w:rsid w:val="006A61FA"/>
    <w:rsid w:val="006A71BA"/>
    <w:rsid w:val="006B0544"/>
    <w:rsid w:val="006B1D27"/>
    <w:rsid w:val="006B31CC"/>
    <w:rsid w:val="006B3BF4"/>
    <w:rsid w:val="006B59DA"/>
    <w:rsid w:val="006B5A21"/>
    <w:rsid w:val="006B7602"/>
    <w:rsid w:val="006B7C49"/>
    <w:rsid w:val="006B7FAA"/>
    <w:rsid w:val="006C22A9"/>
    <w:rsid w:val="006C2B9F"/>
    <w:rsid w:val="006C530F"/>
    <w:rsid w:val="006C5A8D"/>
    <w:rsid w:val="006C5B0F"/>
    <w:rsid w:val="006C66C4"/>
    <w:rsid w:val="006C6A40"/>
    <w:rsid w:val="006D2BB5"/>
    <w:rsid w:val="006D4097"/>
    <w:rsid w:val="006D4306"/>
    <w:rsid w:val="006D6C90"/>
    <w:rsid w:val="006D7D7C"/>
    <w:rsid w:val="006E07AB"/>
    <w:rsid w:val="006E0D71"/>
    <w:rsid w:val="006E15B4"/>
    <w:rsid w:val="006E2A42"/>
    <w:rsid w:val="006E349A"/>
    <w:rsid w:val="006E3D39"/>
    <w:rsid w:val="006E4709"/>
    <w:rsid w:val="006F1871"/>
    <w:rsid w:val="006F2321"/>
    <w:rsid w:val="006F3051"/>
    <w:rsid w:val="006F3CB5"/>
    <w:rsid w:val="006F423E"/>
    <w:rsid w:val="006F5E28"/>
    <w:rsid w:val="006F77FD"/>
    <w:rsid w:val="00700510"/>
    <w:rsid w:val="00700A58"/>
    <w:rsid w:val="00700DC5"/>
    <w:rsid w:val="007014A4"/>
    <w:rsid w:val="00704668"/>
    <w:rsid w:val="00704790"/>
    <w:rsid w:val="007053F3"/>
    <w:rsid w:val="007058F2"/>
    <w:rsid w:val="007063FA"/>
    <w:rsid w:val="007064B2"/>
    <w:rsid w:val="00707D2E"/>
    <w:rsid w:val="007108E4"/>
    <w:rsid w:val="00712AFE"/>
    <w:rsid w:val="00713DEF"/>
    <w:rsid w:val="00714359"/>
    <w:rsid w:val="00714BDD"/>
    <w:rsid w:val="00715352"/>
    <w:rsid w:val="00716A27"/>
    <w:rsid w:val="00716B73"/>
    <w:rsid w:val="00717450"/>
    <w:rsid w:val="00717EAC"/>
    <w:rsid w:val="007204A8"/>
    <w:rsid w:val="0072208D"/>
    <w:rsid w:val="0072282F"/>
    <w:rsid w:val="00722A06"/>
    <w:rsid w:val="00722E17"/>
    <w:rsid w:val="00725F57"/>
    <w:rsid w:val="00726053"/>
    <w:rsid w:val="0072623B"/>
    <w:rsid w:val="00726A3A"/>
    <w:rsid w:val="00731041"/>
    <w:rsid w:val="00732041"/>
    <w:rsid w:val="007325F9"/>
    <w:rsid w:val="00733CF3"/>
    <w:rsid w:val="00734174"/>
    <w:rsid w:val="007342C2"/>
    <w:rsid w:val="0073435C"/>
    <w:rsid w:val="00734397"/>
    <w:rsid w:val="007344ED"/>
    <w:rsid w:val="00735B3D"/>
    <w:rsid w:val="00735E7E"/>
    <w:rsid w:val="0073617B"/>
    <w:rsid w:val="007369D1"/>
    <w:rsid w:val="00736FCD"/>
    <w:rsid w:val="00740915"/>
    <w:rsid w:val="00740E53"/>
    <w:rsid w:val="00743745"/>
    <w:rsid w:val="007439EE"/>
    <w:rsid w:val="00743EFE"/>
    <w:rsid w:val="007447D3"/>
    <w:rsid w:val="00744D20"/>
    <w:rsid w:val="00744EFA"/>
    <w:rsid w:val="00746120"/>
    <w:rsid w:val="00746A9B"/>
    <w:rsid w:val="007471DA"/>
    <w:rsid w:val="00747952"/>
    <w:rsid w:val="007509FE"/>
    <w:rsid w:val="00750D67"/>
    <w:rsid w:val="00752256"/>
    <w:rsid w:val="00752AA3"/>
    <w:rsid w:val="00753670"/>
    <w:rsid w:val="00754248"/>
    <w:rsid w:val="00756053"/>
    <w:rsid w:val="007606FD"/>
    <w:rsid w:val="00761FA0"/>
    <w:rsid w:val="007624D4"/>
    <w:rsid w:val="00762919"/>
    <w:rsid w:val="00763738"/>
    <w:rsid w:val="00764696"/>
    <w:rsid w:val="00766A12"/>
    <w:rsid w:val="0076762E"/>
    <w:rsid w:val="007704C2"/>
    <w:rsid w:val="00772D58"/>
    <w:rsid w:val="007744BA"/>
    <w:rsid w:val="007747DF"/>
    <w:rsid w:val="0077507B"/>
    <w:rsid w:val="007763F2"/>
    <w:rsid w:val="00776C56"/>
    <w:rsid w:val="007771E1"/>
    <w:rsid w:val="0078053E"/>
    <w:rsid w:val="00780950"/>
    <w:rsid w:val="00780F31"/>
    <w:rsid w:val="00782302"/>
    <w:rsid w:val="00782FCC"/>
    <w:rsid w:val="007836C4"/>
    <w:rsid w:val="00783A43"/>
    <w:rsid w:val="00785BB8"/>
    <w:rsid w:val="00785DFF"/>
    <w:rsid w:val="00786F1C"/>
    <w:rsid w:val="00790AB0"/>
    <w:rsid w:val="00790B2A"/>
    <w:rsid w:val="00790C28"/>
    <w:rsid w:val="00791266"/>
    <w:rsid w:val="00791F61"/>
    <w:rsid w:val="00792886"/>
    <w:rsid w:val="00796180"/>
    <w:rsid w:val="007962CF"/>
    <w:rsid w:val="0079655D"/>
    <w:rsid w:val="0079681D"/>
    <w:rsid w:val="007A0E4C"/>
    <w:rsid w:val="007A142B"/>
    <w:rsid w:val="007A20E8"/>
    <w:rsid w:val="007A2B7A"/>
    <w:rsid w:val="007A32B5"/>
    <w:rsid w:val="007A4046"/>
    <w:rsid w:val="007A44B4"/>
    <w:rsid w:val="007A5067"/>
    <w:rsid w:val="007A5B58"/>
    <w:rsid w:val="007A6AF4"/>
    <w:rsid w:val="007A70C7"/>
    <w:rsid w:val="007B0B1C"/>
    <w:rsid w:val="007B187B"/>
    <w:rsid w:val="007B2DD9"/>
    <w:rsid w:val="007B3B53"/>
    <w:rsid w:val="007B4963"/>
    <w:rsid w:val="007B7DD1"/>
    <w:rsid w:val="007C112D"/>
    <w:rsid w:val="007C205D"/>
    <w:rsid w:val="007C2625"/>
    <w:rsid w:val="007C2BAA"/>
    <w:rsid w:val="007C2C01"/>
    <w:rsid w:val="007C474D"/>
    <w:rsid w:val="007C4AE5"/>
    <w:rsid w:val="007C512B"/>
    <w:rsid w:val="007C5D75"/>
    <w:rsid w:val="007C612C"/>
    <w:rsid w:val="007C7B03"/>
    <w:rsid w:val="007C7C92"/>
    <w:rsid w:val="007D0A3E"/>
    <w:rsid w:val="007D0B05"/>
    <w:rsid w:val="007D44A5"/>
    <w:rsid w:val="007D4870"/>
    <w:rsid w:val="007D4E3D"/>
    <w:rsid w:val="007D5853"/>
    <w:rsid w:val="007D5996"/>
    <w:rsid w:val="007D6331"/>
    <w:rsid w:val="007D7387"/>
    <w:rsid w:val="007E035A"/>
    <w:rsid w:val="007E1946"/>
    <w:rsid w:val="007E1EC1"/>
    <w:rsid w:val="007E27F8"/>
    <w:rsid w:val="007E44E9"/>
    <w:rsid w:val="007E576C"/>
    <w:rsid w:val="007F107F"/>
    <w:rsid w:val="007F26C7"/>
    <w:rsid w:val="007F40AD"/>
    <w:rsid w:val="007F42A0"/>
    <w:rsid w:val="007F440B"/>
    <w:rsid w:val="007F4FF9"/>
    <w:rsid w:val="007F5769"/>
    <w:rsid w:val="007F5E30"/>
    <w:rsid w:val="007F76FC"/>
    <w:rsid w:val="007F7C48"/>
    <w:rsid w:val="007F7D34"/>
    <w:rsid w:val="007F7DDF"/>
    <w:rsid w:val="007F7F69"/>
    <w:rsid w:val="0080123C"/>
    <w:rsid w:val="00802CBA"/>
    <w:rsid w:val="00807D07"/>
    <w:rsid w:val="00812A18"/>
    <w:rsid w:val="00812ED1"/>
    <w:rsid w:val="00813073"/>
    <w:rsid w:val="008142AA"/>
    <w:rsid w:val="00814C4B"/>
    <w:rsid w:val="008151CA"/>
    <w:rsid w:val="008159F0"/>
    <w:rsid w:val="00816385"/>
    <w:rsid w:val="008164AA"/>
    <w:rsid w:val="00816636"/>
    <w:rsid w:val="0081790F"/>
    <w:rsid w:val="00821426"/>
    <w:rsid w:val="00821984"/>
    <w:rsid w:val="008223DB"/>
    <w:rsid w:val="00822445"/>
    <w:rsid w:val="00822BD9"/>
    <w:rsid w:val="00823FCF"/>
    <w:rsid w:val="0082543F"/>
    <w:rsid w:val="00825ABC"/>
    <w:rsid w:val="008260C8"/>
    <w:rsid w:val="008266F9"/>
    <w:rsid w:val="008268B1"/>
    <w:rsid w:val="00827102"/>
    <w:rsid w:val="0083094F"/>
    <w:rsid w:val="00832AC1"/>
    <w:rsid w:val="00833A7D"/>
    <w:rsid w:val="00835DC1"/>
    <w:rsid w:val="00836093"/>
    <w:rsid w:val="0083718C"/>
    <w:rsid w:val="008379FB"/>
    <w:rsid w:val="00841819"/>
    <w:rsid w:val="008419A7"/>
    <w:rsid w:val="00842219"/>
    <w:rsid w:val="00842418"/>
    <w:rsid w:val="00843E84"/>
    <w:rsid w:val="00843F1B"/>
    <w:rsid w:val="0084527B"/>
    <w:rsid w:val="008452AC"/>
    <w:rsid w:val="0084658B"/>
    <w:rsid w:val="00847D06"/>
    <w:rsid w:val="0085034F"/>
    <w:rsid w:val="0085089E"/>
    <w:rsid w:val="00850C00"/>
    <w:rsid w:val="008526E8"/>
    <w:rsid w:val="008533D3"/>
    <w:rsid w:val="00853400"/>
    <w:rsid w:val="0085462E"/>
    <w:rsid w:val="00855DEC"/>
    <w:rsid w:val="008561E6"/>
    <w:rsid w:val="0085668A"/>
    <w:rsid w:val="00856ECB"/>
    <w:rsid w:val="00856EE4"/>
    <w:rsid w:val="00860E3C"/>
    <w:rsid w:val="00861325"/>
    <w:rsid w:val="00861529"/>
    <w:rsid w:val="00862543"/>
    <w:rsid w:val="008638D2"/>
    <w:rsid w:val="00863940"/>
    <w:rsid w:val="00863E5F"/>
    <w:rsid w:val="00863FC8"/>
    <w:rsid w:val="008640C9"/>
    <w:rsid w:val="0086678B"/>
    <w:rsid w:val="00866C72"/>
    <w:rsid w:val="00866CAF"/>
    <w:rsid w:val="00866DCF"/>
    <w:rsid w:val="00867F80"/>
    <w:rsid w:val="008700FF"/>
    <w:rsid w:val="00871616"/>
    <w:rsid w:val="00871950"/>
    <w:rsid w:val="008727A7"/>
    <w:rsid w:val="00873F85"/>
    <w:rsid w:val="00875FBD"/>
    <w:rsid w:val="00881EEE"/>
    <w:rsid w:val="00882269"/>
    <w:rsid w:val="00883B61"/>
    <w:rsid w:val="00884070"/>
    <w:rsid w:val="00886D2B"/>
    <w:rsid w:val="00887BEA"/>
    <w:rsid w:val="008901D6"/>
    <w:rsid w:val="00890833"/>
    <w:rsid w:val="008911CE"/>
    <w:rsid w:val="008922B9"/>
    <w:rsid w:val="0089295F"/>
    <w:rsid w:val="00893203"/>
    <w:rsid w:val="0089363B"/>
    <w:rsid w:val="00893DD4"/>
    <w:rsid w:val="00894436"/>
    <w:rsid w:val="0089485E"/>
    <w:rsid w:val="00894D7B"/>
    <w:rsid w:val="008A007B"/>
    <w:rsid w:val="008A118C"/>
    <w:rsid w:val="008A202C"/>
    <w:rsid w:val="008A2C97"/>
    <w:rsid w:val="008A304B"/>
    <w:rsid w:val="008A4969"/>
    <w:rsid w:val="008A4CF9"/>
    <w:rsid w:val="008A5F8E"/>
    <w:rsid w:val="008A642A"/>
    <w:rsid w:val="008A645E"/>
    <w:rsid w:val="008A6BCC"/>
    <w:rsid w:val="008A7808"/>
    <w:rsid w:val="008A7D59"/>
    <w:rsid w:val="008A7FCB"/>
    <w:rsid w:val="008B05C9"/>
    <w:rsid w:val="008B13E0"/>
    <w:rsid w:val="008B22C4"/>
    <w:rsid w:val="008B255A"/>
    <w:rsid w:val="008B69EE"/>
    <w:rsid w:val="008C059C"/>
    <w:rsid w:val="008C2931"/>
    <w:rsid w:val="008C29FE"/>
    <w:rsid w:val="008C2E72"/>
    <w:rsid w:val="008C30FB"/>
    <w:rsid w:val="008C3C08"/>
    <w:rsid w:val="008C40C8"/>
    <w:rsid w:val="008C4312"/>
    <w:rsid w:val="008C505E"/>
    <w:rsid w:val="008C54BD"/>
    <w:rsid w:val="008C619C"/>
    <w:rsid w:val="008D0A8B"/>
    <w:rsid w:val="008D0E4C"/>
    <w:rsid w:val="008D10FC"/>
    <w:rsid w:val="008D2A54"/>
    <w:rsid w:val="008D5C9D"/>
    <w:rsid w:val="008D60C8"/>
    <w:rsid w:val="008D682B"/>
    <w:rsid w:val="008D743A"/>
    <w:rsid w:val="008E100D"/>
    <w:rsid w:val="008E1C1F"/>
    <w:rsid w:val="008E1E91"/>
    <w:rsid w:val="008E2468"/>
    <w:rsid w:val="008E2D6F"/>
    <w:rsid w:val="008E3414"/>
    <w:rsid w:val="008E7AB9"/>
    <w:rsid w:val="008F07A5"/>
    <w:rsid w:val="008F13B2"/>
    <w:rsid w:val="008F4330"/>
    <w:rsid w:val="008F458E"/>
    <w:rsid w:val="008F4BA7"/>
    <w:rsid w:val="008F4F99"/>
    <w:rsid w:val="008F63D5"/>
    <w:rsid w:val="008F6AC7"/>
    <w:rsid w:val="00900707"/>
    <w:rsid w:val="0090129B"/>
    <w:rsid w:val="0090156A"/>
    <w:rsid w:val="0090211F"/>
    <w:rsid w:val="00902540"/>
    <w:rsid w:val="00902846"/>
    <w:rsid w:val="009028DD"/>
    <w:rsid w:val="00903F47"/>
    <w:rsid w:val="009049CC"/>
    <w:rsid w:val="00904C99"/>
    <w:rsid w:val="00904D0B"/>
    <w:rsid w:val="0090648C"/>
    <w:rsid w:val="00906FB2"/>
    <w:rsid w:val="00911856"/>
    <w:rsid w:val="009120C0"/>
    <w:rsid w:val="009134D1"/>
    <w:rsid w:val="00913774"/>
    <w:rsid w:val="00914A4C"/>
    <w:rsid w:val="00914DC3"/>
    <w:rsid w:val="00916153"/>
    <w:rsid w:val="009178C0"/>
    <w:rsid w:val="00922DE5"/>
    <w:rsid w:val="009233BA"/>
    <w:rsid w:val="00923B5F"/>
    <w:rsid w:val="00923DEE"/>
    <w:rsid w:val="00924127"/>
    <w:rsid w:val="00927AE4"/>
    <w:rsid w:val="00930851"/>
    <w:rsid w:val="0093140D"/>
    <w:rsid w:val="009339C5"/>
    <w:rsid w:val="00933F38"/>
    <w:rsid w:val="00933FD9"/>
    <w:rsid w:val="00934703"/>
    <w:rsid w:val="00935705"/>
    <w:rsid w:val="009367D8"/>
    <w:rsid w:val="00936B7D"/>
    <w:rsid w:val="00940E5C"/>
    <w:rsid w:val="00941679"/>
    <w:rsid w:val="009418BD"/>
    <w:rsid w:val="00942B6D"/>
    <w:rsid w:val="009436FB"/>
    <w:rsid w:val="00943DB6"/>
    <w:rsid w:val="00944A65"/>
    <w:rsid w:val="00945862"/>
    <w:rsid w:val="009473C5"/>
    <w:rsid w:val="00950278"/>
    <w:rsid w:val="00950E77"/>
    <w:rsid w:val="00952561"/>
    <w:rsid w:val="00952627"/>
    <w:rsid w:val="009536FF"/>
    <w:rsid w:val="00955CDE"/>
    <w:rsid w:val="00956648"/>
    <w:rsid w:val="00956D12"/>
    <w:rsid w:val="00957C13"/>
    <w:rsid w:val="00961140"/>
    <w:rsid w:val="0096123A"/>
    <w:rsid w:val="00962837"/>
    <w:rsid w:val="00962AA1"/>
    <w:rsid w:val="009651AF"/>
    <w:rsid w:val="00965228"/>
    <w:rsid w:val="00965C99"/>
    <w:rsid w:val="0096637B"/>
    <w:rsid w:val="009672BA"/>
    <w:rsid w:val="00967A68"/>
    <w:rsid w:val="00970C13"/>
    <w:rsid w:val="0097104D"/>
    <w:rsid w:val="00971081"/>
    <w:rsid w:val="00971E44"/>
    <w:rsid w:val="009723A1"/>
    <w:rsid w:val="00973154"/>
    <w:rsid w:val="009735C9"/>
    <w:rsid w:val="00973F5A"/>
    <w:rsid w:val="00977409"/>
    <w:rsid w:val="009777B0"/>
    <w:rsid w:val="0098027B"/>
    <w:rsid w:val="0098064B"/>
    <w:rsid w:val="00982B6D"/>
    <w:rsid w:val="00983D13"/>
    <w:rsid w:val="009859F0"/>
    <w:rsid w:val="00986F5E"/>
    <w:rsid w:val="00987413"/>
    <w:rsid w:val="00990012"/>
    <w:rsid w:val="00992657"/>
    <w:rsid w:val="0099266B"/>
    <w:rsid w:val="00993672"/>
    <w:rsid w:val="009938AC"/>
    <w:rsid w:val="009946DA"/>
    <w:rsid w:val="00996398"/>
    <w:rsid w:val="00996560"/>
    <w:rsid w:val="009969F9"/>
    <w:rsid w:val="00996D1C"/>
    <w:rsid w:val="00996D57"/>
    <w:rsid w:val="009A2D67"/>
    <w:rsid w:val="009A2D6B"/>
    <w:rsid w:val="009A4FBE"/>
    <w:rsid w:val="009A6DD9"/>
    <w:rsid w:val="009A76EB"/>
    <w:rsid w:val="009B0BC6"/>
    <w:rsid w:val="009B146E"/>
    <w:rsid w:val="009B14FB"/>
    <w:rsid w:val="009B2954"/>
    <w:rsid w:val="009B3489"/>
    <w:rsid w:val="009B4BFC"/>
    <w:rsid w:val="009B5454"/>
    <w:rsid w:val="009C0549"/>
    <w:rsid w:val="009C0AC0"/>
    <w:rsid w:val="009C1A9A"/>
    <w:rsid w:val="009C1BBA"/>
    <w:rsid w:val="009C29B5"/>
    <w:rsid w:val="009C2A1A"/>
    <w:rsid w:val="009C2B7C"/>
    <w:rsid w:val="009C37B0"/>
    <w:rsid w:val="009C3C60"/>
    <w:rsid w:val="009C3CC9"/>
    <w:rsid w:val="009C480F"/>
    <w:rsid w:val="009C58B7"/>
    <w:rsid w:val="009C61D5"/>
    <w:rsid w:val="009C792D"/>
    <w:rsid w:val="009D069B"/>
    <w:rsid w:val="009D11E8"/>
    <w:rsid w:val="009D261F"/>
    <w:rsid w:val="009D6021"/>
    <w:rsid w:val="009D63A3"/>
    <w:rsid w:val="009D65B4"/>
    <w:rsid w:val="009D6BA0"/>
    <w:rsid w:val="009E072E"/>
    <w:rsid w:val="009E092C"/>
    <w:rsid w:val="009E1A61"/>
    <w:rsid w:val="009E4177"/>
    <w:rsid w:val="009E481A"/>
    <w:rsid w:val="009E586C"/>
    <w:rsid w:val="009E6183"/>
    <w:rsid w:val="009E771D"/>
    <w:rsid w:val="009F07CC"/>
    <w:rsid w:val="009F1954"/>
    <w:rsid w:val="009F224E"/>
    <w:rsid w:val="009F35E7"/>
    <w:rsid w:val="009F4142"/>
    <w:rsid w:val="009F5B77"/>
    <w:rsid w:val="009F609A"/>
    <w:rsid w:val="009F7352"/>
    <w:rsid w:val="009F7E73"/>
    <w:rsid w:val="00A0056A"/>
    <w:rsid w:val="00A00E25"/>
    <w:rsid w:val="00A019F3"/>
    <w:rsid w:val="00A01D11"/>
    <w:rsid w:val="00A02682"/>
    <w:rsid w:val="00A02E59"/>
    <w:rsid w:val="00A03DE2"/>
    <w:rsid w:val="00A04CF7"/>
    <w:rsid w:val="00A06812"/>
    <w:rsid w:val="00A11B25"/>
    <w:rsid w:val="00A11D1A"/>
    <w:rsid w:val="00A13500"/>
    <w:rsid w:val="00A13A31"/>
    <w:rsid w:val="00A1457D"/>
    <w:rsid w:val="00A156CB"/>
    <w:rsid w:val="00A1580E"/>
    <w:rsid w:val="00A15D49"/>
    <w:rsid w:val="00A174BF"/>
    <w:rsid w:val="00A179C7"/>
    <w:rsid w:val="00A17A35"/>
    <w:rsid w:val="00A2104B"/>
    <w:rsid w:val="00A227F3"/>
    <w:rsid w:val="00A22E05"/>
    <w:rsid w:val="00A23846"/>
    <w:rsid w:val="00A23B0C"/>
    <w:rsid w:val="00A23DBD"/>
    <w:rsid w:val="00A241AB"/>
    <w:rsid w:val="00A247F3"/>
    <w:rsid w:val="00A2482B"/>
    <w:rsid w:val="00A27147"/>
    <w:rsid w:val="00A2780C"/>
    <w:rsid w:val="00A27CA2"/>
    <w:rsid w:val="00A327FE"/>
    <w:rsid w:val="00A32FF2"/>
    <w:rsid w:val="00A33911"/>
    <w:rsid w:val="00A3408A"/>
    <w:rsid w:val="00A34C1F"/>
    <w:rsid w:val="00A35A98"/>
    <w:rsid w:val="00A35F60"/>
    <w:rsid w:val="00A37233"/>
    <w:rsid w:val="00A3780B"/>
    <w:rsid w:val="00A42004"/>
    <w:rsid w:val="00A42838"/>
    <w:rsid w:val="00A43B74"/>
    <w:rsid w:val="00A43F0B"/>
    <w:rsid w:val="00A44636"/>
    <w:rsid w:val="00A4497F"/>
    <w:rsid w:val="00A44C45"/>
    <w:rsid w:val="00A46A6C"/>
    <w:rsid w:val="00A47814"/>
    <w:rsid w:val="00A505F1"/>
    <w:rsid w:val="00A52074"/>
    <w:rsid w:val="00A52B3A"/>
    <w:rsid w:val="00A53866"/>
    <w:rsid w:val="00A53E87"/>
    <w:rsid w:val="00A54420"/>
    <w:rsid w:val="00A548B9"/>
    <w:rsid w:val="00A55435"/>
    <w:rsid w:val="00A55778"/>
    <w:rsid w:val="00A57B8E"/>
    <w:rsid w:val="00A6076B"/>
    <w:rsid w:val="00A60896"/>
    <w:rsid w:val="00A60904"/>
    <w:rsid w:val="00A60A4A"/>
    <w:rsid w:val="00A61AAD"/>
    <w:rsid w:val="00A61B4C"/>
    <w:rsid w:val="00A61EC1"/>
    <w:rsid w:val="00A63393"/>
    <w:rsid w:val="00A63CED"/>
    <w:rsid w:val="00A645F3"/>
    <w:rsid w:val="00A653DB"/>
    <w:rsid w:val="00A66F93"/>
    <w:rsid w:val="00A6722C"/>
    <w:rsid w:val="00A73437"/>
    <w:rsid w:val="00A73681"/>
    <w:rsid w:val="00A7399E"/>
    <w:rsid w:val="00A74C6E"/>
    <w:rsid w:val="00A76091"/>
    <w:rsid w:val="00A76129"/>
    <w:rsid w:val="00A76D3C"/>
    <w:rsid w:val="00A76D54"/>
    <w:rsid w:val="00A8043F"/>
    <w:rsid w:val="00A808CD"/>
    <w:rsid w:val="00A81507"/>
    <w:rsid w:val="00A819CA"/>
    <w:rsid w:val="00A82004"/>
    <w:rsid w:val="00A83BFA"/>
    <w:rsid w:val="00A842A8"/>
    <w:rsid w:val="00A845E9"/>
    <w:rsid w:val="00A84A17"/>
    <w:rsid w:val="00A84ABC"/>
    <w:rsid w:val="00A8622C"/>
    <w:rsid w:val="00A8699A"/>
    <w:rsid w:val="00A87A3F"/>
    <w:rsid w:val="00A90B04"/>
    <w:rsid w:val="00A911CB"/>
    <w:rsid w:val="00A912B8"/>
    <w:rsid w:val="00A920EB"/>
    <w:rsid w:val="00A92301"/>
    <w:rsid w:val="00A94E74"/>
    <w:rsid w:val="00A9506E"/>
    <w:rsid w:val="00A95578"/>
    <w:rsid w:val="00A9567C"/>
    <w:rsid w:val="00A976EF"/>
    <w:rsid w:val="00A97E8D"/>
    <w:rsid w:val="00AA000C"/>
    <w:rsid w:val="00AA0235"/>
    <w:rsid w:val="00AA1F09"/>
    <w:rsid w:val="00AA1F8D"/>
    <w:rsid w:val="00AA446F"/>
    <w:rsid w:val="00AA639A"/>
    <w:rsid w:val="00AA6F4F"/>
    <w:rsid w:val="00AB17C8"/>
    <w:rsid w:val="00AB2414"/>
    <w:rsid w:val="00AB3E59"/>
    <w:rsid w:val="00AB425F"/>
    <w:rsid w:val="00AB5288"/>
    <w:rsid w:val="00AB5321"/>
    <w:rsid w:val="00AB5F4A"/>
    <w:rsid w:val="00AB6430"/>
    <w:rsid w:val="00AB6B89"/>
    <w:rsid w:val="00AB72CF"/>
    <w:rsid w:val="00AC2C2E"/>
    <w:rsid w:val="00AC34D5"/>
    <w:rsid w:val="00AC35E2"/>
    <w:rsid w:val="00AC4273"/>
    <w:rsid w:val="00AC45FE"/>
    <w:rsid w:val="00AC5CDF"/>
    <w:rsid w:val="00AC6B79"/>
    <w:rsid w:val="00AC6D89"/>
    <w:rsid w:val="00AC71C4"/>
    <w:rsid w:val="00AD0687"/>
    <w:rsid w:val="00AD0A6F"/>
    <w:rsid w:val="00AD26E2"/>
    <w:rsid w:val="00AD3386"/>
    <w:rsid w:val="00AD42F9"/>
    <w:rsid w:val="00AD4C1F"/>
    <w:rsid w:val="00AE024C"/>
    <w:rsid w:val="00AE0AC6"/>
    <w:rsid w:val="00AE1F50"/>
    <w:rsid w:val="00AE2E6E"/>
    <w:rsid w:val="00AE2F4E"/>
    <w:rsid w:val="00AE3250"/>
    <w:rsid w:val="00AE5978"/>
    <w:rsid w:val="00AE6F94"/>
    <w:rsid w:val="00AF0793"/>
    <w:rsid w:val="00AF0909"/>
    <w:rsid w:val="00AF1D54"/>
    <w:rsid w:val="00AF2081"/>
    <w:rsid w:val="00AF2A15"/>
    <w:rsid w:val="00AF2DDD"/>
    <w:rsid w:val="00AF386F"/>
    <w:rsid w:val="00AF3E45"/>
    <w:rsid w:val="00AF50E6"/>
    <w:rsid w:val="00AF5352"/>
    <w:rsid w:val="00B00D43"/>
    <w:rsid w:val="00B01484"/>
    <w:rsid w:val="00B0156E"/>
    <w:rsid w:val="00B02A59"/>
    <w:rsid w:val="00B02A7E"/>
    <w:rsid w:val="00B03E26"/>
    <w:rsid w:val="00B03E8D"/>
    <w:rsid w:val="00B05688"/>
    <w:rsid w:val="00B05A37"/>
    <w:rsid w:val="00B07862"/>
    <w:rsid w:val="00B079E1"/>
    <w:rsid w:val="00B07D49"/>
    <w:rsid w:val="00B114F9"/>
    <w:rsid w:val="00B135E7"/>
    <w:rsid w:val="00B14AB5"/>
    <w:rsid w:val="00B158DD"/>
    <w:rsid w:val="00B161CF"/>
    <w:rsid w:val="00B2033D"/>
    <w:rsid w:val="00B205EC"/>
    <w:rsid w:val="00B2070F"/>
    <w:rsid w:val="00B21AD2"/>
    <w:rsid w:val="00B21FED"/>
    <w:rsid w:val="00B22851"/>
    <w:rsid w:val="00B23215"/>
    <w:rsid w:val="00B235F7"/>
    <w:rsid w:val="00B237D1"/>
    <w:rsid w:val="00B23B38"/>
    <w:rsid w:val="00B24A33"/>
    <w:rsid w:val="00B30118"/>
    <w:rsid w:val="00B306A7"/>
    <w:rsid w:val="00B30E65"/>
    <w:rsid w:val="00B32677"/>
    <w:rsid w:val="00B339CA"/>
    <w:rsid w:val="00B34FBB"/>
    <w:rsid w:val="00B40825"/>
    <w:rsid w:val="00B428B6"/>
    <w:rsid w:val="00B44979"/>
    <w:rsid w:val="00B47B08"/>
    <w:rsid w:val="00B47EB9"/>
    <w:rsid w:val="00B50219"/>
    <w:rsid w:val="00B50223"/>
    <w:rsid w:val="00B51916"/>
    <w:rsid w:val="00B5242F"/>
    <w:rsid w:val="00B524C6"/>
    <w:rsid w:val="00B526C1"/>
    <w:rsid w:val="00B53EF3"/>
    <w:rsid w:val="00B54528"/>
    <w:rsid w:val="00B571F1"/>
    <w:rsid w:val="00B57307"/>
    <w:rsid w:val="00B60C3F"/>
    <w:rsid w:val="00B62248"/>
    <w:rsid w:val="00B62677"/>
    <w:rsid w:val="00B62AC8"/>
    <w:rsid w:val="00B642DF"/>
    <w:rsid w:val="00B648CA"/>
    <w:rsid w:val="00B64AA2"/>
    <w:rsid w:val="00B65D47"/>
    <w:rsid w:val="00B66E02"/>
    <w:rsid w:val="00B670F8"/>
    <w:rsid w:val="00B677E5"/>
    <w:rsid w:val="00B67FE7"/>
    <w:rsid w:val="00B7006A"/>
    <w:rsid w:val="00B70945"/>
    <w:rsid w:val="00B70CC9"/>
    <w:rsid w:val="00B717AC"/>
    <w:rsid w:val="00B7248F"/>
    <w:rsid w:val="00B727D3"/>
    <w:rsid w:val="00B75E9C"/>
    <w:rsid w:val="00B7679A"/>
    <w:rsid w:val="00B80435"/>
    <w:rsid w:val="00B80624"/>
    <w:rsid w:val="00B80AEB"/>
    <w:rsid w:val="00B80EFF"/>
    <w:rsid w:val="00B82AC3"/>
    <w:rsid w:val="00B83CB2"/>
    <w:rsid w:val="00B84B45"/>
    <w:rsid w:val="00B852BD"/>
    <w:rsid w:val="00B859A0"/>
    <w:rsid w:val="00B871A3"/>
    <w:rsid w:val="00B87340"/>
    <w:rsid w:val="00B91E0E"/>
    <w:rsid w:val="00B92E25"/>
    <w:rsid w:val="00B940B1"/>
    <w:rsid w:val="00B954C1"/>
    <w:rsid w:val="00B96F13"/>
    <w:rsid w:val="00BA1577"/>
    <w:rsid w:val="00BA173F"/>
    <w:rsid w:val="00BA334C"/>
    <w:rsid w:val="00BA4827"/>
    <w:rsid w:val="00BA523C"/>
    <w:rsid w:val="00BA55CA"/>
    <w:rsid w:val="00BA57F0"/>
    <w:rsid w:val="00BA670D"/>
    <w:rsid w:val="00BA6C53"/>
    <w:rsid w:val="00BA6C9E"/>
    <w:rsid w:val="00BA70AB"/>
    <w:rsid w:val="00BA7242"/>
    <w:rsid w:val="00BA791E"/>
    <w:rsid w:val="00BA7F04"/>
    <w:rsid w:val="00BB0581"/>
    <w:rsid w:val="00BB1E50"/>
    <w:rsid w:val="00BB318A"/>
    <w:rsid w:val="00BB4AF1"/>
    <w:rsid w:val="00BB4F23"/>
    <w:rsid w:val="00BB5ED3"/>
    <w:rsid w:val="00BB6599"/>
    <w:rsid w:val="00BC0F52"/>
    <w:rsid w:val="00BC1B73"/>
    <w:rsid w:val="00BC372D"/>
    <w:rsid w:val="00BC3813"/>
    <w:rsid w:val="00BC402D"/>
    <w:rsid w:val="00BC4753"/>
    <w:rsid w:val="00BC554D"/>
    <w:rsid w:val="00BC5DD9"/>
    <w:rsid w:val="00BC60DD"/>
    <w:rsid w:val="00BC75DC"/>
    <w:rsid w:val="00BD0193"/>
    <w:rsid w:val="00BD1992"/>
    <w:rsid w:val="00BD2CFB"/>
    <w:rsid w:val="00BD43A3"/>
    <w:rsid w:val="00BD4DEE"/>
    <w:rsid w:val="00BD5A03"/>
    <w:rsid w:val="00BD6479"/>
    <w:rsid w:val="00BD7A01"/>
    <w:rsid w:val="00BE0360"/>
    <w:rsid w:val="00BE2587"/>
    <w:rsid w:val="00BE2BE7"/>
    <w:rsid w:val="00BE316E"/>
    <w:rsid w:val="00BE3439"/>
    <w:rsid w:val="00BE4A34"/>
    <w:rsid w:val="00BE50A1"/>
    <w:rsid w:val="00BE5CBF"/>
    <w:rsid w:val="00BE6918"/>
    <w:rsid w:val="00BE75A5"/>
    <w:rsid w:val="00BF1734"/>
    <w:rsid w:val="00BF1C75"/>
    <w:rsid w:val="00BF240E"/>
    <w:rsid w:val="00BF66B1"/>
    <w:rsid w:val="00BF79C2"/>
    <w:rsid w:val="00BF7C45"/>
    <w:rsid w:val="00C008D3"/>
    <w:rsid w:val="00C010A0"/>
    <w:rsid w:val="00C014E4"/>
    <w:rsid w:val="00C01C01"/>
    <w:rsid w:val="00C0439E"/>
    <w:rsid w:val="00C06921"/>
    <w:rsid w:val="00C11D10"/>
    <w:rsid w:val="00C124F7"/>
    <w:rsid w:val="00C125D0"/>
    <w:rsid w:val="00C127AE"/>
    <w:rsid w:val="00C13902"/>
    <w:rsid w:val="00C13A16"/>
    <w:rsid w:val="00C141E9"/>
    <w:rsid w:val="00C14AED"/>
    <w:rsid w:val="00C14AFA"/>
    <w:rsid w:val="00C14BFC"/>
    <w:rsid w:val="00C14E9F"/>
    <w:rsid w:val="00C160E4"/>
    <w:rsid w:val="00C165E0"/>
    <w:rsid w:val="00C16B59"/>
    <w:rsid w:val="00C17969"/>
    <w:rsid w:val="00C214DF"/>
    <w:rsid w:val="00C219F7"/>
    <w:rsid w:val="00C224F2"/>
    <w:rsid w:val="00C22F87"/>
    <w:rsid w:val="00C23380"/>
    <w:rsid w:val="00C243E3"/>
    <w:rsid w:val="00C24A67"/>
    <w:rsid w:val="00C272E5"/>
    <w:rsid w:val="00C30051"/>
    <w:rsid w:val="00C30DA0"/>
    <w:rsid w:val="00C31C6C"/>
    <w:rsid w:val="00C32454"/>
    <w:rsid w:val="00C3519C"/>
    <w:rsid w:val="00C353AB"/>
    <w:rsid w:val="00C37420"/>
    <w:rsid w:val="00C40ED2"/>
    <w:rsid w:val="00C40EFA"/>
    <w:rsid w:val="00C4191B"/>
    <w:rsid w:val="00C41B4D"/>
    <w:rsid w:val="00C41DF0"/>
    <w:rsid w:val="00C43056"/>
    <w:rsid w:val="00C4363A"/>
    <w:rsid w:val="00C4624D"/>
    <w:rsid w:val="00C46B19"/>
    <w:rsid w:val="00C5139B"/>
    <w:rsid w:val="00C51D93"/>
    <w:rsid w:val="00C52522"/>
    <w:rsid w:val="00C5291E"/>
    <w:rsid w:val="00C53302"/>
    <w:rsid w:val="00C53A0C"/>
    <w:rsid w:val="00C557E1"/>
    <w:rsid w:val="00C55CCE"/>
    <w:rsid w:val="00C56600"/>
    <w:rsid w:val="00C57377"/>
    <w:rsid w:val="00C634CC"/>
    <w:rsid w:val="00C6466B"/>
    <w:rsid w:val="00C64728"/>
    <w:rsid w:val="00C65236"/>
    <w:rsid w:val="00C65365"/>
    <w:rsid w:val="00C6550A"/>
    <w:rsid w:val="00C66F23"/>
    <w:rsid w:val="00C67B86"/>
    <w:rsid w:val="00C70E7E"/>
    <w:rsid w:val="00C718C0"/>
    <w:rsid w:val="00C71900"/>
    <w:rsid w:val="00C746ED"/>
    <w:rsid w:val="00C75459"/>
    <w:rsid w:val="00C75B1D"/>
    <w:rsid w:val="00C77614"/>
    <w:rsid w:val="00C80D47"/>
    <w:rsid w:val="00C815C6"/>
    <w:rsid w:val="00C8339F"/>
    <w:rsid w:val="00C83BE9"/>
    <w:rsid w:val="00C83DAB"/>
    <w:rsid w:val="00C858AD"/>
    <w:rsid w:val="00C87DC7"/>
    <w:rsid w:val="00C9160D"/>
    <w:rsid w:val="00C92BA6"/>
    <w:rsid w:val="00C92FC9"/>
    <w:rsid w:val="00C9371D"/>
    <w:rsid w:val="00C93AD4"/>
    <w:rsid w:val="00C94B80"/>
    <w:rsid w:val="00C94EA5"/>
    <w:rsid w:val="00C971C7"/>
    <w:rsid w:val="00C97294"/>
    <w:rsid w:val="00CA021D"/>
    <w:rsid w:val="00CA0BDB"/>
    <w:rsid w:val="00CA30D5"/>
    <w:rsid w:val="00CA3533"/>
    <w:rsid w:val="00CA3EFA"/>
    <w:rsid w:val="00CA4259"/>
    <w:rsid w:val="00CA44CC"/>
    <w:rsid w:val="00CA5FE2"/>
    <w:rsid w:val="00CA6522"/>
    <w:rsid w:val="00CA7201"/>
    <w:rsid w:val="00CB0F8A"/>
    <w:rsid w:val="00CB2A8D"/>
    <w:rsid w:val="00CB49F7"/>
    <w:rsid w:val="00CB7DDE"/>
    <w:rsid w:val="00CB7F65"/>
    <w:rsid w:val="00CC019E"/>
    <w:rsid w:val="00CC0D0F"/>
    <w:rsid w:val="00CC1753"/>
    <w:rsid w:val="00CC223B"/>
    <w:rsid w:val="00CC2F68"/>
    <w:rsid w:val="00CC3289"/>
    <w:rsid w:val="00CC3E85"/>
    <w:rsid w:val="00CC3F56"/>
    <w:rsid w:val="00CC4747"/>
    <w:rsid w:val="00CC5E4C"/>
    <w:rsid w:val="00CC64E1"/>
    <w:rsid w:val="00CD033D"/>
    <w:rsid w:val="00CD1381"/>
    <w:rsid w:val="00CD4560"/>
    <w:rsid w:val="00CD4C0F"/>
    <w:rsid w:val="00CD58B3"/>
    <w:rsid w:val="00CD5CEB"/>
    <w:rsid w:val="00CE056E"/>
    <w:rsid w:val="00CE1083"/>
    <w:rsid w:val="00CE25DC"/>
    <w:rsid w:val="00CE3CD9"/>
    <w:rsid w:val="00CE5A03"/>
    <w:rsid w:val="00CE6D57"/>
    <w:rsid w:val="00CE7977"/>
    <w:rsid w:val="00CE7F6F"/>
    <w:rsid w:val="00CF191D"/>
    <w:rsid w:val="00CF5A76"/>
    <w:rsid w:val="00CF5AEA"/>
    <w:rsid w:val="00CF5F69"/>
    <w:rsid w:val="00CF6548"/>
    <w:rsid w:val="00CF6617"/>
    <w:rsid w:val="00CF73C7"/>
    <w:rsid w:val="00CF7548"/>
    <w:rsid w:val="00D00924"/>
    <w:rsid w:val="00D02809"/>
    <w:rsid w:val="00D02C8E"/>
    <w:rsid w:val="00D03F67"/>
    <w:rsid w:val="00D05E32"/>
    <w:rsid w:val="00D0707F"/>
    <w:rsid w:val="00D11E8B"/>
    <w:rsid w:val="00D1216C"/>
    <w:rsid w:val="00D15DC5"/>
    <w:rsid w:val="00D16AB2"/>
    <w:rsid w:val="00D174CB"/>
    <w:rsid w:val="00D20D83"/>
    <w:rsid w:val="00D2125D"/>
    <w:rsid w:val="00D2156E"/>
    <w:rsid w:val="00D218A2"/>
    <w:rsid w:val="00D24731"/>
    <w:rsid w:val="00D26A95"/>
    <w:rsid w:val="00D30DF2"/>
    <w:rsid w:val="00D30ED6"/>
    <w:rsid w:val="00D32EEB"/>
    <w:rsid w:val="00D333AD"/>
    <w:rsid w:val="00D337EE"/>
    <w:rsid w:val="00D36131"/>
    <w:rsid w:val="00D361C1"/>
    <w:rsid w:val="00D364AD"/>
    <w:rsid w:val="00D40246"/>
    <w:rsid w:val="00D41079"/>
    <w:rsid w:val="00D41264"/>
    <w:rsid w:val="00D435EC"/>
    <w:rsid w:val="00D43E20"/>
    <w:rsid w:val="00D4414D"/>
    <w:rsid w:val="00D44CAD"/>
    <w:rsid w:val="00D4613B"/>
    <w:rsid w:val="00D4676D"/>
    <w:rsid w:val="00D46C88"/>
    <w:rsid w:val="00D514AE"/>
    <w:rsid w:val="00D526ED"/>
    <w:rsid w:val="00D54947"/>
    <w:rsid w:val="00D55D2D"/>
    <w:rsid w:val="00D569C5"/>
    <w:rsid w:val="00D60976"/>
    <w:rsid w:val="00D6406A"/>
    <w:rsid w:val="00D64841"/>
    <w:rsid w:val="00D650CE"/>
    <w:rsid w:val="00D65D64"/>
    <w:rsid w:val="00D65E99"/>
    <w:rsid w:val="00D6604F"/>
    <w:rsid w:val="00D673E2"/>
    <w:rsid w:val="00D67B42"/>
    <w:rsid w:val="00D7102F"/>
    <w:rsid w:val="00D71A52"/>
    <w:rsid w:val="00D71CFC"/>
    <w:rsid w:val="00D755C4"/>
    <w:rsid w:val="00D759FA"/>
    <w:rsid w:val="00D75AA1"/>
    <w:rsid w:val="00D764D1"/>
    <w:rsid w:val="00D7708B"/>
    <w:rsid w:val="00D77859"/>
    <w:rsid w:val="00D77A73"/>
    <w:rsid w:val="00D77C62"/>
    <w:rsid w:val="00D831BE"/>
    <w:rsid w:val="00D83899"/>
    <w:rsid w:val="00D8498C"/>
    <w:rsid w:val="00D8786F"/>
    <w:rsid w:val="00D87DE1"/>
    <w:rsid w:val="00D87FB6"/>
    <w:rsid w:val="00D909BC"/>
    <w:rsid w:val="00D91CE5"/>
    <w:rsid w:val="00D92A62"/>
    <w:rsid w:val="00D92F37"/>
    <w:rsid w:val="00D93E09"/>
    <w:rsid w:val="00D93FC7"/>
    <w:rsid w:val="00D9417E"/>
    <w:rsid w:val="00D952F6"/>
    <w:rsid w:val="00D967FC"/>
    <w:rsid w:val="00D96FE2"/>
    <w:rsid w:val="00D97DAA"/>
    <w:rsid w:val="00DA0143"/>
    <w:rsid w:val="00DA0EAF"/>
    <w:rsid w:val="00DA1948"/>
    <w:rsid w:val="00DA290F"/>
    <w:rsid w:val="00DA2C60"/>
    <w:rsid w:val="00DA41B9"/>
    <w:rsid w:val="00DA4431"/>
    <w:rsid w:val="00DA44A0"/>
    <w:rsid w:val="00DA44EF"/>
    <w:rsid w:val="00DA537D"/>
    <w:rsid w:val="00DA5CA2"/>
    <w:rsid w:val="00DA5F87"/>
    <w:rsid w:val="00DA6C22"/>
    <w:rsid w:val="00DA782F"/>
    <w:rsid w:val="00DA7EEC"/>
    <w:rsid w:val="00DA7F38"/>
    <w:rsid w:val="00DB0430"/>
    <w:rsid w:val="00DB0EA0"/>
    <w:rsid w:val="00DB4952"/>
    <w:rsid w:val="00DB4A0C"/>
    <w:rsid w:val="00DB51BC"/>
    <w:rsid w:val="00DB525D"/>
    <w:rsid w:val="00DB5A1D"/>
    <w:rsid w:val="00DB79E9"/>
    <w:rsid w:val="00DC0BAB"/>
    <w:rsid w:val="00DC1218"/>
    <w:rsid w:val="00DC1B5C"/>
    <w:rsid w:val="00DC5FEE"/>
    <w:rsid w:val="00DC5FF8"/>
    <w:rsid w:val="00DC6517"/>
    <w:rsid w:val="00DC68FB"/>
    <w:rsid w:val="00DC6BA5"/>
    <w:rsid w:val="00DC6C7D"/>
    <w:rsid w:val="00DC75CC"/>
    <w:rsid w:val="00DC7904"/>
    <w:rsid w:val="00DD01FC"/>
    <w:rsid w:val="00DD0375"/>
    <w:rsid w:val="00DD0E34"/>
    <w:rsid w:val="00DD0F05"/>
    <w:rsid w:val="00DD1066"/>
    <w:rsid w:val="00DD14CE"/>
    <w:rsid w:val="00DD16C1"/>
    <w:rsid w:val="00DD191A"/>
    <w:rsid w:val="00DD3285"/>
    <w:rsid w:val="00DD4738"/>
    <w:rsid w:val="00DD5091"/>
    <w:rsid w:val="00DD69D6"/>
    <w:rsid w:val="00DE04D0"/>
    <w:rsid w:val="00DE0968"/>
    <w:rsid w:val="00DE166E"/>
    <w:rsid w:val="00DE4189"/>
    <w:rsid w:val="00DF0443"/>
    <w:rsid w:val="00DF0A68"/>
    <w:rsid w:val="00DF180F"/>
    <w:rsid w:val="00DF2028"/>
    <w:rsid w:val="00DF3305"/>
    <w:rsid w:val="00DF3311"/>
    <w:rsid w:val="00DF369F"/>
    <w:rsid w:val="00DF52DF"/>
    <w:rsid w:val="00DF6A26"/>
    <w:rsid w:val="00DF7566"/>
    <w:rsid w:val="00E01697"/>
    <w:rsid w:val="00E01E33"/>
    <w:rsid w:val="00E03857"/>
    <w:rsid w:val="00E03CA2"/>
    <w:rsid w:val="00E04432"/>
    <w:rsid w:val="00E06927"/>
    <w:rsid w:val="00E0728F"/>
    <w:rsid w:val="00E07F90"/>
    <w:rsid w:val="00E10960"/>
    <w:rsid w:val="00E118EF"/>
    <w:rsid w:val="00E12B2C"/>
    <w:rsid w:val="00E12D57"/>
    <w:rsid w:val="00E131B9"/>
    <w:rsid w:val="00E142F5"/>
    <w:rsid w:val="00E1464B"/>
    <w:rsid w:val="00E156DE"/>
    <w:rsid w:val="00E16632"/>
    <w:rsid w:val="00E16F69"/>
    <w:rsid w:val="00E16FD2"/>
    <w:rsid w:val="00E201E0"/>
    <w:rsid w:val="00E20597"/>
    <w:rsid w:val="00E20D89"/>
    <w:rsid w:val="00E21243"/>
    <w:rsid w:val="00E2283D"/>
    <w:rsid w:val="00E22C9B"/>
    <w:rsid w:val="00E23997"/>
    <w:rsid w:val="00E23B26"/>
    <w:rsid w:val="00E23B5D"/>
    <w:rsid w:val="00E254D0"/>
    <w:rsid w:val="00E25FE5"/>
    <w:rsid w:val="00E26EBA"/>
    <w:rsid w:val="00E27A49"/>
    <w:rsid w:val="00E27BBF"/>
    <w:rsid w:val="00E32412"/>
    <w:rsid w:val="00E338DF"/>
    <w:rsid w:val="00E348B5"/>
    <w:rsid w:val="00E34C19"/>
    <w:rsid w:val="00E34EC0"/>
    <w:rsid w:val="00E36038"/>
    <w:rsid w:val="00E36363"/>
    <w:rsid w:val="00E367C5"/>
    <w:rsid w:val="00E40314"/>
    <w:rsid w:val="00E414DF"/>
    <w:rsid w:val="00E4260A"/>
    <w:rsid w:val="00E43584"/>
    <w:rsid w:val="00E447A3"/>
    <w:rsid w:val="00E44BD7"/>
    <w:rsid w:val="00E45F12"/>
    <w:rsid w:val="00E50600"/>
    <w:rsid w:val="00E50A9E"/>
    <w:rsid w:val="00E5174B"/>
    <w:rsid w:val="00E52C08"/>
    <w:rsid w:val="00E53F3D"/>
    <w:rsid w:val="00E54498"/>
    <w:rsid w:val="00E54597"/>
    <w:rsid w:val="00E55162"/>
    <w:rsid w:val="00E5564E"/>
    <w:rsid w:val="00E55992"/>
    <w:rsid w:val="00E629FB"/>
    <w:rsid w:val="00E63C80"/>
    <w:rsid w:val="00E63D3F"/>
    <w:rsid w:val="00E64104"/>
    <w:rsid w:val="00E645B8"/>
    <w:rsid w:val="00E64900"/>
    <w:rsid w:val="00E64B0E"/>
    <w:rsid w:val="00E6546C"/>
    <w:rsid w:val="00E659A8"/>
    <w:rsid w:val="00E70837"/>
    <w:rsid w:val="00E719BC"/>
    <w:rsid w:val="00E71CFE"/>
    <w:rsid w:val="00E71DBA"/>
    <w:rsid w:val="00E750DE"/>
    <w:rsid w:val="00E752EF"/>
    <w:rsid w:val="00E7539B"/>
    <w:rsid w:val="00E75640"/>
    <w:rsid w:val="00E7591A"/>
    <w:rsid w:val="00E76E18"/>
    <w:rsid w:val="00E779BA"/>
    <w:rsid w:val="00E77A63"/>
    <w:rsid w:val="00E77F58"/>
    <w:rsid w:val="00E80A77"/>
    <w:rsid w:val="00E80EC0"/>
    <w:rsid w:val="00E81475"/>
    <w:rsid w:val="00E829B7"/>
    <w:rsid w:val="00E832CB"/>
    <w:rsid w:val="00E833C1"/>
    <w:rsid w:val="00E847FF"/>
    <w:rsid w:val="00E870DF"/>
    <w:rsid w:val="00E9099E"/>
    <w:rsid w:val="00E92ACE"/>
    <w:rsid w:val="00E930AC"/>
    <w:rsid w:val="00E944D5"/>
    <w:rsid w:val="00E964D6"/>
    <w:rsid w:val="00EA0A6A"/>
    <w:rsid w:val="00EA2CF3"/>
    <w:rsid w:val="00EA3112"/>
    <w:rsid w:val="00EA543F"/>
    <w:rsid w:val="00EA6527"/>
    <w:rsid w:val="00EA6827"/>
    <w:rsid w:val="00EA71D7"/>
    <w:rsid w:val="00EA773D"/>
    <w:rsid w:val="00EA7CC2"/>
    <w:rsid w:val="00EB0161"/>
    <w:rsid w:val="00EB0E70"/>
    <w:rsid w:val="00EB175B"/>
    <w:rsid w:val="00EB18C7"/>
    <w:rsid w:val="00EB1E3D"/>
    <w:rsid w:val="00EB3BB5"/>
    <w:rsid w:val="00EB44A7"/>
    <w:rsid w:val="00EB5576"/>
    <w:rsid w:val="00EB569B"/>
    <w:rsid w:val="00EB779A"/>
    <w:rsid w:val="00EB7EBB"/>
    <w:rsid w:val="00EC1111"/>
    <w:rsid w:val="00EC2EC9"/>
    <w:rsid w:val="00EC300E"/>
    <w:rsid w:val="00EC472B"/>
    <w:rsid w:val="00EC480F"/>
    <w:rsid w:val="00EC49E0"/>
    <w:rsid w:val="00EC51D5"/>
    <w:rsid w:val="00EC5319"/>
    <w:rsid w:val="00EC5575"/>
    <w:rsid w:val="00EC5B7A"/>
    <w:rsid w:val="00EC5F90"/>
    <w:rsid w:val="00EC67B0"/>
    <w:rsid w:val="00EC75F0"/>
    <w:rsid w:val="00EC7CA1"/>
    <w:rsid w:val="00ED2B09"/>
    <w:rsid w:val="00ED34D5"/>
    <w:rsid w:val="00ED45F9"/>
    <w:rsid w:val="00ED53FD"/>
    <w:rsid w:val="00ED62D7"/>
    <w:rsid w:val="00ED6741"/>
    <w:rsid w:val="00ED6E7A"/>
    <w:rsid w:val="00ED76FD"/>
    <w:rsid w:val="00EE0F12"/>
    <w:rsid w:val="00EE169F"/>
    <w:rsid w:val="00EE2625"/>
    <w:rsid w:val="00EE288D"/>
    <w:rsid w:val="00EE36BB"/>
    <w:rsid w:val="00EE4A1E"/>
    <w:rsid w:val="00EE4D3E"/>
    <w:rsid w:val="00EE4FCB"/>
    <w:rsid w:val="00EE6EE2"/>
    <w:rsid w:val="00EE775A"/>
    <w:rsid w:val="00EF0594"/>
    <w:rsid w:val="00EF0C12"/>
    <w:rsid w:val="00EF3C6D"/>
    <w:rsid w:val="00EF5F3D"/>
    <w:rsid w:val="00EF6445"/>
    <w:rsid w:val="00EF6EBC"/>
    <w:rsid w:val="00F02BD5"/>
    <w:rsid w:val="00F046D2"/>
    <w:rsid w:val="00F05CE1"/>
    <w:rsid w:val="00F05DBE"/>
    <w:rsid w:val="00F0761A"/>
    <w:rsid w:val="00F078A7"/>
    <w:rsid w:val="00F07903"/>
    <w:rsid w:val="00F1252A"/>
    <w:rsid w:val="00F159D1"/>
    <w:rsid w:val="00F15BB7"/>
    <w:rsid w:val="00F16551"/>
    <w:rsid w:val="00F16EE3"/>
    <w:rsid w:val="00F170E2"/>
    <w:rsid w:val="00F1753B"/>
    <w:rsid w:val="00F20185"/>
    <w:rsid w:val="00F20CB6"/>
    <w:rsid w:val="00F22355"/>
    <w:rsid w:val="00F2408E"/>
    <w:rsid w:val="00F24819"/>
    <w:rsid w:val="00F265AA"/>
    <w:rsid w:val="00F26D11"/>
    <w:rsid w:val="00F30140"/>
    <w:rsid w:val="00F31ABD"/>
    <w:rsid w:val="00F31F14"/>
    <w:rsid w:val="00F31FDA"/>
    <w:rsid w:val="00F32263"/>
    <w:rsid w:val="00F32D1C"/>
    <w:rsid w:val="00F3335D"/>
    <w:rsid w:val="00F3422C"/>
    <w:rsid w:val="00F36419"/>
    <w:rsid w:val="00F401B3"/>
    <w:rsid w:val="00F4042E"/>
    <w:rsid w:val="00F40B34"/>
    <w:rsid w:val="00F40D29"/>
    <w:rsid w:val="00F4500C"/>
    <w:rsid w:val="00F45F07"/>
    <w:rsid w:val="00F479C7"/>
    <w:rsid w:val="00F50260"/>
    <w:rsid w:val="00F505C9"/>
    <w:rsid w:val="00F50F33"/>
    <w:rsid w:val="00F51929"/>
    <w:rsid w:val="00F51A23"/>
    <w:rsid w:val="00F51C43"/>
    <w:rsid w:val="00F51CED"/>
    <w:rsid w:val="00F524D0"/>
    <w:rsid w:val="00F52577"/>
    <w:rsid w:val="00F530CF"/>
    <w:rsid w:val="00F54D78"/>
    <w:rsid w:val="00F555E2"/>
    <w:rsid w:val="00F55CC3"/>
    <w:rsid w:val="00F56D5B"/>
    <w:rsid w:val="00F57BF6"/>
    <w:rsid w:val="00F60CA9"/>
    <w:rsid w:val="00F616BF"/>
    <w:rsid w:val="00F61CBF"/>
    <w:rsid w:val="00F61FD2"/>
    <w:rsid w:val="00F62024"/>
    <w:rsid w:val="00F63781"/>
    <w:rsid w:val="00F637A9"/>
    <w:rsid w:val="00F637ED"/>
    <w:rsid w:val="00F645A6"/>
    <w:rsid w:val="00F64C4B"/>
    <w:rsid w:val="00F65452"/>
    <w:rsid w:val="00F65A0E"/>
    <w:rsid w:val="00F66062"/>
    <w:rsid w:val="00F669FE"/>
    <w:rsid w:val="00F66CC7"/>
    <w:rsid w:val="00F67396"/>
    <w:rsid w:val="00F679CF"/>
    <w:rsid w:val="00F702E8"/>
    <w:rsid w:val="00F70BA2"/>
    <w:rsid w:val="00F70F51"/>
    <w:rsid w:val="00F72469"/>
    <w:rsid w:val="00F73647"/>
    <w:rsid w:val="00F74C9A"/>
    <w:rsid w:val="00F769EC"/>
    <w:rsid w:val="00F773A7"/>
    <w:rsid w:val="00F806EF"/>
    <w:rsid w:val="00F81C44"/>
    <w:rsid w:val="00F8211F"/>
    <w:rsid w:val="00F82245"/>
    <w:rsid w:val="00F8304D"/>
    <w:rsid w:val="00F869AA"/>
    <w:rsid w:val="00F86F7D"/>
    <w:rsid w:val="00F878C9"/>
    <w:rsid w:val="00F87AE0"/>
    <w:rsid w:val="00F9087A"/>
    <w:rsid w:val="00F90E0B"/>
    <w:rsid w:val="00F91385"/>
    <w:rsid w:val="00F930EC"/>
    <w:rsid w:val="00F93935"/>
    <w:rsid w:val="00F95324"/>
    <w:rsid w:val="00F96905"/>
    <w:rsid w:val="00F977A2"/>
    <w:rsid w:val="00F97FD9"/>
    <w:rsid w:val="00F97FE6"/>
    <w:rsid w:val="00FA1537"/>
    <w:rsid w:val="00FA18BC"/>
    <w:rsid w:val="00FA1CCB"/>
    <w:rsid w:val="00FA2B2F"/>
    <w:rsid w:val="00FA46D6"/>
    <w:rsid w:val="00FA5B4C"/>
    <w:rsid w:val="00FA60D8"/>
    <w:rsid w:val="00FA75C7"/>
    <w:rsid w:val="00FB03E5"/>
    <w:rsid w:val="00FB0D75"/>
    <w:rsid w:val="00FB0F26"/>
    <w:rsid w:val="00FB1378"/>
    <w:rsid w:val="00FB195F"/>
    <w:rsid w:val="00FB1B84"/>
    <w:rsid w:val="00FB2A49"/>
    <w:rsid w:val="00FB3D52"/>
    <w:rsid w:val="00FB4367"/>
    <w:rsid w:val="00FB46D4"/>
    <w:rsid w:val="00FB6AF3"/>
    <w:rsid w:val="00FB6C54"/>
    <w:rsid w:val="00FB722D"/>
    <w:rsid w:val="00FC086A"/>
    <w:rsid w:val="00FC151E"/>
    <w:rsid w:val="00FC18F1"/>
    <w:rsid w:val="00FC5437"/>
    <w:rsid w:val="00FC60D0"/>
    <w:rsid w:val="00FC6D38"/>
    <w:rsid w:val="00FC7F0B"/>
    <w:rsid w:val="00FD02CD"/>
    <w:rsid w:val="00FD05A6"/>
    <w:rsid w:val="00FD16B9"/>
    <w:rsid w:val="00FD2EA9"/>
    <w:rsid w:val="00FD4B39"/>
    <w:rsid w:val="00FD5B1E"/>
    <w:rsid w:val="00FD5B47"/>
    <w:rsid w:val="00FD70FD"/>
    <w:rsid w:val="00FD7642"/>
    <w:rsid w:val="00FE0CD6"/>
    <w:rsid w:val="00FE119C"/>
    <w:rsid w:val="00FE2064"/>
    <w:rsid w:val="00FE27BD"/>
    <w:rsid w:val="00FE3A3B"/>
    <w:rsid w:val="00FE4BD3"/>
    <w:rsid w:val="00FE6079"/>
    <w:rsid w:val="00FF0400"/>
    <w:rsid w:val="00FF152D"/>
    <w:rsid w:val="00FF3616"/>
    <w:rsid w:val="00FF4974"/>
    <w:rsid w:val="00FF551D"/>
    <w:rsid w:val="00FF57FE"/>
    <w:rsid w:val="00FF67AB"/>
    <w:rsid w:val="00FF6FEA"/>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ru-RU"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516EE"/>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1"/>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1"/>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1"/>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1"/>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3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571EF4"/>
    <w:pPr>
      <w:tabs>
        <w:tab w:val="left" w:pos="880"/>
        <w:tab w:val="right" w:leader="dot" w:pos="10076"/>
      </w:tabs>
      <w:spacing w:after="100"/>
      <w:ind w:left="240"/>
      <w:jc w:val="left"/>
    </w:pPr>
    <w:rPr>
      <w:rFonts w:cstheme="majorHAnsi"/>
      <w:noProof/>
      <w:sz w:val="24"/>
    </w:r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3E5E69"/>
    <w:pPr>
      <w:ind w:right="23"/>
    </w:pPr>
    <w:rPr>
      <w:rFonts w:eastAsia="TimesNewRomanPSMT" w:cstheme="majorHAnsi"/>
      <w:bCs/>
      <w:iCs/>
      <w:noProof/>
      <w:spacing w:val="-1"/>
      <w:kern w:val="1"/>
      <w:sz w:val="24"/>
      <w:lang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2"/>
      </w:numPr>
    </w:pPr>
  </w:style>
  <w:style w:type="numbering" w:customStyle="1" w:styleId="StyleBulletedSymbolsymbolLeft025Hanging025Con">
    <w:name w:val="Style Bulleted Symbol (symbol) Left:  0.25&quot; Hanging:  0.25&quot; Con..."/>
    <w:basedOn w:val="NoList"/>
    <w:rsid w:val="00B24A33"/>
    <w:pPr>
      <w:numPr>
        <w:numId w:val="3"/>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B2070F"/>
    <w:rPr>
      <w:sz w:val="16"/>
      <w:szCs w:val="16"/>
    </w:rPr>
  </w:style>
  <w:style w:type="paragraph" w:styleId="CommentText">
    <w:name w:val="annotation text"/>
    <w:basedOn w:val="Normal"/>
    <w:link w:val="CommentTextChar"/>
    <w:semiHidden/>
    <w:unhideWhenUsed/>
    <w:rsid w:val="00B2070F"/>
    <w:rPr>
      <w:szCs w:val="20"/>
    </w:rPr>
  </w:style>
  <w:style w:type="character" w:customStyle="1" w:styleId="CommentTextChar">
    <w:name w:val="Comment Text Char"/>
    <w:basedOn w:val="DefaultParagraphFont"/>
    <w:link w:val="CommentText"/>
    <w:semiHidden/>
    <w:rsid w:val="00B2070F"/>
    <w:rPr>
      <w:sz w:val="20"/>
      <w:szCs w:val="20"/>
    </w:rPr>
  </w:style>
  <w:style w:type="paragraph" w:styleId="CommentSubject">
    <w:name w:val="annotation subject"/>
    <w:basedOn w:val="CommentText"/>
    <w:next w:val="CommentText"/>
    <w:link w:val="CommentSubjectChar"/>
    <w:semiHidden/>
    <w:unhideWhenUsed/>
    <w:rsid w:val="00B2070F"/>
    <w:rPr>
      <w:b/>
      <w:bCs/>
    </w:rPr>
  </w:style>
  <w:style w:type="character" w:customStyle="1" w:styleId="CommentSubjectChar">
    <w:name w:val="Comment Subject Char"/>
    <w:basedOn w:val="CommentTextChar"/>
    <w:link w:val="CommentSubject"/>
    <w:semiHidden/>
    <w:rsid w:val="00B2070F"/>
    <w:rPr>
      <w:b/>
      <w:bCs/>
      <w:sz w:val="20"/>
      <w:szCs w:val="20"/>
    </w:rPr>
  </w:style>
  <w:style w:type="paragraph" w:customStyle="1" w:styleId="Section">
    <w:name w:val="Section"/>
    <w:basedOn w:val="Normal"/>
    <w:rsid w:val="00B03E26"/>
    <w:pPr>
      <w:widowControl w:val="0"/>
      <w:spacing w:line="360" w:lineRule="exact"/>
      <w:jc w:val="center"/>
    </w:pPr>
    <w:rPr>
      <w:rFonts w:ascii="Arial" w:eastAsia="Times New Roman" w:hAnsi="Arial" w:cs="Times New Roman"/>
      <w:b/>
      <w:sz w:val="32"/>
      <w:szCs w:val="20"/>
      <w:lang w:val="cs-CZ" w:eastAsia="en-US"/>
    </w:rPr>
  </w:style>
  <w:style w:type="paragraph" w:customStyle="1" w:styleId="msonormalcxspmiddle">
    <w:name w:val="msonormalcxspmiddle"/>
    <w:basedOn w:val="Normal"/>
    <w:rsid w:val="00476B9F"/>
    <w:pPr>
      <w:spacing w:before="100" w:beforeAutospacing="1" w:after="100" w:afterAutospacing="1"/>
      <w:jc w:val="left"/>
    </w:pPr>
    <w:rPr>
      <w:rFonts w:eastAsia="Times New Roman" w:cs="Times New Roman"/>
      <w:sz w:val="24"/>
      <w:lang w:val="en-US" w:eastAsia="en-US"/>
    </w:rPr>
  </w:style>
  <w:style w:type="character" w:customStyle="1" w:styleId="hps">
    <w:name w:val="hps"/>
    <w:basedOn w:val="DefaultParagraphFont"/>
    <w:rsid w:val="00E414DF"/>
  </w:style>
  <w:style w:type="paragraph" w:styleId="BodyText3">
    <w:name w:val="Body Text 3"/>
    <w:basedOn w:val="Normal"/>
    <w:link w:val="BodyText3Char"/>
    <w:rsid w:val="00FB6C54"/>
    <w:pPr>
      <w:suppressAutoHyphens/>
      <w:spacing w:after="120" w:line="100" w:lineRule="atLeast"/>
      <w:jc w:val="left"/>
    </w:pPr>
    <w:rPr>
      <w:rFonts w:eastAsia="Times New Roman" w:cs="Times New Roman"/>
      <w:color w:val="000000"/>
      <w:kern w:val="1"/>
      <w:sz w:val="16"/>
      <w:szCs w:val="16"/>
      <w:lang w:eastAsia="ar-SA"/>
    </w:rPr>
  </w:style>
  <w:style w:type="character" w:customStyle="1" w:styleId="BodyText3Char">
    <w:name w:val="Body Text 3 Char"/>
    <w:basedOn w:val="DefaultParagraphFont"/>
    <w:link w:val="BodyText3"/>
    <w:rsid w:val="00FB6C54"/>
    <w:rPr>
      <w:rFonts w:eastAsia="Times New Roman" w:cs="Times New Roman"/>
      <w:color w:val="000000"/>
      <w:kern w:val="1"/>
      <w:sz w:val="16"/>
      <w:szCs w:val="16"/>
      <w:lang w:eastAsia="ar-SA"/>
    </w:rPr>
  </w:style>
  <w:style w:type="paragraph" w:styleId="Revision">
    <w:name w:val="Revision"/>
    <w:hidden/>
    <w:uiPriority w:val="99"/>
    <w:semiHidden/>
    <w:rsid w:val="0036071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ru-RU" w:eastAsia="ja-JP"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516EE"/>
    <w:pPr>
      <w:jc w:val="both"/>
    </w:pPr>
    <w:rPr>
      <w:sz w:val="20"/>
    </w:rPr>
  </w:style>
  <w:style w:type="paragraph" w:styleId="Naslov1">
    <w:name w:val="heading 1"/>
    <w:aliases w:val="JNHeading 1"/>
    <w:basedOn w:val="Normal"/>
    <w:next w:val="Normal"/>
    <w:link w:val="Naslov1Char"/>
    <w:uiPriority w:val="9"/>
    <w:qFormat/>
    <w:rsid w:val="00C971C7"/>
    <w:pPr>
      <w:keepNext/>
      <w:keepLines/>
      <w:numPr>
        <w:numId w:val="1"/>
      </w:numPr>
      <w:spacing w:before="360" w:after="240"/>
      <w:outlineLvl w:val="0"/>
    </w:pPr>
    <w:rPr>
      <w:rFonts w:asciiTheme="majorHAnsi" w:eastAsiaTheme="majorEastAsia" w:hAnsiTheme="majorHAnsi" w:cstheme="majorBidi"/>
      <w:b/>
      <w:bCs/>
      <w:sz w:val="24"/>
      <w:szCs w:val="28"/>
    </w:rPr>
  </w:style>
  <w:style w:type="paragraph" w:styleId="Naslov2">
    <w:name w:val="heading 2"/>
    <w:aliases w:val="JNHeading 2"/>
    <w:basedOn w:val="Normal"/>
    <w:next w:val="Normal"/>
    <w:link w:val="Naslov2Char"/>
    <w:uiPriority w:val="9"/>
    <w:unhideWhenUsed/>
    <w:qFormat/>
    <w:rsid w:val="00B67FE7"/>
    <w:pPr>
      <w:keepNext/>
      <w:keepLines/>
      <w:framePr w:wrap="notBeside" w:vAnchor="text" w:hAnchor="text" w:y="1"/>
      <w:numPr>
        <w:ilvl w:val="1"/>
        <w:numId w:val="1"/>
      </w:numPr>
      <w:spacing w:before="240"/>
      <w:outlineLvl w:val="1"/>
    </w:pPr>
    <w:rPr>
      <w:rFonts w:asciiTheme="majorHAnsi" w:eastAsiaTheme="majorEastAsia" w:hAnsiTheme="majorHAnsi" w:cstheme="majorBidi"/>
      <w:b/>
      <w:sz w:val="22"/>
      <w:szCs w:val="26"/>
    </w:rPr>
  </w:style>
  <w:style w:type="paragraph" w:styleId="Naslov3">
    <w:name w:val="heading 3"/>
    <w:aliases w:val="JNHeading 3"/>
    <w:basedOn w:val="Normal"/>
    <w:next w:val="Normal"/>
    <w:link w:val="Naslov3Char"/>
    <w:uiPriority w:val="9"/>
    <w:unhideWhenUsed/>
    <w:qFormat/>
    <w:rsid w:val="0072208D"/>
    <w:pPr>
      <w:keepNext/>
      <w:keepLines/>
      <w:numPr>
        <w:ilvl w:val="2"/>
        <w:numId w:val="1"/>
      </w:numPr>
      <w:spacing w:before="120" w:after="120"/>
      <w:outlineLvl w:val="2"/>
    </w:pPr>
    <w:rPr>
      <w:rFonts w:asciiTheme="majorHAnsi" w:eastAsiaTheme="majorEastAsia" w:hAnsiTheme="majorHAnsi" w:cstheme="majorBidi"/>
      <w:b/>
      <w:bCs/>
      <w:sz w:val="22"/>
    </w:rPr>
  </w:style>
  <w:style w:type="paragraph" w:styleId="Naslov4">
    <w:name w:val="heading 4"/>
    <w:aliases w:val="JNHeading 4"/>
    <w:basedOn w:val="Normal"/>
    <w:next w:val="Normal"/>
    <w:link w:val="Naslov4Char"/>
    <w:uiPriority w:val="9"/>
    <w:semiHidden/>
    <w:unhideWhenUsed/>
    <w:qFormat/>
    <w:rsid w:val="008151CA"/>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Naslov5">
    <w:name w:val="heading 5"/>
    <w:basedOn w:val="Normal"/>
    <w:next w:val="Normal"/>
    <w:link w:val="Naslov5Char"/>
    <w:uiPriority w:val="9"/>
    <w:semiHidden/>
    <w:unhideWhenUsed/>
    <w:qFormat/>
    <w:rsid w:val="008151CA"/>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Naslov6">
    <w:name w:val="heading 6"/>
    <w:basedOn w:val="Normal"/>
    <w:next w:val="Normal"/>
    <w:link w:val="Naslov6Char"/>
    <w:uiPriority w:val="9"/>
    <w:semiHidden/>
    <w:unhideWhenUsed/>
    <w:qFormat/>
    <w:rsid w:val="008151CA"/>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Naslov7">
    <w:name w:val="heading 7"/>
    <w:basedOn w:val="Normal"/>
    <w:next w:val="Normal"/>
    <w:link w:val="Naslov7Char"/>
    <w:uiPriority w:val="9"/>
    <w:semiHidden/>
    <w:unhideWhenUsed/>
    <w:qFormat/>
    <w:rsid w:val="0081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8151CA"/>
    <w:pPr>
      <w:keepNext/>
      <w:keepLines/>
      <w:numPr>
        <w:ilvl w:val="7"/>
        <w:numId w:val="1"/>
      </w:numPr>
      <w:spacing w:before="200"/>
      <w:outlineLvl w:val="7"/>
    </w:pPr>
    <w:rPr>
      <w:rFonts w:asciiTheme="majorHAnsi" w:eastAsiaTheme="majorEastAsia" w:hAnsiTheme="majorHAnsi" w:cstheme="majorBidi"/>
      <w:color w:val="797B7E" w:themeColor="accent1"/>
      <w:szCs w:val="20"/>
    </w:rPr>
  </w:style>
  <w:style w:type="paragraph" w:styleId="Naslov9">
    <w:name w:val="heading 9"/>
    <w:basedOn w:val="Normal"/>
    <w:next w:val="Normal"/>
    <w:link w:val="Naslov9Char"/>
    <w:uiPriority w:val="9"/>
    <w:semiHidden/>
    <w:unhideWhenUsed/>
    <w:qFormat/>
    <w:rsid w:val="0081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link w:val="PasussalistomChar"/>
    <w:qFormat/>
    <w:rsid w:val="008151CA"/>
    <w:pPr>
      <w:ind w:left="720"/>
      <w:contextualSpacing/>
    </w:pPr>
  </w:style>
  <w:style w:type="paragraph" w:styleId="Uvlaenjetelateksta3">
    <w:name w:val="Body Text Indent 3"/>
    <w:basedOn w:val="Normal"/>
    <w:link w:val="Uvlaenjetelateksta3Char"/>
    <w:rsid w:val="002E7B4E"/>
    <w:pPr>
      <w:ind w:right="-55" w:firstLine="720"/>
    </w:pPr>
    <w:rPr>
      <w:rFonts w:ascii="CTimesBold" w:hAnsi="CTimesBold"/>
      <w:sz w:val="22"/>
      <w:szCs w:val="20"/>
    </w:rPr>
  </w:style>
  <w:style w:type="character" w:customStyle="1" w:styleId="Uvlaenjetelateksta3Char">
    <w:name w:val="Uvlačenje tela teksta 3 Char"/>
    <w:link w:val="Uvlaenjetelateksta3"/>
    <w:rsid w:val="002E7B4E"/>
    <w:rPr>
      <w:rFonts w:ascii="CTimesBold" w:hAnsi="CTimesBold"/>
      <w:sz w:val="22"/>
    </w:rPr>
  </w:style>
  <w:style w:type="paragraph" w:styleId="Teloteksta">
    <w:name w:val="Body Text"/>
    <w:basedOn w:val="Normal"/>
    <w:link w:val="TelotekstaChar"/>
    <w:rsid w:val="001C6D25"/>
    <w:pPr>
      <w:widowControl w:val="0"/>
      <w:tabs>
        <w:tab w:val="left" w:pos="1440"/>
      </w:tabs>
      <w:spacing w:after="120"/>
    </w:pPr>
    <w:rPr>
      <w:rFonts w:ascii="CTimesRoman" w:hAnsi="CTimesRoman"/>
      <w:szCs w:val="20"/>
      <w:lang w:val="sr-Cyrl-CS"/>
    </w:rPr>
  </w:style>
  <w:style w:type="character" w:customStyle="1" w:styleId="TelotekstaChar">
    <w:name w:val="Telo teksta Char"/>
    <w:link w:val="Teloteksta"/>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Zaglavljestranice">
    <w:name w:val="header"/>
    <w:basedOn w:val="Normal"/>
    <w:link w:val="ZaglavljestraniceChar"/>
    <w:uiPriority w:val="99"/>
    <w:rsid w:val="006D7D7C"/>
    <w:pPr>
      <w:tabs>
        <w:tab w:val="center" w:pos="4680"/>
        <w:tab w:val="right" w:pos="9360"/>
      </w:tabs>
    </w:pPr>
  </w:style>
  <w:style w:type="character" w:customStyle="1" w:styleId="ZaglavljestraniceChar">
    <w:name w:val="Zaglavlje stranice Char"/>
    <w:link w:val="Zaglavljestranice"/>
    <w:uiPriority w:val="99"/>
    <w:rsid w:val="006D7D7C"/>
    <w:rPr>
      <w:sz w:val="24"/>
      <w:szCs w:val="24"/>
    </w:rPr>
  </w:style>
  <w:style w:type="paragraph" w:styleId="Podnojestranice">
    <w:name w:val="footer"/>
    <w:basedOn w:val="Normal"/>
    <w:link w:val="PodnojestraniceChar"/>
    <w:uiPriority w:val="99"/>
    <w:rsid w:val="006D7D7C"/>
    <w:pPr>
      <w:tabs>
        <w:tab w:val="center" w:pos="4680"/>
        <w:tab w:val="right" w:pos="9360"/>
      </w:tabs>
    </w:pPr>
  </w:style>
  <w:style w:type="character" w:customStyle="1" w:styleId="PodnojestraniceChar">
    <w:name w:val="Podnožje stranice Char"/>
    <w:link w:val="Podnojestranice"/>
    <w:uiPriority w:val="99"/>
    <w:rsid w:val="006D7D7C"/>
    <w:rPr>
      <w:sz w:val="24"/>
      <w:szCs w:val="24"/>
    </w:rPr>
  </w:style>
  <w:style w:type="paragraph" w:styleId="Tekstubaloniu">
    <w:name w:val="Balloon Text"/>
    <w:basedOn w:val="Normal"/>
    <w:link w:val="TekstubaloniuChar"/>
    <w:rsid w:val="00ED76FD"/>
    <w:rPr>
      <w:rFonts w:ascii="Tahoma" w:hAnsi="Tahoma"/>
      <w:sz w:val="16"/>
      <w:szCs w:val="16"/>
    </w:rPr>
  </w:style>
  <w:style w:type="character" w:customStyle="1" w:styleId="TekstubaloniuChar">
    <w:name w:val="Tekst u balončiću Char"/>
    <w:link w:val="Tekstubaloniu"/>
    <w:rsid w:val="00ED76FD"/>
    <w:rPr>
      <w:rFonts w:ascii="Tahoma" w:hAnsi="Tahoma" w:cs="Tahoma"/>
      <w:sz w:val="16"/>
      <w:szCs w:val="16"/>
    </w:rPr>
  </w:style>
  <w:style w:type="table" w:styleId="Koordinatnamreatabele">
    <w:name w:val="Table Grid"/>
    <w:basedOn w:val="Normalnatabela"/>
    <w:uiPriority w:val="39"/>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Podrazumevanifontpasusa"/>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Normalnatabela"/>
    <w:next w:val="Koordinatnamreatabele"/>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eza">
    <w:name w:val="Hyperlink"/>
    <w:uiPriority w:val="99"/>
    <w:rsid w:val="006D6C90"/>
    <w:rPr>
      <w:color w:val="0000FF"/>
      <w:u w:val="single"/>
    </w:rPr>
  </w:style>
  <w:style w:type="character" w:customStyle="1" w:styleId="PasussalistomChar">
    <w:name w:val="Pasus sa listom Char"/>
    <w:link w:val="Pasussalistom"/>
    <w:locked/>
    <w:rsid w:val="002662F5"/>
  </w:style>
  <w:style w:type="paragraph" w:styleId="Navoenje">
    <w:name w:val="Quote"/>
    <w:basedOn w:val="Normal"/>
    <w:next w:val="Normal"/>
    <w:link w:val="NavoenjeChar"/>
    <w:uiPriority w:val="29"/>
    <w:qFormat/>
    <w:rsid w:val="008151CA"/>
    <w:rPr>
      <w:i/>
      <w:iCs/>
      <w:color w:val="000000" w:themeColor="text1"/>
    </w:rPr>
  </w:style>
  <w:style w:type="character" w:customStyle="1" w:styleId="NavoenjeChar">
    <w:name w:val="Navođenje Char"/>
    <w:basedOn w:val="Podrazumevanifontpasusa"/>
    <w:link w:val="Navoenje"/>
    <w:uiPriority w:val="29"/>
    <w:rsid w:val="008151CA"/>
    <w:rPr>
      <w:i/>
      <w:iCs/>
      <w:color w:val="000000" w:themeColor="text1"/>
    </w:rPr>
  </w:style>
  <w:style w:type="paragraph" w:styleId="Natpis">
    <w:name w:val="caption"/>
    <w:basedOn w:val="Normal"/>
    <w:next w:val="Normal"/>
    <w:uiPriority w:val="35"/>
    <w:unhideWhenUsed/>
    <w:qFormat/>
    <w:rsid w:val="008151CA"/>
    <w:rPr>
      <w:b/>
      <w:bCs/>
      <w:color w:val="797B7E" w:themeColor="accent1"/>
      <w:sz w:val="18"/>
      <w:szCs w:val="18"/>
    </w:rPr>
  </w:style>
  <w:style w:type="character" w:customStyle="1" w:styleId="Naslov1Char">
    <w:name w:val="Naslov 1 Char"/>
    <w:aliases w:val="JNHeading 1 Char"/>
    <w:basedOn w:val="Podrazumevanifontpasusa"/>
    <w:link w:val="Naslov1"/>
    <w:uiPriority w:val="9"/>
    <w:rsid w:val="00C971C7"/>
    <w:rPr>
      <w:rFonts w:asciiTheme="majorHAnsi" w:eastAsiaTheme="majorEastAsia" w:hAnsiTheme="majorHAnsi" w:cstheme="majorBidi"/>
      <w:b/>
      <w:bCs/>
      <w:szCs w:val="28"/>
    </w:rPr>
  </w:style>
  <w:style w:type="character" w:customStyle="1" w:styleId="Naslov2Char">
    <w:name w:val="Naslov 2 Char"/>
    <w:aliases w:val="JNHeading 2 Char"/>
    <w:basedOn w:val="Podrazumevanifontpasusa"/>
    <w:link w:val="Naslov2"/>
    <w:uiPriority w:val="9"/>
    <w:rsid w:val="00B67FE7"/>
    <w:rPr>
      <w:rFonts w:asciiTheme="majorHAnsi" w:eastAsiaTheme="majorEastAsia" w:hAnsiTheme="majorHAnsi" w:cstheme="majorBidi"/>
      <w:b/>
      <w:sz w:val="22"/>
      <w:szCs w:val="26"/>
    </w:rPr>
  </w:style>
  <w:style w:type="character" w:customStyle="1" w:styleId="Naslov3Char">
    <w:name w:val="Naslov 3 Char"/>
    <w:aliases w:val="JNHeading 3 Char"/>
    <w:basedOn w:val="Podrazumevanifontpasusa"/>
    <w:link w:val="Naslov3"/>
    <w:uiPriority w:val="9"/>
    <w:rsid w:val="0072208D"/>
    <w:rPr>
      <w:rFonts w:asciiTheme="majorHAnsi" w:eastAsiaTheme="majorEastAsia" w:hAnsiTheme="majorHAnsi" w:cstheme="majorBidi"/>
      <w:b/>
      <w:bCs/>
      <w:sz w:val="22"/>
    </w:rPr>
  </w:style>
  <w:style w:type="character" w:customStyle="1" w:styleId="Naslov4Char">
    <w:name w:val="Naslov 4 Char"/>
    <w:aliases w:val="JNHeading 4 Char"/>
    <w:basedOn w:val="Podrazumevanifontpasusa"/>
    <w:link w:val="Naslov4"/>
    <w:uiPriority w:val="9"/>
    <w:semiHidden/>
    <w:rsid w:val="008151CA"/>
    <w:rPr>
      <w:rFonts w:asciiTheme="majorHAnsi" w:eastAsiaTheme="majorEastAsia" w:hAnsiTheme="majorHAnsi" w:cstheme="majorBidi"/>
      <w:b/>
      <w:bCs/>
      <w:i/>
      <w:iCs/>
      <w:color w:val="797B7E" w:themeColor="accent1"/>
      <w:sz w:val="20"/>
    </w:rPr>
  </w:style>
  <w:style w:type="character" w:customStyle="1" w:styleId="Naslov5Char">
    <w:name w:val="Naslov 5 Char"/>
    <w:basedOn w:val="Podrazumevanifontpasusa"/>
    <w:link w:val="Naslov5"/>
    <w:uiPriority w:val="9"/>
    <w:semiHidden/>
    <w:rsid w:val="008151CA"/>
    <w:rPr>
      <w:rFonts w:asciiTheme="majorHAnsi" w:eastAsiaTheme="majorEastAsia" w:hAnsiTheme="majorHAnsi" w:cstheme="majorBidi"/>
      <w:color w:val="3C3D3E" w:themeColor="accent1" w:themeShade="7F"/>
      <w:sz w:val="20"/>
    </w:rPr>
  </w:style>
  <w:style w:type="character" w:customStyle="1" w:styleId="Naslov6Char">
    <w:name w:val="Naslov 6 Char"/>
    <w:basedOn w:val="Podrazumevanifontpasusa"/>
    <w:link w:val="Naslov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Naslov7Char">
    <w:name w:val="Naslov 7 Char"/>
    <w:basedOn w:val="Podrazumevanifontpasusa"/>
    <w:link w:val="Naslov7"/>
    <w:uiPriority w:val="9"/>
    <w:semiHidden/>
    <w:rsid w:val="008151CA"/>
    <w:rPr>
      <w:rFonts w:asciiTheme="majorHAnsi" w:eastAsiaTheme="majorEastAsia" w:hAnsiTheme="majorHAnsi" w:cstheme="majorBidi"/>
      <w:i/>
      <w:iCs/>
      <w:color w:val="404040" w:themeColor="text1" w:themeTint="BF"/>
      <w:sz w:val="20"/>
    </w:rPr>
  </w:style>
  <w:style w:type="character" w:customStyle="1" w:styleId="Naslov8Char">
    <w:name w:val="Naslov 8 Char"/>
    <w:basedOn w:val="Podrazumevanifontpasusa"/>
    <w:link w:val="Naslov8"/>
    <w:uiPriority w:val="9"/>
    <w:semiHidden/>
    <w:rsid w:val="008151CA"/>
    <w:rPr>
      <w:rFonts w:asciiTheme="majorHAnsi" w:eastAsiaTheme="majorEastAsia" w:hAnsiTheme="majorHAnsi" w:cstheme="majorBidi"/>
      <w:color w:val="797B7E" w:themeColor="accent1"/>
      <w:sz w:val="20"/>
      <w:szCs w:val="20"/>
    </w:rPr>
  </w:style>
  <w:style w:type="character" w:customStyle="1" w:styleId="Naslov9Char">
    <w:name w:val="Naslov 9 Char"/>
    <w:basedOn w:val="Podrazumevanifontpasusa"/>
    <w:link w:val="Naslov9"/>
    <w:uiPriority w:val="9"/>
    <w:semiHidden/>
    <w:rsid w:val="008151CA"/>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NaslovChar">
    <w:name w:val="Naslov Char"/>
    <w:basedOn w:val="Podrazumevanifontpasusa"/>
    <w:link w:val="Naslov"/>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Podnaslov">
    <w:name w:val="Subtitle"/>
    <w:basedOn w:val="Normal"/>
    <w:next w:val="Normal"/>
    <w:link w:val="Podnaslov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PodnaslovChar">
    <w:name w:val="Podnaslov Char"/>
    <w:basedOn w:val="Podrazumevanifontpasusa"/>
    <w:link w:val="Podnaslov"/>
    <w:uiPriority w:val="11"/>
    <w:rsid w:val="008151CA"/>
    <w:rPr>
      <w:rFonts w:asciiTheme="majorHAnsi" w:eastAsiaTheme="majorEastAsia" w:hAnsiTheme="majorHAnsi" w:cstheme="majorBidi"/>
      <w:i/>
      <w:iCs/>
      <w:color w:val="797B7E" w:themeColor="accent1"/>
      <w:spacing w:val="15"/>
      <w:sz w:val="24"/>
      <w:szCs w:val="24"/>
    </w:rPr>
  </w:style>
  <w:style w:type="character" w:styleId="Naglaeno">
    <w:name w:val="Strong"/>
    <w:basedOn w:val="Podrazumevanifontpasusa"/>
    <w:uiPriority w:val="22"/>
    <w:qFormat/>
    <w:rsid w:val="008151CA"/>
    <w:rPr>
      <w:b/>
      <w:bCs/>
    </w:rPr>
  </w:style>
  <w:style w:type="character" w:styleId="Naglaavanje">
    <w:name w:val="Emphasis"/>
    <w:basedOn w:val="Podrazumevanifontpasusa"/>
    <w:uiPriority w:val="20"/>
    <w:qFormat/>
    <w:rsid w:val="008151CA"/>
    <w:rPr>
      <w:i/>
      <w:iCs/>
    </w:rPr>
  </w:style>
  <w:style w:type="paragraph" w:styleId="Bezrazmaka">
    <w:name w:val="No Spacing"/>
    <w:link w:val="BezrazmakaChar"/>
    <w:uiPriority w:val="1"/>
    <w:qFormat/>
    <w:rsid w:val="008151CA"/>
  </w:style>
  <w:style w:type="paragraph" w:styleId="Podebljaninavodnici">
    <w:name w:val="Intense Quote"/>
    <w:basedOn w:val="Normal"/>
    <w:next w:val="Normal"/>
    <w:link w:val="Podebljaninavodnici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PodebljaninavodniciChar">
    <w:name w:val="Podebljani navodnici Char"/>
    <w:basedOn w:val="Podrazumevanifontpasusa"/>
    <w:link w:val="Podebljaninavodnici"/>
    <w:uiPriority w:val="30"/>
    <w:rsid w:val="008151CA"/>
    <w:rPr>
      <w:b/>
      <w:bCs/>
      <w:i/>
      <w:iCs/>
      <w:color w:val="797B7E" w:themeColor="accent1"/>
    </w:rPr>
  </w:style>
  <w:style w:type="character" w:styleId="Suptilnonaglaavanje">
    <w:name w:val="Subtle Emphasis"/>
    <w:basedOn w:val="Podrazumevanifontpasusa"/>
    <w:uiPriority w:val="19"/>
    <w:qFormat/>
    <w:rsid w:val="008151CA"/>
    <w:rPr>
      <w:i/>
      <w:iCs/>
      <w:color w:val="808080" w:themeColor="text1" w:themeTint="7F"/>
    </w:rPr>
  </w:style>
  <w:style w:type="character" w:styleId="Izrazitonaglaavanje">
    <w:name w:val="Intense Emphasis"/>
    <w:basedOn w:val="Podrazumevanifontpasusa"/>
    <w:uiPriority w:val="21"/>
    <w:qFormat/>
    <w:rsid w:val="008151CA"/>
    <w:rPr>
      <w:b/>
      <w:bCs/>
      <w:i/>
      <w:iCs/>
      <w:color w:val="797B7E" w:themeColor="accent1"/>
    </w:rPr>
  </w:style>
  <w:style w:type="character" w:styleId="Suptilnareferenca">
    <w:name w:val="Subtle Reference"/>
    <w:basedOn w:val="Podrazumevanifontpasusa"/>
    <w:uiPriority w:val="31"/>
    <w:qFormat/>
    <w:rsid w:val="008151CA"/>
    <w:rPr>
      <w:smallCaps/>
      <w:color w:val="F96A1B" w:themeColor="accent2"/>
      <w:u w:val="single"/>
    </w:rPr>
  </w:style>
  <w:style w:type="character" w:styleId="Izrazitareferenca">
    <w:name w:val="Intense Reference"/>
    <w:basedOn w:val="Podrazumevanifontpasusa"/>
    <w:uiPriority w:val="32"/>
    <w:qFormat/>
    <w:rsid w:val="008151CA"/>
    <w:rPr>
      <w:b/>
      <w:bCs/>
      <w:smallCaps/>
      <w:color w:val="F96A1B" w:themeColor="accent2"/>
      <w:spacing w:val="5"/>
      <w:u w:val="single"/>
    </w:rPr>
  </w:style>
  <w:style w:type="character" w:styleId="Naslovknjige">
    <w:name w:val="Book Title"/>
    <w:basedOn w:val="Podrazumevanifontpasusa"/>
    <w:uiPriority w:val="33"/>
    <w:qFormat/>
    <w:rsid w:val="008151CA"/>
    <w:rPr>
      <w:b/>
      <w:bCs/>
      <w:smallCaps/>
      <w:spacing w:val="5"/>
    </w:rPr>
  </w:style>
  <w:style w:type="paragraph" w:styleId="Naslovsadraja">
    <w:name w:val="TOC Heading"/>
    <w:basedOn w:val="Naslov1"/>
    <w:next w:val="Normal"/>
    <w:uiPriority w:val="39"/>
    <w:unhideWhenUsed/>
    <w:qFormat/>
    <w:rsid w:val="008151CA"/>
    <w:pPr>
      <w:outlineLvl w:val="9"/>
    </w:pPr>
  </w:style>
  <w:style w:type="paragraph" w:styleId="SADRAJ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SADRAJ2">
    <w:name w:val="toc 2"/>
    <w:basedOn w:val="Normal"/>
    <w:next w:val="Normal"/>
    <w:autoRedefine/>
    <w:uiPriority w:val="39"/>
    <w:qFormat/>
    <w:rsid w:val="00BB4AF1"/>
    <w:pPr>
      <w:tabs>
        <w:tab w:val="left" w:pos="880"/>
        <w:tab w:val="right" w:leader="dot" w:pos="10076"/>
      </w:tabs>
      <w:spacing w:after="100"/>
      <w:ind w:left="240"/>
      <w:jc w:val="left"/>
    </w:pPr>
    <w:rPr>
      <w:b/>
      <w:noProof/>
      <w:sz w:val="24"/>
    </w:rPr>
  </w:style>
  <w:style w:type="paragraph" w:styleId="SADRAJ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rPr>
  </w:style>
  <w:style w:type="paragraph" w:customStyle="1" w:styleId="JNclan1">
    <w:name w:val="JNclan1"/>
    <w:basedOn w:val="Normal"/>
    <w:next w:val="Normal"/>
    <w:autoRedefine/>
    <w:rsid w:val="0036071F"/>
    <w:pPr>
      <w:ind w:right="23"/>
    </w:pPr>
    <w:rPr>
      <w:rFonts w:eastAsia="TimesNewRomanPSMT" w:cstheme="majorHAnsi"/>
      <w:bCs/>
      <w:iCs/>
      <w:noProof/>
      <w:spacing w:val="-1"/>
      <w:kern w:val="1"/>
      <w:sz w:val="24"/>
      <w:lang w:val="sr-Cyrl-RS" w:eastAsia="ar-SA"/>
    </w:rPr>
  </w:style>
  <w:style w:type="paragraph" w:customStyle="1" w:styleId="StyleHeading1Left0Firstline0">
    <w:name w:val="Style Heading 1 + Left:  0&quot; First line:  0&quot;"/>
    <w:basedOn w:val="Naslov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Uvlaenjetelateksta">
    <w:name w:val="Body Text Indent"/>
    <w:basedOn w:val="Normal"/>
    <w:link w:val="UvlaenjetelatekstaChar"/>
    <w:rsid w:val="001E3FCD"/>
    <w:pPr>
      <w:spacing w:after="120"/>
      <w:ind w:left="360"/>
    </w:pPr>
  </w:style>
  <w:style w:type="character" w:customStyle="1" w:styleId="UvlaenjetelatekstaChar">
    <w:name w:val="Uvlačenje tela teksta Char"/>
    <w:basedOn w:val="Podrazumevanifontpasusa"/>
    <w:link w:val="Uvlaenjetelateksta"/>
    <w:rsid w:val="001E3FCD"/>
    <w:rPr>
      <w:sz w:val="20"/>
    </w:rPr>
  </w:style>
  <w:style w:type="numbering" w:customStyle="1" w:styleId="StyleBulletedSymbolsymbolLeft025Hanging025">
    <w:name w:val="Style Bulleted Symbol (symbol) Left:  0.25&quot; Hanging:  0.25&quot;"/>
    <w:basedOn w:val="Bezliste"/>
    <w:rsid w:val="00B24A33"/>
    <w:pPr>
      <w:numPr>
        <w:numId w:val="2"/>
      </w:numPr>
    </w:pPr>
  </w:style>
  <w:style w:type="numbering" w:customStyle="1" w:styleId="StyleBulletedSymbolsymbolLeft025Hanging025Con">
    <w:name w:val="Style Bulleted Symbol (symbol) Left:  0.25&quot; Hanging:  0.25&quot; Con..."/>
    <w:basedOn w:val="Bezliste"/>
    <w:rsid w:val="00B24A33"/>
    <w:pPr>
      <w:numPr>
        <w:numId w:val="3"/>
      </w:numPr>
    </w:pPr>
  </w:style>
  <w:style w:type="character" w:customStyle="1" w:styleId="BezrazmakaChar">
    <w:name w:val="Bez razmaka Char"/>
    <w:basedOn w:val="Podrazumevanifontpasusa"/>
    <w:link w:val="Bezrazmaka"/>
    <w:uiPriority w:val="1"/>
    <w:rsid w:val="00D6604F"/>
  </w:style>
  <w:style w:type="table" w:customStyle="1" w:styleId="TableGrid2">
    <w:name w:val="Table Grid2"/>
    <w:basedOn w:val="Normalnatabela"/>
    <w:next w:val="Koordinatnamreatabele"/>
    <w:rsid w:val="003F64E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character" w:styleId="Referencakomentara">
    <w:name w:val="annotation reference"/>
    <w:basedOn w:val="Podrazumevanifontpasusa"/>
    <w:semiHidden/>
    <w:unhideWhenUsed/>
    <w:rsid w:val="00B2070F"/>
    <w:rPr>
      <w:sz w:val="16"/>
      <w:szCs w:val="16"/>
    </w:rPr>
  </w:style>
  <w:style w:type="paragraph" w:styleId="Tekstkomentara">
    <w:name w:val="annotation text"/>
    <w:basedOn w:val="Normal"/>
    <w:link w:val="TekstkomentaraChar"/>
    <w:semiHidden/>
    <w:unhideWhenUsed/>
    <w:rsid w:val="00B2070F"/>
    <w:rPr>
      <w:szCs w:val="20"/>
    </w:rPr>
  </w:style>
  <w:style w:type="character" w:customStyle="1" w:styleId="TekstkomentaraChar">
    <w:name w:val="Tekst komentara Char"/>
    <w:basedOn w:val="Podrazumevanifontpasusa"/>
    <w:link w:val="Tekstkomentara"/>
    <w:semiHidden/>
    <w:rsid w:val="00B2070F"/>
    <w:rPr>
      <w:sz w:val="20"/>
      <w:szCs w:val="20"/>
    </w:rPr>
  </w:style>
  <w:style w:type="paragraph" w:styleId="Temakomentara">
    <w:name w:val="annotation subject"/>
    <w:basedOn w:val="Tekstkomentara"/>
    <w:next w:val="Tekstkomentara"/>
    <w:link w:val="TemakomentaraChar"/>
    <w:semiHidden/>
    <w:unhideWhenUsed/>
    <w:rsid w:val="00B2070F"/>
    <w:rPr>
      <w:b/>
      <w:bCs/>
    </w:rPr>
  </w:style>
  <w:style w:type="character" w:customStyle="1" w:styleId="TemakomentaraChar">
    <w:name w:val="Tema komentara Char"/>
    <w:basedOn w:val="TekstkomentaraChar"/>
    <w:link w:val="Temakomentara"/>
    <w:semiHidden/>
    <w:rsid w:val="00B2070F"/>
    <w:rPr>
      <w:b/>
      <w:bCs/>
      <w:sz w:val="20"/>
      <w:szCs w:val="20"/>
    </w:rPr>
  </w:style>
  <w:style w:type="paragraph" w:customStyle="1" w:styleId="Section">
    <w:name w:val="Section"/>
    <w:basedOn w:val="Normal"/>
    <w:rsid w:val="00B03E26"/>
    <w:pPr>
      <w:widowControl w:val="0"/>
      <w:spacing w:line="360" w:lineRule="exact"/>
      <w:jc w:val="center"/>
    </w:pPr>
    <w:rPr>
      <w:rFonts w:ascii="Arial" w:eastAsia="Times New Roman" w:hAnsi="Arial" w:cs="Times New Roman"/>
      <w:b/>
      <w:sz w:val="32"/>
      <w:szCs w:val="20"/>
      <w:lang w:val="cs-CZ" w:eastAsia="en-US"/>
    </w:rPr>
  </w:style>
  <w:style w:type="paragraph" w:customStyle="1" w:styleId="msonormalcxspmiddle">
    <w:name w:val="msonormalcxspmiddle"/>
    <w:basedOn w:val="Normal"/>
    <w:rsid w:val="00476B9F"/>
    <w:pPr>
      <w:spacing w:before="100" w:beforeAutospacing="1" w:after="100" w:afterAutospacing="1"/>
      <w:jc w:val="left"/>
    </w:pPr>
    <w:rPr>
      <w:rFonts w:eastAsia="Times New Roman" w:cs="Times New Roman"/>
      <w:sz w:val="24"/>
      <w:lang w:val="en-US" w:eastAsia="en-US"/>
    </w:rPr>
  </w:style>
  <w:style w:type="character" w:customStyle="1" w:styleId="hps">
    <w:name w:val="hps"/>
    <w:basedOn w:val="Podrazumevanifontpasusa"/>
    <w:rsid w:val="00E414DF"/>
  </w:style>
  <w:style w:type="paragraph" w:styleId="Teloteksta3">
    <w:name w:val="Body Text 3"/>
    <w:basedOn w:val="Normal"/>
    <w:link w:val="Teloteksta3Char"/>
    <w:rsid w:val="00FB6C54"/>
    <w:pPr>
      <w:suppressAutoHyphens/>
      <w:spacing w:after="120" w:line="100" w:lineRule="atLeast"/>
      <w:jc w:val="left"/>
    </w:pPr>
    <w:rPr>
      <w:rFonts w:eastAsia="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FB6C54"/>
    <w:rPr>
      <w:rFonts w:eastAsia="Times New Roman" w:cs="Times New Roman"/>
      <w:color w:val="000000"/>
      <w:kern w:val="1"/>
      <w:sz w:val="16"/>
      <w:szCs w:val="16"/>
      <w:lang w:eastAsia="ar-SA"/>
    </w:rPr>
  </w:style>
  <w:style w:type="paragraph" w:styleId="Korektura">
    <w:name w:val="Revision"/>
    <w:hidden/>
    <w:uiPriority w:val="99"/>
    <w:semiHidden/>
    <w:rsid w:val="0036071F"/>
    <w:rPr>
      <w:sz w:val="20"/>
    </w:rPr>
  </w:style>
</w:styles>
</file>

<file path=word/webSettings.xml><?xml version="1.0" encoding="utf-8"?>
<w:webSettings xmlns:r="http://schemas.openxmlformats.org/officeDocument/2006/relationships" xmlns:w="http://schemas.openxmlformats.org/wordprocessingml/2006/main">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174459672">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8156537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659431626">
      <w:bodyDiv w:val="1"/>
      <w:marLeft w:val="0"/>
      <w:marRight w:val="0"/>
      <w:marTop w:val="0"/>
      <w:marBottom w:val="0"/>
      <w:divBdr>
        <w:top w:val="none" w:sz="0" w:space="0" w:color="auto"/>
        <w:left w:val="none" w:sz="0" w:space="0" w:color="auto"/>
        <w:bottom w:val="none" w:sz="0" w:space="0" w:color="auto"/>
        <w:right w:val="none" w:sz="0" w:space="0" w:color="auto"/>
      </w:divBdr>
    </w:div>
    <w:div w:id="710032668">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866675520">
      <w:bodyDiv w:val="1"/>
      <w:marLeft w:val="0"/>
      <w:marRight w:val="0"/>
      <w:marTop w:val="0"/>
      <w:marBottom w:val="0"/>
      <w:divBdr>
        <w:top w:val="none" w:sz="0" w:space="0" w:color="auto"/>
        <w:left w:val="none" w:sz="0" w:space="0" w:color="auto"/>
        <w:bottom w:val="none" w:sz="0" w:space="0" w:color="auto"/>
        <w:right w:val="none" w:sz="0" w:space="0" w:color="auto"/>
      </w:divBdr>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054231509">
      <w:bodyDiv w:val="1"/>
      <w:marLeft w:val="0"/>
      <w:marRight w:val="0"/>
      <w:marTop w:val="0"/>
      <w:marBottom w:val="0"/>
      <w:divBdr>
        <w:top w:val="none" w:sz="0" w:space="0" w:color="auto"/>
        <w:left w:val="none" w:sz="0" w:space="0" w:color="auto"/>
        <w:bottom w:val="none" w:sz="0" w:space="0" w:color="auto"/>
        <w:right w:val="none" w:sz="0" w:space="0" w:color="auto"/>
      </w:divBdr>
    </w:div>
    <w:div w:id="1226800595">
      <w:bodyDiv w:val="1"/>
      <w:marLeft w:val="0"/>
      <w:marRight w:val="0"/>
      <w:marTop w:val="0"/>
      <w:marBottom w:val="0"/>
      <w:divBdr>
        <w:top w:val="none" w:sz="0" w:space="0" w:color="auto"/>
        <w:left w:val="none" w:sz="0" w:space="0" w:color="auto"/>
        <w:bottom w:val="none" w:sz="0" w:space="0" w:color="auto"/>
        <w:right w:val="none" w:sz="0" w:space="0" w:color="auto"/>
      </w:divBdr>
    </w:div>
    <w:div w:id="1302268012">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44231336">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10870237">
      <w:bodyDiv w:val="1"/>
      <w:marLeft w:val="0"/>
      <w:marRight w:val="0"/>
      <w:marTop w:val="0"/>
      <w:marBottom w:val="0"/>
      <w:divBdr>
        <w:top w:val="none" w:sz="0" w:space="0" w:color="auto"/>
        <w:left w:val="none" w:sz="0" w:space="0" w:color="auto"/>
        <w:bottom w:val="none" w:sz="0" w:space="0" w:color="auto"/>
        <w:right w:val="none" w:sz="0" w:space="0" w:color="auto"/>
      </w:divBdr>
    </w:div>
    <w:div w:id="2126847094">
      <w:bodyDiv w:val="1"/>
      <w:marLeft w:val="0"/>
      <w:marRight w:val="0"/>
      <w:marTop w:val="0"/>
      <w:marBottom w:val="0"/>
      <w:divBdr>
        <w:top w:val="none" w:sz="0" w:space="0" w:color="auto"/>
        <w:left w:val="none" w:sz="0" w:space="0" w:color="auto"/>
        <w:bottom w:val="none" w:sz="0" w:space="0" w:color="auto"/>
        <w:right w:val="none" w:sz="0" w:space="0" w:color="auto"/>
      </w:divBdr>
      <w:divsChild>
        <w:div w:id="1671524049">
          <w:marLeft w:val="0"/>
          <w:marRight w:val="0"/>
          <w:marTop w:val="0"/>
          <w:marBottom w:val="0"/>
          <w:divBdr>
            <w:top w:val="none" w:sz="0" w:space="0" w:color="auto"/>
            <w:left w:val="none" w:sz="0" w:space="0" w:color="auto"/>
            <w:bottom w:val="none" w:sz="0" w:space="0" w:color="auto"/>
            <w:right w:val="none" w:sz="0" w:space="0" w:color="auto"/>
          </w:divBdr>
          <w:divsChild>
            <w:div w:id="1061829402">
              <w:marLeft w:val="0"/>
              <w:marRight w:val="0"/>
              <w:marTop w:val="0"/>
              <w:marBottom w:val="0"/>
              <w:divBdr>
                <w:top w:val="none" w:sz="0" w:space="0" w:color="auto"/>
                <w:left w:val="none" w:sz="0" w:space="0" w:color="auto"/>
                <w:bottom w:val="none" w:sz="0" w:space="0" w:color="auto"/>
                <w:right w:val="none" w:sz="0" w:space="0" w:color="auto"/>
              </w:divBdr>
              <w:divsChild>
                <w:div w:id="1946420269">
                  <w:marLeft w:val="0"/>
                  <w:marRight w:val="0"/>
                  <w:marTop w:val="0"/>
                  <w:marBottom w:val="0"/>
                  <w:divBdr>
                    <w:top w:val="none" w:sz="0" w:space="0" w:color="auto"/>
                    <w:left w:val="none" w:sz="0" w:space="0" w:color="auto"/>
                    <w:bottom w:val="none" w:sz="0" w:space="0" w:color="auto"/>
                    <w:right w:val="none" w:sz="0" w:space="0" w:color="auto"/>
                  </w:divBdr>
                  <w:divsChild>
                    <w:div w:id="226956783">
                      <w:marLeft w:val="0"/>
                      <w:marRight w:val="0"/>
                      <w:marTop w:val="0"/>
                      <w:marBottom w:val="0"/>
                      <w:divBdr>
                        <w:top w:val="none" w:sz="0" w:space="0" w:color="auto"/>
                        <w:left w:val="none" w:sz="0" w:space="0" w:color="auto"/>
                        <w:bottom w:val="none" w:sz="0" w:space="0" w:color="auto"/>
                        <w:right w:val="none" w:sz="0" w:space="0" w:color="auto"/>
                      </w:divBdr>
                      <w:divsChild>
                        <w:div w:id="1239631030">
                          <w:marLeft w:val="0"/>
                          <w:marRight w:val="0"/>
                          <w:marTop w:val="0"/>
                          <w:marBottom w:val="0"/>
                          <w:divBdr>
                            <w:top w:val="none" w:sz="0" w:space="0" w:color="auto"/>
                            <w:left w:val="none" w:sz="0" w:space="0" w:color="auto"/>
                            <w:bottom w:val="none" w:sz="0" w:space="0" w:color="auto"/>
                            <w:right w:val="none" w:sz="0" w:space="0" w:color="auto"/>
                          </w:divBdr>
                          <w:divsChild>
                            <w:div w:id="77293217">
                              <w:marLeft w:val="0"/>
                              <w:marRight w:val="0"/>
                              <w:marTop w:val="0"/>
                              <w:marBottom w:val="0"/>
                              <w:divBdr>
                                <w:top w:val="none" w:sz="0" w:space="0" w:color="auto"/>
                                <w:left w:val="none" w:sz="0" w:space="0" w:color="auto"/>
                                <w:bottom w:val="none" w:sz="0" w:space="0" w:color="auto"/>
                                <w:right w:val="none" w:sz="0" w:space="0" w:color="auto"/>
                              </w:divBdr>
                              <w:divsChild>
                                <w:div w:id="2084641323">
                                  <w:marLeft w:val="0"/>
                                  <w:marRight w:val="0"/>
                                  <w:marTop w:val="0"/>
                                  <w:marBottom w:val="0"/>
                                  <w:divBdr>
                                    <w:top w:val="none" w:sz="0" w:space="0" w:color="auto"/>
                                    <w:left w:val="none" w:sz="0" w:space="0" w:color="auto"/>
                                    <w:bottom w:val="none" w:sz="0" w:space="0" w:color="auto"/>
                                    <w:right w:val="none" w:sz="0" w:space="0" w:color="auto"/>
                                  </w:divBdr>
                                  <w:divsChild>
                                    <w:div w:id="1526794707">
                                      <w:marLeft w:val="0"/>
                                      <w:marRight w:val="0"/>
                                      <w:marTop w:val="0"/>
                                      <w:marBottom w:val="0"/>
                                      <w:divBdr>
                                        <w:top w:val="none" w:sz="0" w:space="0" w:color="auto"/>
                                        <w:left w:val="none" w:sz="0" w:space="0" w:color="auto"/>
                                        <w:bottom w:val="none" w:sz="0" w:space="0" w:color="auto"/>
                                        <w:right w:val="none" w:sz="0" w:space="0" w:color="auto"/>
                                      </w:divBdr>
                                      <w:divsChild>
                                        <w:div w:id="1338658260">
                                          <w:marLeft w:val="0"/>
                                          <w:marRight w:val="0"/>
                                          <w:marTop w:val="0"/>
                                          <w:marBottom w:val="0"/>
                                          <w:divBdr>
                                            <w:top w:val="none" w:sz="0" w:space="0" w:color="auto"/>
                                            <w:left w:val="none" w:sz="0" w:space="0" w:color="auto"/>
                                            <w:bottom w:val="none" w:sz="0" w:space="0" w:color="auto"/>
                                            <w:right w:val="none" w:sz="0" w:space="0" w:color="auto"/>
                                          </w:divBdr>
                                          <w:divsChild>
                                            <w:div w:id="1953124950">
                                              <w:marLeft w:val="0"/>
                                              <w:marRight w:val="0"/>
                                              <w:marTop w:val="0"/>
                                              <w:marBottom w:val="0"/>
                                              <w:divBdr>
                                                <w:top w:val="single" w:sz="12" w:space="2" w:color="FFFFCC"/>
                                                <w:left w:val="single" w:sz="12" w:space="2" w:color="FFFFCC"/>
                                                <w:bottom w:val="single" w:sz="12" w:space="2" w:color="FFFFCC"/>
                                                <w:right w:val="single" w:sz="12" w:space="0" w:color="FFFFCC"/>
                                              </w:divBdr>
                                              <w:divsChild>
                                                <w:div w:id="1011564995">
                                                  <w:marLeft w:val="0"/>
                                                  <w:marRight w:val="0"/>
                                                  <w:marTop w:val="0"/>
                                                  <w:marBottom w:val="0"/>
                                                  <w:divBdr>
                                                    <w:top w:val="none" w:sz="0" w:space="0" w:color="auto"/>
                                                    <w:left w:val="none" w:sz="0" w:space="0" w:color="auto"/>
                                                    <w:bottom w:val="none" w:sz="0" w:space="0" w:color="auto"/>
                                                    <w:right w:val="none" w:sz="0" w:space="0" w:color="auto"/>
                                                  </w:divBdr>
                                                  <w:divsChild>
                                                    <w:div w:id="1416049279">
                                                      <w:marLeft w:val="0"/>
                                                      <w:marRight w:val="0"/>
                                                      <w:marTop w:val="0"/>
                                                      <w:marBottom w:val="0"/>
                                                      <w:divBdr>
                                                        <w:top w:val="none" w:sz="0" w:space="0" w:color="auto"/>
                                                        <w:left w:val="none" w:sz="0" w:space="0" w:color="auto"/>
                                                        <w:bottom w:val="none" w:sz="0" w:space="0" w:color="auto"/>
                                                        <w:right w:val="none" w:sz="0" w:space="0" w:color="auto"/>
                                                      </w:divBdr>
                                                      <w:divsChild>
                                                        <w:div w:id="112944701">
                                                          <w:marLeft w:val="0"/>
                                                          <w:marRight w:val="0"/>
                                                          <w:marTop w:val="0"/>
                                                          <w:marBottom w:val="0"/>
                                                          <w:divBdr>
                                                            <w:top w:val="none" w:sz="0" w:space="0" w:color="auto"/>
                                                            <w:left w:val="none" w:sz="0" w:space="0" w:color="auto"/>
                                                            <w:bottom w:val="none" w:sz="0" w:space="0" w:color="auto"/>
                                                            <w:right w:val="none" w:sz="0" w:space="0" w:color="auto"/>
                                                          </w:divBdr>
                                                          <w:divsChild>
                                                            <w:div w:id="447967106">
                                                              <w:marLeft w:val="0"/>
                                                              <w:marRight w:val="0"/>
                                                              <w:marTop w:val="0"/>
                                                              <w:marBottom w:val="0"/>
                                                              <w:divBdr>
                                                                <w:top w:val="none" w:sz="0" w:space="0" w:color="auto"/>
                                                                <w:left w:val="none" w:sz="0" w:space="0" w:color="auto"/>
                                                                <w:bottom w:val="none" w:sz="0" w:space="0" w:color="auto"/>
                                                                <w:right w:val="none" w:sz="0" w:space="0" w:color="auto"/>
                                                              </w:divBdr>
                                                              <w:divsChild>
                                                                <w:div w:id="808328875">
                                                                  <w:marLeft w:val="0"/>
                                                                  <w:marRight w:val="0"/>
                                                                  <w:marTop w:val="0"/>
                                                                  <w:marBottom w:val="0"/>
                                                                  <w:divBdr>
                                                                    <w:top w:val="none" w:sz="0" w:space="0" w:color="auto"/>
                                                                    <w:left w:val="none" w:sz="0" w:space="0" w:color="auto"/>
                                                                    <w:bottom w:val="none" w:sz="0" w:space="0" w:color="auto"/>
                                                                    <w:right w:val="none" w:sz="0" w:space="0" w:color="auto"/>
                                                                  </w:divBdr>
                                                                  <w:divsChild>
                                                                    <w:div w:id="1306621131">
                                                                      <w:marLeft w:val="0"/>
                                                                      <w:marRight w:val="0"/>
                                                                      <w:marTop w:val="0"/>
                                                                      <w:marBottom w:val="0"/>
                                                                      <w:divBdr>
                                                                        <w:top w:val="none" w:sz="0" w:space="0" w:color="auto"/>
                                                                        <w:left w:val="none" w:sz="0" w:space="0" w:color="auto"/>
                                                                        <w:bottom w:val="none" w:sz="0" w:space="0" w:color="auto"/>
                                                                        <w:right w:val="none" w:sz="0" w:space="0" w:color="auto"/>
                                                                      </w:divBdr>
                                                                      <w:divsChild>
                                                                        <w:div w:id="841353278">
                                                                          <w:marLeft w:val="0"/>
                                                                          <w:marRight w:val="0"/>
                                                                          <w:marTop w:val="0"/>
                                                                          <w:marBottom w:val="0"/>
                                                                          <w:divBdr>
                                                                            <w:top w:val="none" w:sz="0" w:space="0" w:color="auto"/>
                                                                            <w:left w:val="none" w:sz="0" w:space="0" w:color="auto"/>
                                                                            <w:bottom w:val="none" w:sz="0" w:space="0" w:color="auto"/>
                                                                            <w:right w:val="none" w:sz="0" w:space="0" w:color="auto"/>
                                                                          </w:divBdr>
                                                                          <w:divsChild>
                                                                            <w:div w:id="534774649">
                                                                              <w:marLeft w:val="0"/>
                                                                              <w:marRight w:val="0"/>
                                                                              <w:marTop w:val="0"/>
                                                                              <w:marBottom w:val="0"/>
                                                                              <w:divBdr>
                                                                                <w:top w:val="none" w:sz="0" w:space="0" w:color="auto"/>
                                                                                <w:left w:val="none" w:sz="0" w:space="0" w:color="auto"/>
                                                                                <w:bottom w:val="none" w:sz="0" w:space="0" w:color="auto"/>
                                                                                <w:right w:val="none" w:sz="0" w:space="0" w:color="auto"/>
                                                                              </w:divBdr>
                                                                              <w:divsChild>
                                                                                <w:div w:id="136992274">
                                                                                  <w:marLeft w:val="0"/>
                                                                                  <w:marRight w:val="0"/>
                                                                                  <w:marTop w:val="0"/>
                                                                                  <w:marBottom w:val="0"/>
                                                                                  <w:divBdr>
                                                                                    <w:top w:val="none" w:sz="0" w:space="0" w:color="auto"/>
                                                                                    <w:left w:val="none" w:sz="0" w:space="0" w:color="auto"/>
                                                                                    <w:bottom w:val="none" w:sz="0" w:space="0" w:color="auto"/>
                                                                                    <w:right w:val="none" w:sz="0" w:space="0" w:color="auto"/>
                                                                                  </w:divBdr>
                                                                                  <w:divsChild>
                                                                                    <w:div w:id="653875069">
                                                                                      <w:marLeft w:val="0"/>
                                                                                      <w:marRight w:val="0"/>
                                                                                      <w:marTop w:val="0"/>
                                                                                      <w:marBottom w:val="0"/>
                                                                                      <w:divBdr>
                                                                                        <w:top w:val="none" w:sz="0" w:space="0" w:color="auto"/>
                                                                                        <w:left w:val="none" w:sz="0" w:space="0" w:color="auto"/>
                                                                                        <w:bottom w:val="none" w:sz="0" w:space="0" w:color="auto"/>
                                                                                        <w:right w:val="none" w:sz="0" w:space="0" w:color="auto"/>
                                                                                      </w:divBdr>
                                                                                      <w:divsChild>
                                                                                        <w:div w:id="328022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159922075">
                                                                                              <w:marLeft w:val="0"/>
                                                                                              <w:marRight w:val="0"/>
                                                                                              <w:marTop w:val="0"/>
                                                                                              <w:marBottom w:val="0"/>
                                                                                              <w:divBdr>
                                                                                                <w:top w:val="none" w:sz="0" w:space="0" w:color="auto"/>
                                                                                                <w:left w:val="none" w:sz="0" w:space="0" w:color="auto"/>
                                                                                                <w:bottom w:val="none" w:sz="0" w:space="0" w:color="auto"/>
                                                                                                <w:right w:val="none" w:sz="0" w:space="0" w:color="auto"/>
                                                                                              </w:divBdr>
                                                                                              <w:divsChild>
                                                                                                <w:div w:id="585043801">
                                                                                                  <w:marLeft w:val="0"/>
                                                                                                  <w:marRight w:val="0"/>
                                                                                                  <w:marTop w:val="0"/>
                                                                                                  <w:marBottom w:val="0"/>
                                                                                                  <w:divBdr>
                                                                                                    <w:top w:val="none" w:sz="0" w:space="0" w:color="auto"/>
                                                                                                    <w:left w:val="none" w:sz="0" w:space="0" w:color="auto"/>
                                                                                                    <w:bottom w:val="none" w:sz="0" w:space="0" w:color="auto"/>
                                                                                                    <w:right w:val="none" w:sz="0" w:space="0" w:color="auto"/>
                                                                                                  </w:divBdr>
                                                                                                  <w:divsChild>
                                                                                                    <w:div w:id="1004745395">
                                                                                                      <w:marLeft w:val="0"/>
                                                                                                      <w:marRight w:val="0"/>
                                                                                                      <w:marTop w:val="0"/>
                                                                                                      <w:marBottom w:val="0"/>
                                                                                                      <w:divBdr>
                                                                                                        <w:top w:val="none" w:sz="0" w:space="0" w:color="auto"/>
                                                                                                        <w:left w:val="none" w:sz="0" w:space="0" w:color="auto"/>
                                                                                                        <w:bottom w:val="none" w:sz="0" w:space="0" w:color="auto"/>
                                                                                                        <w:right w:val="none" w:sz="0" w:space="0" w:color="auto"/>
                                                                                                      </w:divBdr>
                                                                                                      <w:divsChild>
                                                                                                        <w:div w:id="1477406109">
                                                                                                          <w:marLeft w:val="0"/>
                                                                                                          <w:marRight w:val="0"/>
                                                                                                          <w:marTop w:val="0"/>
                                                                                                          <w:marBottom w:val="0"/>
                                                                                                          <w:divBdr>
                                                                                                            <w:top w:val="none" w:sz="0" w:space="0" w:color="auto"/>
                                                                                                            <w:left w:val="none" w:sz="0" w:space="0" w:color="auto"/>
                                                                                                            <w:bottom w:val="none" w:sz="0" w:space="0" w:color="auto"/>
                                                                                                            <w:right w:val="none" w:sz="0" w:space="0" w:color="auto"/>
                                                                                                          </w:divBdr>
                                                                                                          <w:divsChild>
                                                                                                            <w:div w:id="1165435779">
                                                                                                              <w:marLeft w:val="0"/>
                                                                                                              <w:marRight w:val="0"/>
                                                                                                              <w:marTop w:val="0"/>
                                                                                                              <w:marBottom w:val="0"/>
                                                                                                              <w:divBdr>
                                                                                                                <w:top w:val="single" w:sz="2" w:space="4" w:color="D8D8D8"/>
                                                                                                                <w:left w:val="single" w:sz="2" w:space="0" w:color="D8D8D8"/>
                                                                                                                <w:bottom w:val="single" w:sz="2" w:space="4" w:color="D8D8D8"/>
                                                                                                                <w:right w:val="single" w:sz="2" w:space="0" w:color="D8D8D8"/>
                                                                                                              </w:divBdr>
                                                                                                              <w:divsChild>
                                                                                                                <w:div w:id="1065958749">
                                                                                                                  <w:marLeft w:val="225"/>
                                                                                                                  <w:marRight w:val="225"/>
                                                                                                                  <w:marTop w:val="75"/>
                                                                                                                  <w:marBottom w:val="75"/>
                                                                                                                  <w:divBdr>
                                                                                                                    <w:top w:val="none" w:sz="0" w:space="0" w:color="auto"/>
                                                                                                                    <w:left w:val="none" w:sz="0" w:space="0" w:color="auto"/>
                                                                                                                    <w:bottom w:val="none" w:sz="0" w:space="0" w:color="auto"/>
                                                                                                                    <w:right w:val="none" w:sz="0" w:space="0" w:color="auto"/>
                                                                                                                  </w:divBdr>
                                                                                                                  <w:divsChild>
                                                                                                                    <w:div w:id="1675374377">
                                                                                                                      <w:marLeft w:val="0"/>
                                                                                                                      <w:marRight w:val="0"/>
                                                                                                                      <w:marTop w:val="0"/>
                                                                                                                      <w:marBottom w:val="0"/>
                                                                                                                      <w:divBdr>
                                                                                                                        <w:top w:val="single" w:sz="6" w:space="0" w:color="auto"/>
                                                                                                                        <w:left w:val="single" w:sz="6" w:space="0" w:color="auto"/>
                                                                                                                        <w:bottom w:val="single" w:sz="6" w:space="0" w:color="auto"/>
                                                                                                                        <w:right w:val="single" w:sz="6" w:space="0" w:color="auto"/>
                                                                                                                      </w:divBdr>
                                                                                                                      <w:divsChild>
                                                                                                                        <w:div w:id="161357455">
                                                                                                                          <w:marLeft w:val="0"/>
                                                                                                                          <w:marRight w:val="0"/>
                                                                                                                          <w:marTop w:val="0"/>
                                                                                                                          <w:marBottom w:val="0"/>
                                                                                                                          <w:divBdr>
                                                                                                                            <w:top w:val="none" w:sz="0" w:space="0" w:color="auto"/>
                                                                                                                            <w:left w:val="none" w:sz="0" w:space="0" w:color="auto"/>
                                                                                                                            <w:bottom w:val="none" w:sz="0" w:space="0" w:color="auto"/>
                                                                                                                            <w:right w:val="none" w:sz="0" w:space="0" w:color="auto"/>
                                                                                                                          </w:divBdr>
                                                                                                                          <w:divsChild>
                                                                                                                            <w:div w:id="2005467653">
                                                                                                                              <w:marLeft w:val="0"/>
                                                                                                                              <w:marRight w:val="0"/>
                                                                                                                              <w:marTop w:val="0"/>
                                                                                                                              <w:marBottom w:val="0"/>
                                                                                                                              <w:divBdr>
                                                                                                                                <w:top w:val="none" w:sz="0" w:space="0" w:color="auto"/>
                                                                                                                                <w:left w:val="none" w:sz="0" w:space="0" w:color="auto"/>
                                                                                                                                <w:bottom w:val="none" w:sz="0" w:space="0" w:color="auto"/>
                                                                                                                                <w:right w:val="none" w:sz="0" w:space="0" w:color="auto"/>
                                                                                                                              </w:divBdr>
                                                                                                                              <w:divsChild>
                                                                                                                                <w:div w:id="1795168804">
                                                                                                                                  <w:marLeft w:val="0"/>
                                                                                                                                  <w:marRight w:val="0"/>
                                                                                                                                  <w:marTop w:val="0"/>
                                                                                                                                  <w:marBottom w:val="0"/>
                                                                                                                                  <w:divBdr>
                                                                                                                                    <w:top w:val="none" w:sz="0" w:space="0" w:color="auto"/>
                                                                                                                                    <w:left w:val="none" w:sz="0" w:space="0" w:color="auto"/>
                                                                                                                                    <w:bottom w:val="none" w:sz="0" w:space="0" w:color="auto"/>
                                                                                                                                    <w:right w:val="none" w:sz="0" w:space="0" w:color="auto"/>
                                                                                                                                  </w:divBdr>
                                                                                                                                  <w:divsChild>
                                                                                                                                    <w:div w:id="1873030023">
                                                                                                                                      <w:marLeft w:val="0"/>
                                                                                                                                      <w:marRight w:val="0"/>
                                                                                                                                      <w:marTop w:val="0"/>
                                                                                                                                      <w:marBottom w:val="0"/>
                                                                                                                                      <w:divBdr>
                                                                                                                                        <w:top w:val="none" w:sz="0" w:space="0" w:color="auto"/>
                                                                                                                                        <w:left w:val="none" w:sz="0" w:space="0" w:color="auto"/>
                                                                                                                                        <w:bottom w:val="none" w:sz="0" w:space="0" w:color="auto"/>
                                                                                                                                        <w:right w:val="none" w:sz="0" w:space="0" w:color="auto"/>
                                                                                                                                      </w:divBdr>
                                                                                                                                      <w:divsChild>
                                                                                                                                        <w:div w:id="1030422758">
                                                                                                                                          <w:marLeft w:val="0"/>
                                                                                                                                          <w:marRight w:val="0"/>
                                                                                                                                          <w:marTop w:val="0"/>
                                                                                                                                          <w:marBottom w:val="0"/>
                                                                                                                                          <w:divBdr>
                                                                                                                                            <w:top w:val="none" w:sz="0" w:space="0" w:color="auto"/>
                                                                                                                                            <w:left w:val="none" w:sz="0" w:space="0" w:color="auto"/>
                                                                                                                                            <w:bottom w:val="none" w:sz="0" w:space="0" w:color="auto"/>
                                                                                                                                            <w:right w:val="none" w:sz="0" w:space="0" w:color="auto"/>
                                                                                                                                          </w:divBdr>
                                                                                                                                          <w:divsChild>
                                                                                                                                            <w:div w:id="103202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2093">
                                                                                                                                                  <w:marLeft w:val="0"/>
                                                                                                                                                  <w:marRight w:val="0"/>
                                                                                                                                                  <w:marTop w:val="0"/>
                                                                                                                                                  <w:marBottom w:val="0"/>
                                                                                                                                                  <w:divBdr>
                                                                                                                                                    <w:top w:val="none" w:sz="0" w:space="0" w:color="auto"/>
                                                                                                                                                    <w:left w:val="none" w:sz="0" w:space="0" w:color="auto"/>
                                                                                                                                                    <w:bottom w:val="none" w:sz="0" w:space="0" w:color="auto"/>
                                                                                                                                                    <w:right w:val="none" w:sz="0" w:space="0" w:color="auto"/>
                                                                                                                                                  </w:divBdr>
                                                                                                                                                  <w:divsChild>
                                                                                                                                                    <w:div w:id="1088502692">
                                                                                                                                                      <w:marLeft w:val="0"/>
                                                                                                                                                      <w:marRight w:val="0"/>
                                                                                                                                                      <w:marTop w:val="0"/>
                                                                                                                                                      <w:marBottom w:val="0"/>
                                                                                                                                                      <w:divBdr>
                                                                                                                                                        <w:top w:val="none" w:sz="0" w:space="0" w:color="auto"/>
                                                                                                                                                        <w:left w:val="none" w:sz="0" w:space="0" w:color="auto"/>
                                                                                                                                                        <w:bottom w:val="none" w:sz="0" w:space="0" w:color="auto"/>
                                                                                                                                                        <w:right w:val="none" w:sz="0" w:space="0" w:color="auto"/>
                                                                                                                                                      </w:divBdr>
                                                                                                                                                      <w:divsChild>
                                                                                                                                                        <w:div w:id="99690737">
                                                                                                                                                          <w:marLeft w:val="0"/>
                                                                                                                                                          <w:marRight w:val="0"/>
                                                                                                                                                          <w:marTop w:val="0"/>
                                                                                                                                                          <w:marBottom w:val="0"/>
                                                                                                                                                          <w:divBdr>
                                                                                                                                                            <w:top w:val="none" w:sz="0" w:space="0" w:color="auto"/>
                                                                                                                                                            <w:left w:val="none" w:sz="0" w:space="0" w:color="auto"/>
                                                                                                                                                            <w:bottom w:val="none" w:sz="0" w:space="0" w:color="auto"/>
                                                                                                                                                            <w:right w:val="none" w:sz="0" w:space="0" w:color="auto"/>
                                                                                                                                                          </w:divBdr>
                                                                                                                                                          <w:divsChild>
                                                                                                                                                            <w:div w:id="14391834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4455549">
                                                                                                                                                                  <w:marLeft w:val="0"/>
                                                                                                                                                                  <w:marRight w:val="0"/>
                                                                                                                                                                  <w:marTop w:val="0"/>
                                                                                                                                                                  <w:marBottom w:val="0"/>
                                                                                                                                                                  <w:divBdr>
                                                                                                                                                                    <w:top w:val="none" w:sz="0" w:space="0" w:color="auto"/>
                                                                                                                                                                    <w:left w:val="none" w:sz="0" w:space="0" w:color="auto"/>
                                                                                                                                                                    <w:bottom w:val="none" w:sz="0" w:space="0" w:color="auto"/>
                                                                                                                                                                    <w:right w:val="none" w:sz="0" w:space="0" w:color="auto"/>
                                                                                                                                                                  </w:divBdr>
                                                                                                                                                                  <w:divsChild>
                                                                                                                                                                    <w:div w:id="16852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26BC-A084-4C87-B23B-C1083F81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38</Pages>
  <Words>10169</Words>
  <Characters>57965</Characters>
  <Application>Microsoft Office Word</Application>
  <DocSecurity>0</DocSecurity>
  <Lines>483</Lines>
  <Paragraphs>135</Paragraphs>
  <ScaleCrop>false</ScaleCrop>
  <HeadingPairs>
    <vt:vector size="6" baseType="variant">
      <vt:variant>
        <vt:lpstr>Title</vt:lpstr>
      </vt:variant>
      <vt:variant>
        <vt:i4>1</vt:i4>
      </vt:variant>
      <vt:variant>
        <vt:lpstr>Naslov</vt:lpstr>
      </vt:variant>
      <vt:variant>
        <vt:i4>1</vt:i4>
      </vt:variant>
      <vt:variant>
        <vt:lpstr>Naslovi</vt:lpstr>
      </vt:variant>
      <vt:variant>
        <vt:i4>58</vt:i4>
      </vt:variant>
    </vt:vector>
  </HeadingPairs>
  <TitlesOfParts>
    <vt:vector size="60" baseType="lpstr">
      <vt:lpstr/>
      <vt:lpstr/>
      <vt:lpstr>    5.10	 Финансијско обезбеђење за озбиљност понуде  ......................</vt:lpstr>
      <vt:lpstr>ОДЕЉАК-  ОПШТИ ПОДАЦИ О НАБАВЦИ</vt:lpstr>
      <vt:lpstr>    Подаци о наручиоцу</vt:lpstr>
      <vt:lpstr>    Врста поступка набавке</vt:lpstr>
      <vt:lpstr>    Процењена вредност набавке </vt:lpstr>
      <vt:lpstr>    1.4     Контакт</vt:lpstr>
      <vt:lpstr>ОДЕЉАК - ПОДАЦИ О ПРЕДМЕТУ НАБАВКЕ</vt:lpstr>
      <vt:lpstr>    2.1	Предмет набавке</vt:lpstr>
      <vt:lpstr>ОДЕЉАК- РОК ЗА ИЗВРШЕЊЕ УСЛУГЕ </vt:lpstr>
      <vt:lpstr>ОДЕЉАК- УСЛОВИ ЗА УЧЕШЋЕ У ПОСТУПКУ НАБАВКЕ И УПУТСТВО КАКО СЕ ДОКАЗУЈЕ ИСПУЊЕНО</vt:lpstr>
      <vt:lpstr>ОДЕЉАК- УПУТСТВО ПОНУЂАЧИМА КАКО ДА САЧИНЕ ПОНУДУ</vt:lpstr>
      <vt:lpstr>    Подаци о језику на којем понуда мора да буде састављена</vt:lpstr>
      <vt:lpstr>    Начин на који понуда мора да буде сачињена</vt:lpstr>
      <vt:lpstr>    Посебни захтеви у погледу начина на који понуда мора да буде сачињена</vt:lpstr>
      <vt:lpstr>    Начин измене, допуне и опозива понуде</vt:lpstr>
      <vt:lpstr>    Учествовање у заједничкој понуди или као подизвођач </vt:lpstr>
      <vt:lpstr>    Понуда са подизвођачем</vt:lpstr>
      <vt:lpstr>    Заједничка понуда</vt:lpstr>
      <vt:lpstr>    Начин, рок и услови плаћања, рок извршења уговора, рок важења понуде као и друг</vt:lpstr>
      <vt:lpstr>        Захтеви у погледу начина, рока и услова плаћања.</vt:lpstr>
      <vt:lpstr>        Захтев у погледу рока извршења уговора</vt:lpstr>
      <vt:lpstr>        Захтев у погледу рока важења понуде</vt:lpstr>
      <vt:lpstr>    Валута и начин на који мора да буде наведена и изражена цена у понуди</vt:lpstr>
      <vt:lpstr>    Финансијско обезбеђење за озбиљност понуде </vt:lpstr>
      <vt:lpstr>    5.13   Додатне информације или појашњења у вези са припремањем понуде</vt:lpstr>
      <vt:lpstr>    Врста критеријума за доделу уговора</vt:lpstr>
      <vt:lpstr>    Елементи критеријума на основу којих ће наручилац извршити доделу уговора у ситу</vt:lpstr>
      <vt:lpstr>    Поштовање обавеза које произилазе из важећих прописа </vt:lpstr>
      <vt:lpstr>    Рок у којем ће уговор бити закључен</vt:lpstr>
      <vt:lpstr>ОДЕЉАК- ОБРАСЦИ ЗА САЧИЊАВАЊЕ ПОНУДЕ</vt:lpstr>
      <vt:lpstr>    Образац 1 </vt:lpstr>
      <vt:lpstr>    Образац 2 </vt:lpstr>
      <vt:lpstr>    Образац 3 </vt:lpstr>
      <vt:lpstr>    Образац 3а</vt:lpstr>
      <vt:lpstr>    Образац  4  </vt:lpstr>
      <vt:lpstr>    Образац  4а  </vt:lpstr>
      <vt:lpstr>    Образац 5</vt:lpstr>
      <vt:lpstr>    </vt:lpstr>
      <vt:lpstr>    Образац 6 – ОБРАЗАЦ ПОНУДЕ </vt:lpstr>
      <vt:lpstr>МОДЕЛ УГО</vt:lpstr>
      <vt:lpstr>Понуђач мора да у целини попуни модел уговора, овери печатом на свакој страници </vt:lpstr>
      <vt:lpstr>Понуђач коме буде додељен уговор биће у обавези да потпише уговор који ће бити и</vt:lpstr>
      <vt:lpstr>Заинтересована лица могу да изнесу све евентуалне примедбе и сугестије у вези по</vt:lpstr>
      <vt:lpstr>У Г О В О </vt:lpstr>
      <vt:lpstr>ПРЕДМЕТ УГОВОРА</vt:lpstr>
      <vt:lpstr>ДОЦЊА И УГОВОРНА КАЗНА</vt:lpstr>
      <vt:lpstr>НЕМОГУЋНОСТ ИСПУЊЕЊА ИЛИ ОТЕЖАНО ИСПУЊЕЊЕ ЗБОГ ПРОМЕЊЕНИХ ОКОЛНОСТИ БЕЗ КРИВИЦЕ </vt:lpstr>
      <vt:lpstr>РАСКИД УГОВОРА</vt:lpstr>
      <vt:lpstr>Члан 9.</vt:lpstr>
      <vt:lpstr>Члан 11.</vt:lpstr>
      <vt:lpstr>Извршилац је дужан да стално сарађује са Наручиоцем и да га за све врем</vt:lpstr>
      <vt:lpstr>Члан 13.</vt:lpstr>
      <vt:lpstr>Члан 14.</vt:lpstr>
      <vt:lpstr>За све што није регулисано овим уговором примењују се одредбе Закона о облигацио</vt:lpstr>
      <vt:lpstr>Члан 15.</vt:lpstr>
      <vt:lpstr>ЗА ИЗВРШИОЦА	                                                   ЗА НА</vt:lpstr>
      <vt:lpstr>Д и р е к т о р			</vt:lpstr>
      <vt:lpstr>ОДЕЉАК- ПРОЈЕКТНИ ЗАДАТАК</vt:lpstr>
    </vt:vector>
  </TitlesOfParts>
  <Company>Hewlett-Packard Company</Company>
  <LinksUpToDate>false</LinksUpToDate>
  <CharactersWithSpaces>67999</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Hasimbegovic</dc:creator>
  <cp:lastModifiedBy>Jelena Petrović</cp:lastModifiedBy>
  <cp:revision>49</cp:revision>
  <cp:lastPrinted>2014-11-04T09:05:00Z</cp:lastPrinted>
  <dcterms:created xsi:type="dcterms:W3CDTF">2014-10-10T13:22:00Z</dcterms:created>
  <dcterms:modified xsi:type="dcterms:W3CDTF">2014-11-17T10:19:00Z</dcterms:modified>
</cp:coreProperties>
</file>