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870DE" w14:textId="77777777" w:rsidR="00D35845" w:rsidRPr="00C07AE0" w:rsidRDefault="00D35845">
      <w:pPr>
        <w:rPr>
          <w:lang w:val="sr-Cyrl-CS"/>
        </w:rPr>
      </w:pPr>
    </w:p>
    <w:p w14:paraId="2EEEF933" w14:textId="77777777" w:rsidR="009B5B9E" w:rsidRDefault="009B5B9E">
      <w:pPr>
        <w:rPr>
          <w:lang w:val="sr-Latn-CS"/>
        </w:rPr>
      </w:pPr>
    </w:p>
    <w:p w14:paraId="20DAD972" w14:textId="77777777" w:rsidR="00BF5EE9" w:rsidRPr="00BF5EE9" w:rsidRDefault="00BF5EE9">
      <w:pPr>
        <w:rPr>
          <w:lang w:val="sr-Latn-CS"/>
        </w:rPr>
      </w:pPr>
    </w:p>
    <w:p w14:paraId="06D49B92" w14:textId="77777777" w:rsidR="00C82206" w:rsidRDefault="00C82206">
      <w:pPr>
        <w:pStyle w:val="Heading3"/>
      </w:pPr>
    </w:p>
    <w:p w14:paraId="2560E983" w14:textId="77777777" w:rsidR="00C82206" w:rsidRDefault="00C82206">
      <w:pPr>
        <w:pStyle w:val="Heading3"/>
      </w:pPr>
    </w:p>
    <w:p w14:paraId="11EB0648" w14:textId="77777777" w:rsidR="009B5B9E" w:rsidRPr="00E910DC" w:rsidRDefault="00E910DC">
      <w:pPr>
        <w:jc w:val="center"/>
        <w:rPr>
          <w:b/>
          <w:lang w:val="sr-Cyrl-CS"/>
        </w:rPr>
      </w:pPr>
      <w:r w:rsidRPr="00E910DC">
        <w:rPr>
          <w:b/>
          <w:lang w:val="sr-Cyrl-CS"/>
        </w:rPr>
        <w:t>ЈУП „Истраживање и развој“ д.о.о Београд</w:t>
      </w:r>
    </w:p>
    <w:p w14:paraId="005CBAC6" w14:textId="77777777" w:rsidR="009B5B9E" w:rsidRPr="00BF0FA5" w:rsidRDefault="00E910DC">
      <w:pPr>
        <w:jc w:val="center"/>
        <w:rPr>
          <w:lang w:val="sr-Cyrl-CS"/>
        </w:rPr>
      </w:pPr>
      <w:r>
        <w:rPr>
          <w:lang w:val="sr-Cyrl-CS"/>
        </w:rPr>
        <w:t>Немањина 22-26, Београд</w:t>
      </w:r>
    </w:p>
    <w:p w14:paraId="0075DD67" w14:textId="77777777" w:rsidR="00871DED" w:rsidRPr="00BF0FA5" w:rsidRDefault="00871DED">
      <w:pPr>
        <w:jc w:val="center"/>
        <w:rPr>
          <w:lang w:val="sr-Latn-CS"/>
        </w:rPr>
      </w:pPr>
    </w:p>
    <w:p w14:paraId="44BB76FC" w14:textId="77777777" w:rsidR="00871DED" w:rsidRPr="00BF0FA5" w:rsidRDefault="00871DED">
      <w:pPr>
        <w:jc w:val="center"/>
        <w:rPr>
          <w:lang w:val="sr-Latn-CS"/>
        </w:rPr>
      </w:pPr>
    </w:p>
    <w:p w14:paraId="66D07D18" w14:textId="77777777" w:rsidR="009B5B9E" w:rsidRPr="00BF0FA5" w:rsidRDefault="009B5B9E">
      <w:pPr>
        <w:jc w:val="center"/>
        <w:rPr>
          <w:lang w:val="sr-Cyrl-CS"/>
        </w:rPr>
      </w:pPr>
    </w:p>
    <w:p w14:paraId="675BF52E" w14:textId="77777777"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14:paraId="4DD9E264" w14:textId="77777777" w:rsidR="009B5B9E" w:rsidRPr="00BF0FA5" w:rsidRDefault="009B5B9E">
      <w:pPr>
        <w:rPr>
          <w:lang w:val="sr-Latn-CS"/>
        </w:rPr>
      </w:pPr>
    </w:p>
    <w:p w14:paraId="3ACEF9C2" w14:textId="77777777" w:rsidR="009B5B9E" w:rsidRPr="00BF0FA5" w:rsidRDefault="009B5B9E">
      <w:pPr>
        <w:rPr>
          <w:lang w:val="sr-Cyrl-CS"/>
        </w:rPr>
      </w:pPr>
    </w:p>
    <w:p w14:paraId="315062BE" w14:textId="77777777" w:rsidR="008C07D4" w:rsidRPr="003A7ACC" w:rsidRDefault="00405400" w:rsidP="00C82206">
      <w:pPr>
        <w:jc w:val="center"/>
        <w:rPr>
          <w:lang w:val="sr-Cyrl-CS"/>
        </w:rPr>
      </w:pPr>
      <w:r w:rsidRPr="003A7ACC">
        <w:rPr>
          <w:lang w:val="sr-Cyrl-RS"/>
        </w:rPr>
        <w:t>ЈАВНА НАБАВКА МАЛЕ ВРЕДНОСТИ</w:t>
      </w:r>
      <w:r w:rsidR="00BE4CBC" w:rsidRPr="003A7ACC">
        <w:rPr>
          <w:lang w:val="sr-Latn-CS"/>
        </w:rPr>
        <w:t xml:space="preserve"> </w:t>
      </w:r>
      <w:r w:rsidR="00BE4CBC" w:rsidRPr="003A7ACC">
        <w:rPr>
          <w:lang w:val="sr-Cyrl-CS"/>
        </w:rPr>
        <w:t>РАДИ ЗАКЉУЧЕЊА ОКВИРНОГ СПОРАЗУМА</w:t>
      </w:r>
    </w:p>
    <w:p w14:paraId="73E8CFA3" w14:textId="77777777" w:rsidR="00871DED" w:rsidRPr="00BF0FA5" w:rsidRDefault="00871DED">
      <w:pPr>
        <w:rPr>
          <w:lang w:val="sr-Latn-CS"/>
        </w:rPr>
      </w:pPr>
    </w:p>
    <w:p w14:paraId="45729E65" w14:textId="77777777" w:rsidR="009B5B9E" w:rsidRPr="003A7ACC" w:rsidRDefault="00DA7E28" w:rsidP="003A7ACC">
      <w:pPr>
        <w:jc w:val="center"/>
        <w:rPr>
          <w:b/>
          <w:lang w:val="sr-Cyrl-CS"/>
        </w:rPr>
      </w:pPr>
      <w:r w:rsidRPr="003A7ACC">
        <w:rPr>
          <w:b/>
          <w:lang w:val="sr-Cyrl-CS"/>
        </w:rPr>
        <w:t xml:space="preserve">Набавка </w:t>
      </w:r>
      <w:r w:rsidR="00166E58" w:rsidRPr="003A7ACC">
        <w:rPr>
          <w:b/>
          <w:lang w:val="sr-Latn-CS"/>
        </w:rPr>
        <w:t>e</w:t>
      </w:r>
      <w:r w:rsidR="00166E58" w:rsidRPr="003A7ACC">
        <w:rPr>
          <w:b/>
          <w:lang w:val="sr-Cyrl-CS"/>
        </w:rPr>
        <w:t>лектронске базе за потребе ЈУП Истраживање и развој д.о.о. Београд: Google APPS</w:t>
      </w:r>
    </w:p>
    <w:p w14:paraId="59335E09" w14:textId="77777777" w:rsidR="00347416" w:rsidRPr="00DF114F" w:rsidRDefault="00347416">
      <w:pPr>
        <w:jc w:val="center"/>
        <w:rPr>
          <w:b/>
        </w:rPr>
      </w:pPr>
    </w:p>
    <w:p w14:paraId="22AB54D7" w14:textId="77777777" w:rsidR="00E910DC" w:rsidRPr="00DA7E28" w:rsidRDefault="00E910DC" w:rsidP="00E910DC">
      <w:pPr>
        <w:pStyle w:val="Heading3"/>
        <w:rPr>
          <w:b/>
          <w:bCs/>
          <w:sz w:val="24"/>
          <w:szCs w:val="24"/>
        </w:rPr>
      </w:pPr>
      <w:r w:rsidRPr="00DA7E28">
        <w:rPr>
          <w:sz w:val="24"/>
          <w:szCs w:val="24"/>
        </w:rPr>
        <w:t xml:space="preserve">Број јавне набавке: </w:t>
      </w:r>
      <w:r w:rsidR="00BE4CBC" w:rsidRPr="003A7ACC">
        <w:rPr>
          <w:b/>
          <w:sz w:val="24"/>
          <w:szCs w:val="24"/>
        </w:rPr>
        <w:t>ОС</w:t>
      </w:r>
      <w:r w:rsidR="00DA7E28" w:rsidRPr="003A7ACC">
        <w:rPr>
          <w:b/>
          <w:sz w:val="24"/>
          <w:szCs w:val="24"/>
        </w:rPr>
        <w:t>/</w:t>
      </w:r>
      <w:r w:rsidR="00166E58" w:rsidRPr="003A7ACC">
        <w:rPr>
          <w:b/>
          <w:sz w:val="24"/>
          <w:szCs w:val="24"/>
        </w:rPr>
        <w:t>4</w:t>
      </w:r>
      <w:r w:rsidR="00DA7E28" w:rsidRPr="003A7ACC">
        <w:rPr>
          <w:b/>
          <w:sz w:val="24"/>
          <w:szCs w:val="24"/>
        </w:rPr>
        <w:t>-2016/Д</w:t>
      </w:r>
    </w:p>
    <w:p w14:paraId="21E28038" w14:textId="77777777" w:rsidR="00C82206" w:rsidRPr="00DF114F" w:rsidRDefault="00C82206" w:rsidP="005252EF">
      <w:pPr>
        <w:rPr>
          <w:sz w:val="28"/>
          <w:szCs w:val="28"/>
        </w:rPr>
      </w:pPr>
    </w:p>
    <w:p w14:paraId="095D9C18" w14:textId="77777777" w:rsidR="004615E6" w:rsidRPr="00DF114F" w:rsidRDefault="004615E6" w:rsidP="005252EF">
      <w:pPr>
        <w:rPr>
          <w:sz w:val="28"/>
          <w:szCs w:val="28"/>
        </w:rPr>
      </w:pPr>
    </w:p>
    <w:p w14:paraId="6739FD96" w14:textId="77777777" w:rsidR="004615E6" w:rsidRPr="00DF114F" w:rsidRDefault="004615E6" w:rsidP="005252EF">
      <w:pPr>
        <w:rPr>
          <w:sz w:val="28"/>
          <w:szCs w:val="28"/>
        </w:rPr>
      </w:pPr>
    </w:p>
    <w:p w14:paraId="36C25E86" w14:textId="77777777" w:rsidR="004615E6" w:rsidRPr="00DF114F" w:rsidRDefault="004615E6" w:rsidP="005252EF">
      <w:pPr>
        <w:rPr>
          <w:sz w:val="28"/>
          <w:szCs w:val="28"/>
        </w:rPr>
      </w:pPr>
    </w:p>
    <w:p w14:paraId="59B11E42" w14:textId="77777777" w:rsidR="004615E6" w:rsidRPr="00DF114F" w:rsidRDefault="004615E6" w:rsidP="005252EF">
      <w:pPr>
        <w:rPr>
          <w:sz w:val="28"/>
          <w:szCs w:val="28"/>
        </w:rPr>
      </w:pPr>
    </w:p>
    <w:p w14:paraId="7AE2B32C" w14:textId="77777777" w:rsidR="004615E6" w:rsidRPr="00DF114F" w:rsidRDefault="004615E6" w:rsidP="005252EF">
      <w:pPr>
        <w:rPr>
          <w:sz w:val="28"/>
          <w:szCs w:val="28"/>
        </w:rPr>
      </w:pPr>
    </w:p>
    <w:p w14:paraId="6600A015" w14:textId="77777777" w:rsidR="00F9568F" w:rsidRPr="00DF114F" w:rsidRDefault="009B5B9E" w:rsidP="00025632">
      <w:pPr>
        <w:rPr>
          <w:sz w:val="28"/>
          <w:szCs w:val="28"/>
          <w:lang w:val="sr-Cyrl-CS"/>
        </w:rPr>
      </w:pPr>
      <w:r w:rsidRPr="00DF114F">
        <w:rPr>
          <w:sz w:val="28"/>
          <w:szCs w:val="28"/>
          <w:lang w:val="sr-Cyrl-CS"/>
        </w:rPr>
        <w:tab/>
      </w:r>
    </w:p>
    <w:p w14:paraId="410A44A2" w14:textId="77777777" w:rsidR="00F149F5" w:rsidRPr="00DF114F" w:rsidRDefault="00F149F5" w:rsidP="004615E6">
      <w:pPr>
        <w:rPr>
          <w:b/>
          <w:i/>
        </w:rPr>
      </w:pPr>
    </w:p>
    <w:p w14:paraId="41F7D01F" w14:textId="77777777" w:rsidR="004615E6" w:rsidRPr="00DF114F" w:rsidRDefault="004615E6" w:rsidP="004615E6">
      <w:pPr>
        <w:rPr>
          <w:b/>
          <w:i/>
        </w:rPr>
      </w:pPr>
    </w:p>
    <w:p w14:paraId="5AF803DC" w14:textId="77777777" w:rsidR="00F149F5" w:rsidRPr="00DF114F" w:rsidRDefault="00F149F5">
      <w:pPr>
        <w:jc w:val="center"/>
        <w:rPr>
          <w:b/>
          <w:i/>
          <w:lang w:val="sr-Cyrl-CS"/>
        </w:rPr>
      </w:pPr>
    </w:p>
    <w:p w14:paraId="77B8FD83" w14:textId="77777777" w:rsidR="00F149F5" w:rsidRPr="00DF114F" w:rsidRDefault="00F149F5">
      <w:pPr>
        <w:jc w:val="center"/>
        <w:rPr>
          <w:sz w:val="28"/>
          <w:szCs w:val="28"/>
          <w:lang w:val="sr-Latn-CS"/>
        </w:rPr>
      </w:pPr>
    </w:p>
    <w:p w14:paraId="0EE28EB1" w14:textId="2522D0FA" w:rsidR="00090673" w:rsidRPr="008430A0" w:rsidRDefault="00090673" w:rsidP="00090673">
      <w:pPr>
        <w:jc w:val="center"/>
        <w:rPr>
          <w:b/>
          <w:i/>
          <w:noProof/>
          <w:lang w:val="sr-Cyrl-CS"/>
        </w:rPr>
      </w:pPr>
      <w:r w:rsidRPr="008430A0">
        <w:rPr>
          <w:b/>
          <w:i/>
          <w:noProof/>
          <w:lang w:val="sr-Cyrl-CS"/>
        </w:rPr>
        <w:t>Рок за</w:t>
      </w:r>
      <w:r w:rsidR="0019573B" w:rsidRPr="008430A0">
        <w:rPr>
          <w:b/>
          <w:i/>
          <w:noProof/>
          <w:lang w:val="sr-Cyrl-CS"/>
        </w:rPr>
        <w:t xml:space="preserve"> достављање понуда: закључно са</w:t>
      </w:r>
      <w:r w:rsidR="0019573B" w:rsidRPr="008430A0">
        <w:rPr>
          <w:b/>
          <w:i/>
          <w:noProof/>
          <w:lang w:val="sr-Latn-CS"/>
        </w:rPr>
        <w:t xml:space="preserve"> </w:t>
      </w:r>
      <w:r w:rsidR="00EC19E1">
        <w:rPr>
          <w:b/>
          <w:i/>
          <w:noProof/>
          <w:lang w:val="sr-Latn-CS"/>
        </w:rPr>
        <w:t>26</w:t>
      </w:r>
      <w:r w:rsidR="008430A0" w:rsidRPr="008430A0">
        <w:rPr>
          <w:b/>
          <w:i/>
          <w:noProof/>
          <w:lang w:val="sr-Cyrl-RS"/>
        </w:rPr>
        <w:t>.10</w:t>
      </w:r>
      <w:r w:rsidR="001B7DFE" w:rsidRPr="008430A0">
        <w:rPr>
          <w:b/>
          <w:i/>
          <w:noProof/>
          <w:lang w:val="sr-Cyrl-RS"/>
        </w:rPr>
        <w:t>.2016.</w:t>
      </w:r>
      <w:r w:rsidRPr="008430A0">
        <w:rPr>
          <w:b/>
          <w:i/>
          <w:noProof/>
          <w:shd w:val="clear" w:color="auto" w:fill="FFFFFF"/>
          <w:lang w:val="sr-Cyrl-CS"/>
        </w:rPr>
        <w:t xml:space="preserve"> </w:t>
      </w:r>
      <w:r w:rsidRPr="008430A0">
        <w:rPr>
          <w:b/>
          <w:i/>
          <w:noProof/>
          <w:lang w:val="sr-Cyrl-CS"/>
        </w:rPr>
        <w:t xml:space="preserve">године, до </w:t>
      </w:r>
      <w:r w:rsidR="001B7DFE" w:rsidRPr="008430A0">
        <w:rPr>
          <w:b/>
          <w:i/>
          <w:noProof/>
          <w:lang w:val="sr-Cyrl-CS"/>
        </w:rPr>
        <w:t>12:</w:t>
      </w:r>
      <w:r w:rsidR="00391A50" w:rsidRPr="008430A0">
        <w:rPr>
          <w:b/>
          <w:i/>
          <w:noProof/>
          <w:shd w:val="clear" w:color="auto" w:fill="FFFFFF" w:themeFill="background1"/>
        </w:rPr>
        <w:t>00</w:t>
      </w:r>
      <w:r w:rsidRPr="008430A0">
        <w:rPr>
          <w:b/>
          <w:i/>
          <w:noProof/>
          <w:lang w:val="sr-Cyrl-CS"/>
        </w:rPr>
        <w:t xml:space="preserve"> часова.</w:t>
      </w:r>
    </w:p>
    <w:p w14:paraId="2488D8C5" w14:textId="77777777" w:rsidR="00090673" w:rsidRPr="008430A0" w:rsidRDefault="00090673" w:rsidP="00090673">
      <w:pPr>
        <w:jc w:val="center"/>
        <w:rPr>
          <w:b/>
          <w:i/>
          <w:noProof/>
          <w:lang w:val="sr-Cyrl-CS"/>
        </w:rPr>
      </w:pPr>
    </w:p>
    <w:p w14:paraId="30F0C772" w14:textId="7BF6D5D2" w:rsidR="00871DED" w:rsidRPr="00DF114F" w:rsidRDefault="00090673" w:rsidP="00090673">
      <w:pPr>
        <w:jc w:val="center"/>
        <w:rPr>
          <w:b/>
          <w:i/>
          <w:noProof/>
          <w:lang w:val="sr-Cyrl-CS"/>
        </w:rPr>
      </w:pPr>
      <w:r w:rsidRPr="008430A0">
        <w:rPr>
          <w:b/>
          <w:i/>
          <w:noProof/>
          <w:lang w:val="sr-Cyrl-CS"/>
        </w:rPr>
        <w:t xml:space="preserve">Датум отварања понуда: </w:t>
      </w:r>
      <w:r w:rsidR="00EC19E1">
        <w:rPr>
          <w:b/>
          <w:i/>
          <w:noProof/>
          <w:lang w:val="sr-Latn-CS"/>
        </w:rPr>
        <w:t>26</w:t>
      </w:r>
      <w:r w:rsidR="008430A0" w:rsidRPr="008430A0">
        <w:rPr>
          <w:b/>
          <w:i/>
          <w:noProof/>
          <w:lang w:val="sr-Cyrl-RS"/>
        </w:rPr>
        <w:t>.10</w:t>
      </w:r>
      <w:r w:rsidR="001B7DFE" w:rsidRPr="008430A0">
        <w:rPr>
          <w:b/>
          <w:i/>
          <w:noProof/>
          <w:lang w:val="sr-Cyrl-RS"/>
        </w:rPr>
        <w:t xml:space="preserve">.2016. </w:t>
      </w:r>
      <w:r w:rsidRPr="008430A0">
        <w:rPr>
          <w:b/>
          <w:i/>
          <w:noProof/>
          <w:lang w:val="sr-Cyrl-CS"/>
        </w:rPr>
        <w:t xml:space="preserve">године, у </w:t>
      </w:r>
      <w:r w:rsidR="001B7DFE" w:rsidRPr="008430A0">
        <w:rPr>
          <w:b/>
          <w:i/>
          <w:noProof/>
          <w:lang w:val="sr-Cyrl-CS"/>
        </w:rPr>
        <w:t>12:</w:t>
      </w:r>
      <w:r w:rsidR="001B7DFE" w:rsidRPr="008430A0">
        <w:rPr>
          <w:b/>
          <w:i/>
          <w:noProof/>
          <w:shd w:val="clear" w:color="auto" w:fill="FFFFFF" w:themeFill="background1"/>
          <w:lang w:val="sr-Cyrl-CS"/>
        </w:rPr>
        <w:t>3</w:t>
      </w:r>
      <w:r w:rsidR="00391A50" w:rsidRPr="008430A0">
        <w:rPr>
          <w:b/>
          <w:i/>
          <w:noProof/>
          <w:shd w:val="clear" w:color="auto" w:fill="FFFFFF" w:themeFill="background1"/>
        </w:rPr>
        <w:t>0</w:t>
      </w:r>
      <w:r w:rsidRPr="008430A0">
        <w:rPr>
          <w:b/>
          <w:i/>
          <w:noProof/>
          <w:lang w:val="sr-Cyrl-CS"/>
        </w:rPr>
        <w:t xml:space="preserve"> часова.</w:t>
      </w:r>
    </w:p>
    <w:p w14:paraId="20203E00" w14:textId="77777777" w:rsidR="00110E19" w:rsidRPr="00DF114F" w:rsidRDefault="00110E19">
      <w:pPr>
        <w:jc w:val="center"/>
        <w:rPr>
          <w:sz w:val="28"/>
          <w:szCs w:val="28"/>
          <w:lang w:val="sr-Cyrl-CS"/>
        </w:rPr>
      </w:pPr>
    </w:p>
    <w:p w14:paraId="0FF75AD2" w14:textId="77777777" w:rsidR="00A4532C" w:rsidRPr="00DF114F" w:rsidRDefault="00A4532C" w:rsidP="00A4532C">
      <w:pPr>
        <w:jc w:val="center"/>
        <w:rPr>
          <w:sz w:val="28"/>
          <w:szCs w:val="28"/>
          <w:lang w:val="sr-Cyrl-RS"/>
        </w:rPr>
      </w:pPr>
    </w:p>
    <w:p w14:paraId="1F63F572" w14:textId="77777777" w:rsidR="00F149F5" w:rsidRPr="00DF114F" w:rsidRDefault="00F149F5" w:rsidP="00A4532C">
      <w:pPr>
        <w:jc w:val="center"/>
        <w:rPr>
          <w:sz w:val="28"/>
          <w:szCs w:val="28"/>
          <w:lang w:val="sr-Cyrl-RS"/>
        </w:rPr>
      </w:pPr>
    </w:p>
    <w:p w14:paraId="58CBD102" w14:textId="77777777" w:rsidR="00F149F5" w:rsidRPr="00DF114F" w:rsidRDefault="00F149F5" w:rsidP="00A4532C">
      <w:pPr>
        <w:jc w:val="center"/>
        <w:rPr>
          <w:sz w:val="28"/>
          <w:szCs w:val="28"/>
          <w:lang w:val="sr-Cyrl-RS"/>
        </w:rPr>
      </w:pPr>
    </w:p>
    <w:p w14:paraId="1E1E1537" w14:textId="77777777" w:rsidR="00F149F5" w:rsidRPr="00DF114F" w:rsidRDefault="00F149F5" w:rsidP="00A4532C">
      <w:pPr>
        <w:jc w:val="center"/>
        <w:rPr>
          <w:sz w:val="28"/>
          <w:szCs w:val="28"/>
          <w:lang w:val="sr-Cyrl-RS"/>
        </w:rPr>
      </w:pPr>
    </w:p>
    <w:p w14:paraId="0320B082" w14:textId="77777777" w:rsidR="00F149F5" w:rsidRPr="00DF114F" w:rsidRDefault="00F149F5" w:rsidP="00A4532C">
      <w:pPr>
        <w:jc w:val="center"/>
        <w:rPr>
          <w:sz w:val="28"/>
          <w:szCs w:val="28"/>
          <w:lang w:val="sr-Cyrl-RS"/>
        </w:rPr>
      </w:pPr>
    </w:p>
    <w:p w14:paraId="18201052" w14:textId="77777777" w:rsidR="00F149F5" w:rsidRPr="00DF114F" w:rsidRDefault="00F149F5" w:rsidP="00A4532C">
      <w:pPr>
        <w:jc w:val="center"/>
        <w:rPr>
          <w:sz w:val="28"/>
          <w:szCs w:val="28"/>
          <w:lang w:val="sr-Cyrl-RS"/>
        </w:rPr>
      </w:pPr>
    </w:p>
    <w:p w14:paraId="211EC9E6" w14:textId="77777777" w:rsidR="00F149F5" w:rsidRPr="00DF114F" w:rsidRDefault="00F149F5" w:rsidP="00AF3177">
      <w:pPr>
        <w:rPr>
          <w:sz w:val="28"/>
          <w:szCs w:val="28"/>
          <w:lang w:val="sr-Cyrl-RS"/>
        </w:rPr>
      </w:pPr>
    </w:p>
    <w:p w14:paraId="35343833" w14:textId="77777777" w:rsidR="00F149F5" w:rsidRPr="00DF114F" w:rsidRDefault="00F149F5" w:rsidP="00E910DC">
      <w:pPr>
        <w:rPr>
          <w:sz w:val="28"/>
          <w:szCs w:val="28"/>
          <w:lang w:val="sr-Cyrl-RS"/>
        </w:rPr>
      </w:pPr>
    </w:p>
    <w:p w14:paraId="2F5CC67C" w14:textId="77777777" w:rsidR="008C07D4" w:rsidRDefault="008C07D4" w:rsidP="00A73FF2">
      <w:pPr>
        <w:pStyle w:val="Header"/>
        <w:tabs>
          <w:tab w:val="clear" w:pos="4703"/>
          <w:tab w:val="clear" w:pos="9406"/>
        </w:tabs>
        <w:jc w:val="both"/>
        <w:rPr>
          <w:rFonts w:ascii="Times New Roman" w:hAnsi="Times New Roman"/>
          <w:lang w:val="sr-Cyrl-CS"/>
        </w:rPr>
      </w:pPr>
    </w:p>
    <w:p w14:paraId="1537413E" w14:textId="77777777" w:rsidR="00DA7E28" w:rsidRDefault="00DA7E28" w:rsidP="00A73FF2">
      <w:pPr>
        <w:pStyle w:val="Header"/>
        <w:tabs>
          <w:tab w:val="clear" w:pos="4703"/>
          <w:tab w:val="clear" w:pos="9406"/>
        </w:tabs>
        <w:jc w:val="both"/>
        <w:rPr>
          <w:rFonts w:ascii="Times New Roman" w:hAnsi="Times New Roman"/>
          <w:lang w:val="sr-Cyrl-CS"/>
        </w:rPr>
      </w:pPr>
    </w:p>
    <w:p w14:paraId="03CE91DD" w14:textId="77777777" w:rsidR="00AF3177" w:rsidRDefault="00AF3177" w:rsidP="00A73FF2">
      <w:pPr>
        <w:pStyle w:val="Header"/>
        <w:tabs>
          <w:tab w:val="clear" w:pos="4703"/>
          <w:tab w:val="clear" w:pos="9406"/>
        </w:tabs>
        <w:jc w:val="both"/>
        <w:rPr>
          <w:rFonts w:ascii="Times New Roman" w:hAnsi="Times New Roman"/>
          <w:lang w:val="sr-Cyrl-CS"/>
        </w:rPr>
      </w:pPr>
    </w:p>
    <w:p w14:paraId="26BE7074" w14:textId="77777777" w:rsidR="00DA7E28" w:rsidRDefault="00DA7E28" w:rsidP="00A73FF2">
      <w:pPr>
        <w:pStyle w:val="Header"/>
        <w:tabs>
          <w:tab w:val="clear" w:pos="4703"/>
          <w:tab w:val="clear" w:pos="9406"/>
        </w:tabs>
        <w:jc w:val="both"/>
        <w:rPr>
          <w:rFonts w:ascii="Times New Roman" w:hAnsi="Times New Roman"/>
          <w:lang w:val="sr-Cyrl-CS"/>
        </w:rPr>
      </w:pPr>
    </w:p>
    <w:p w14:paraId="72ECC936" w14:textId="77777777" w:rsidR="00DA7E28" w:rsidRDefault="00DA7E28" w:rsidP="00A73FF2">
      <w:pPr>
        <w:pStyle w:val="Header"/>
        <w:tabs>
          <w:tab w:val="clear" w:pos="4703"/>
          <w:tab w:val="clear" w:pos="9406"/>
        </w:tabs>
        <w:jc w:val="both"/>
        <w:rPr>
          <w:rFonts w:ascii="Times New Roman" w:hAnsi="Times New Roman"/>
          <w:lang w:val="sr-Cyrl-CS"/>
        </w:rPr>
      </w:pPr>
    </w:p>
    <w:p w14:paraId="00F009DE" w14:textId="77777777" w:rsidR="00A73FF2" w:rsidRPr="00DF114F" w:rsidRDefault="007564B5" w:rsidP="00A73FF2">
      <w:pPr>
        <w:pStyle w:val="Header"/>
        <w:tabs>
          <w:tab w:val="clear" w:pos="4703"/>
          <w:tab w:val="clear" w:pos="9406"/>
        </w:tabs>
        <w:jc w:val="both"/>
        <w:rPr>
          <w:rFonts w:ascii="Times New Roman" w:hAnsi="Times New Roman"/>
          <w:highlight w:val="green"/>
          <w:lang w:val="sr-Cyrl-CS"/>
        </w:rPr>
      </w:pPr>
      <w:r>
        <w:rPr>
          <w:rFonts w:ascii="Times New Roman" w:hAnsi="Times New Roman"/>
          <w:lang w:val="sr-Cyrl-CS"/>
        </w:rPr>
        <w:lastRenderedPageBreak/>
        <w:t>На основу члана</w:t>
      </w:r>
      <w:r w:rsidR="00DA7E28" w:rsidRPr="00C14D16">
        <w:rPr>
          <w:rFonts w:ascii="Times New Roman" w:hAnsi="Times New Roman"/>
          <w:lang w:val="sr-Cyrl-CS"/>
        </w:rPr>
        <w:t xml:space="preserve"> 3</w:t>
      </w:r>
      <w:r w:rsidR="00DA7E28" w:rsidRPr="00C14D16">
        <w:rPr>
          <w:rFonts w:ascii="Times New Roman" w:hAnsi="Times New Roman"/>
        </w:rPr>
        <w:t>9</w:t>
      </w:r>
      <w:r w:rsidR="00BE4CBC">
        <w:rPr>
          <w:rFonts w:ascii="Times New Roman" w:hAnsi="Times New Roman"/>
          <w:lang w:val="sr-Cyrl-CS"/>
        </w:rPr>
        <w:t>,</w:t>
      </w:r>
      <w:r w:rsidR="00DA7E28" w:rsidRPr="00C14D16">
        <w:rPr>
          <w:rFonts w:ascii="Times New Roman" w:hAnsi="Times New Roman"/>
        </w:rPr>
        <w:t xml:space="preserve"> </w:t>
      </w:r>
      <w:r w:rsidR="00BE4CBC" w:rsidRPr="00BE4CBC">
        <w:rPr>
          <w:rFonts w:ascii="Times New Roman" w:hAnsi="Times New Roman"/>
        </w:rPr>
        <w:t xml:space="preserve">члана 40. </w:t>
      </w:r>
      <w:proofErr w:type="gramStart"/>
      <w:r w:rsidR="00BE4CBC" w:rsidRPr="00BE4CBC">
        <w:rPr>
          <w:rFonts w:ascii="Times New Roman" w:hAnsi="Times New Roman"/>
        </w:rPr>
        <w:t>став</w:t>
      </w:r>
      <w:proofErr w:type="gramEnd"/>
      <w:r w:rsidR="00BE4CBC" w:rsidRPr="00BE4CBC">
        <w:rPr>
          <w:rFonts w:ascii="Times New Roman" w:hAnsi="Times New Roman"/>
        </w:rPr>
        <w:t xml:space="preserve"> 1. </w:t>
      </w:r>
      <w:r w:rsidR="00DA7E28" w:rsidRPr="00C14D16">
        <w:rPr>
          <w:rFonts w:ascii="Times New Roman" w:hAnsi="Times New Roman"/>
          <w:lang w:val="sr-Cyrl-CS"/>
        </w:rPr>
        <w:t xml:space="preserve">и </w:t>
      </w:r>
      <w:r w:rsidR="00BE4CBC">
        <w:rPr>
          <w:rFonts w:ascii="Times New Roman" w:hAnsi="Times New Roman"/>
          <w:lang w:val="sr-Cyrl-CS"/>
        </w:rPr>
        <w:t xml:space="preserve">члана </w:t>
      </w:r>
      <w:r w:rsidR="00DA7E28" w:rsidRPr="00C14D16">
        <w:rPr>
          <w:rFonts w:ascii="Times New Roman" w:hAnsi="Times New Roman"/>
          <w:lang w:val="sr-Cyrl-CS"/>
        </w:rPr>
        <w:t>61. Закона о јавним набавкама (</w:t>
      </w:r>
      <w:r w:rsidR="00DA7E28" w:rsidRPr="00C14D16">
        <w:rPr>
          <w:rFonts w:ascii="Times New Roman" w:hAnsi="Times New Roman" w:cs="Times New Roman"/>
          <w:lang w:val="sr-Cyrl-CS"/>
        </w:rPr>
        <w:t>“</w:t>
      </w:r>
      <w:r w:rsidR="00DA7E28" w:rsidRPr="00C14D16">
        <w:rPr>
          <w:rFonts w:ascii="Times New Roman" w:hAnsi="Times New Roman"/>
          <w:lang w:val="sr-Cyrl-CS"/>
        </w:rPr>
        <w:t>Службени гласник РС</w:t>
      </w:r>
      <w:r w:rsidR="00DA7E28" w:rsidRPr="00C14D16">
        <w:rPr>
          <w:rFonts w:ascii="Times New Roman" w:hAnsi="Times New Roman" w:cs="Times New Roman"/>
          <w:lang w:val="sr-Cyrl-CS"/>
        </w:rPr>
        <w:t>”</w:t>
      </w:r>
      <w:r w:rsidR="00DA7E28" w:rsidRPr="00C14D16">
        <w:rPr>
          <w:rFonts w:ascii="Times New Roman" w:hAnsi="Times New Roman"/>
          <w:lang w:val="sr-Cyrl-CS"/>
        </w:rPr>
        <w:t xml:space="preserve"> број 124/2012, </w:t>
      </w:r>
      <w:r w:rsidR="00DA7E28" w:rsidRPr="00C14D16">
        <w:rPr>
          <w:rFonts w:ascii="Times New Roman" w:hAnsi="Times New Roman"/>
          <w:lang w:val="sr-Cyrl-RS"/>
        </w:rPr>
        <w:t>14/15 и 68/15</w:t>
      </w:r>
      <w:r w:rsidR="00DA7E28" w:rsidRPr="00C14D16">
        <w:rPr>
          <w:rFonts w:ascii="Times New Roman" w:hAnsi="Times New Roman"/>
          <w:lang w:val="sr-Cyrl-CS"/>
        </w:rPr>
        <w:t xml:space="preserve">, у даљем тексту: </w:t>
      </w:r>
      <w:r w:rsidR="00DA7E28" w:rsidRPr="00115663">
        <w:rPr>
          <w:rFonts w:ascii="Times New Roman" w:hAnsi="Times New Roman"/>
          <w:b/>
          <w:lang w:val="sr-Cyrl-CS"/>
        </w:rPr>
        <w:t>Закон</w:t>
      </w:r>
      <w:r w:rsidR="00DA7E28" w:rsidRPr="00C14D16">
        <w:rPr>
          <w:rFonts w:ascii="Times New Roman" w:hAnsi="Times New Roman"/>
          <w:lang w:val="sr-Latn-CS"/>
        </w:rPr>
        <w:t>),</w:t>
      </w:r>
      <w:r w:rsidR="00DA7E28" w:rsidRPr="00C14D16">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w:t>
      </w:r>
      <w:r w:rsidR="00DA7E28" w:rsidRPr="00C14D16">
        <w:rPr>
          <w:rFonts w:ascii="Times New Roman" w:hAnsi="Times New Roman" w:cs="Times New Roman"/>
          <w:lang w:val="sr-Cyrl-CS"/>
        </w:rPr>
        <w:t>“</w:t>
      </w:r>
      <w:r w:rsidR="00DA7E28" w:rsidRPr="00C14D16">
        <w:rPr>
          <w:rFonts w:ascii="Times New Roman" w:hAnsi="Times New Roman"/>
          <w:lang w:val="sr-Cyrl-CS"/>
        </w:rPr>
        <w:t>Службени гласник РС</w:t>
      </w:r>
      <w:r w:rsidR="00DA7E28" w:rsidRPr="00C14D16">
        <w:rPr>
          <w:rFonts w:ascii="Times New Roman" w:hAnsi="Times New Roman" w:cs="Times New Roman"/>
          <w:lang w:val="sr-Cyrl-CS"/>
        </w:rPr>
        <w:t>”</w:t>
      </w:r>
      <w:r w:rsidR="00DA7E28" w:rsidRPr="00C14D16">
        <w:rPr>
          <w:rFonts w:ascii="Times New Roman" w:hAnsi="Times New Roman"/>
          <w:lang w:val="sr-Cyrl-CS"/>
        </w:rPr>
        <w:t xml:space="preserve"> број 86/2015), Правилника о ближем уређивању поступка јавне набавке </w:t>
      </w:r>
      <w:r w:rsidR="00DA7E28" w:rsidRPr="00FD4CD5">
        <w:rPr>
          <w:rFonts w:ascii="Times New Roman" w:hAnsi="Times New Roman"/>
          <w:lang w:val="sr-Cyrl-CS"/>
        </w:rPr>
        <w:t>број</w:t>
      </w:r>
      <w:r w:rsidR="008715AB">
        <w:rPr>
          <w:rFonts w:ascii="Times New Roman" w:hAnsi="Times New Roman"/>
          <w:lang w:val="sr-Cyrl-CS"/>
        </w:rPr>
        <w:t>:</w:t>
      </w:r>
      <w:r w:rsidR="00DA7E28" w:rsidRPr="00FD4CD5">
        <w:rPr>
          <w:rFonts w:ascii="Times New Roman" w:hAnsi="Times New Roman"/>
          <w:lang w:val="sr-Cyrl-CS"/>
        </w:rPr>
        <w:t xml:space="preserve"> </w:t>
      </w:r>
      <w:r w:rsidR="00DA7E28">
        <w:rPr>
          <w:rFonts w:ascii="Times New Roman" w:hAnsi="Times New Roman" w:cs="Times New Roman"/>
          <w:lang w:val="sr-Cyrl-RS"/>
        </w:rPr>
        <w:t>8015 од 29.12.2015</w:t>
      </w:r>
      <w:r w:rsidR="00701A99">
        <w:rPr>
          <w:rFonts w:ascii="Times New Roman" w:hAnsi="Times New Roman" w:cs="Times New Roman"/>
          <w:lang w:val="sr-Latn-RS"/>
        </w:rPr>
        <w:t xml:space="preserve">. </w:t>
      </w:r>
      <w:r w:rsidR="00701A99">
        <w:rPr>
          <w:rFonts w:ascii="Times New Roman" w:hAnsi="Times New Roman" w:cs="Times New Roman"/>
          <w:lang w:val="sr-Cyrl-RS"/>
        </w:rPr>
        <w:t>године</w:t>
      </w:r>
      <w:r w:rsidR="00DA7E28">
        <w:rPr>
          <w:rFonts w:ascii="Times New Roman" w:hAnsi="Times New Roman"/>
          <w:lang w:val="sr-Cyrl-CS"/>
        </w:rPr>
        <w:t xml:space="preserve">, </w:t>
      </w:r>
      <w:r w:rsidR="00DA7E28" w:rsidRPr="00674FDB">
        <w:rPr>
          <w:rFonts w:ascii="Times New Roman" w:hAnsi="Times New Roman"/>
          <w:lang w:val="sr-Cyrl-CS"/>
        </w:rPr>
        <w:t>Одлуке о покретању поступка јавне набавке</w:t>
      </w:r>
      <w:r w:rsidR="007565BE">
        <w:rPr>
          <w:rFonts w:ascii="Times New Roman" w:hAnsi="Times New Roman"/>
          <w:lang w:val="sr-Cyrl-CS"/>
        </w:rPr>
        <w:t xml:space="preserve"> број:</w:t>
      </w:r>
      <w:r w:rsidR="00DA7E28">
        <w:rPr>
          <w:rFonts w:ascii="Times New Roman" w:hAnsi="Times New Roman"/>
          <w:lang w:val="sr-Cyrl-CS"/>
        </w:rPr>
        <w:t xml:space="preserve"> </w:t>
      </w:r>
      <w:r w:rsidR="00034140">
        <w:rPr>
          <w:rFonts w:ascii="Times New Roman" w:hAnsi="Times New Roman"/>
          <w:lang w:val="sr-Cyrl-CS"/>
        </w:rPr>
        <w:t>12408</w:t>
      </w:r>
      <w:r w:rsidR="00F737E1">
        <w:rPr>
          <w:rFonts w:ascii="Times New Roman" w:hAnsi="Times New Roman"/>
          <w:lang w:val="sr-Cyrl-CS"/>
        </w:rPr>
        <w:t xml:space="preserve"> од </w:t>
      </w:r>
      <w:r w:rsidR="00034140" w:rsidRPr="00034140">
        <w:rPr>
          <w:rFonts w:ascii="Times New Roman" w:hAnsi="Times New Roman"/>
          <w:lang w:val="sr-Cyrl-CS"/>
        </w:rPr>
        <w:t>10.10</w:t>
      </w:r>
      <w:r w:rsidR="00DA7E28" w:rsidRPr="00034140">
        <w:rPr>
          <w:rFonts w:ascii="Times New Roman" w:hAnsi="Times New Roman"/>
          <w:lang w:val="sr-Cyrl-CS"/>
        </w:rPr>
        <w:t>.2016.</w:t>
      </w:r>
      <w:r w:rsidR="00DA7E28">
        <w:rPr>
          <w:rFonts w:ascii="Times New Roman" w:hAnsi="Times New Roman"/>
          <w:lang w:val="sr-Cyrl-CS"/>
        </w:rPr>
        <w:t xml:space="preserve"> </w:t>
      </w:r>
      <w:r w:rsidR="00DA7E28" w:rsidRPr="00674FDB">
        <w:rPr>
          <w:rFonts w:ascii="Times New Roman" w:hAnsi="Times New Roman"/>
          <w:lang w:val="sr-Cyrl-CS"/>
        </w:rPr>
        <w:t xml:space="preserve">године и </w:t>
      </w:r>
      <w:r w:rsidR="00DA7E28" w:rsidRPr="00DF114F">
        <w:rPr>
          <w:rFonts w:ascii="Times New Roman" w:hAnsi="Times New Roman"/>
          <w:lang w:val="sr-Cyrl-CS"/>
        </w:rPr>
        <w:t>Решења о образовању комисије за јавну набавку</w:t>
      </w:r>
      <w:r w:rsidR="007565BE">
        <w:rPr>
          <w:rFonts w:ascii="Times New Roman" w:hAnsi="Times New Roman"/>
          <w:lang w:val="sr-Cyrl-CS"/>
        </w:rPr>
        <w:t xml:space="preserve"> број:</w:t>
      </w:r>
      <w:r w:rsidR="00DA7E28" w:rsidRPr="00DF114F">
        <w:rPr>
          <w:rFonts w:ascii="Times New Roman" w:hAnsi="Times New Roman"/>
          <w:lang w:val="sr-Cyrl-CS"/>
        </w:rPr>
        <w:t xml:space="preserve"> </w:t>
      </w:r>
      <w:r w:rsidR="00034140">
        <w:rPr>
          <w:rFonts w:ascii="Times New Roman" w:hAnsi="Times New Roman"/>
          <w:lang w:val="sr-Cyrl-CS"/>
        </w:rPr>
        <w:t>12409</w:t>
      </w:r>
      <w:r w:rsidR="00F737E1">
        <w:rPr>
          <w:rFonts w:ascii="Times New Roman" w:hAnsi="Times New Roman"/>
          <w:lang w:val="sr-Cyrl-CS"/>
        </w:rPr>
        <w:t xml:space="preserve"> од </w:t>
      </w:r>
      <w:r w:rsidR="00034140" w:rsidRPr="00034140">
        <w:rPr>
          <w:rFonts w:ascii="Times New Roman" w:hAnsi="Times New Roman"/>
          <w:lang w:val="sr-Cyrl-CS"/>
        </w:rPr>
        <w:t>10.10</w:t>
      </w:r>
      <w:r w:rsidR="00F737E1" w:rsidRPr="00034140">
        <w:rPr>
          <w:rFonts w:ascii="Times New Roman" w:hAnsi="Times New Roman"/>
          <w:lang w:val="sr-Cyrl-CS"/>
        </w:rPr>
        <w:t>.2016</w:t>
      </w:r>
      <w:r w:rsidR="00DA7E28" w:rsidRPr="00034140">
        <w:rPr>
          <w:rFonts w:ascii="Times New Roman" w:hAnsi="Times New Roman"/>
          <w:lang w:val="sr-Cyrl-CS"/>
        </w:rPr>
        <w:t>.</w:t>
      </w:r>
      <w:r w:rsidR="00DA7E28" w:rsidRPr="00F737E1">
        <w:rPr>
          <w:rFonts w:ascii="Times New Roman" w:hAnsi="Times New Roman"/>
          <w:lang w:val="sr-Cyrl-CS"/>
        </w:rPr>
        <w:t xml:space="preserve"> године</w:t>
      </w:r>
      <w:r w:rsidR="00DA7E28" w:rsidRPr="00674FDB">
        <w:rPr>
          <w:rFonts w:ascii="Times New Roman" w:hAnsi="Times New Roman"/>
          <w:lang w:val="sr-Cyrl-CS"/>
        </w:rPr>
        <w:t>, припремељена је</w:t>
      </w:r>
      <w:r w:rsidR="000409EF" w:rsidRPr="00674FDB">
        <w:rPr>
          <w:rFonts w:ascii="Times New Roman" w:hAnsi="Times New Roman"/>
          <w:lang w:val="sr-Cyrl-CS"/>
        </w:rPr>
        <w:t>:</w:t>
      </w:r>
    </w:p>
    <w:p w14:paraId="13B736D5" w14:textId="77777777" w:rsidR="000409EF" w:rsidRDefault="000409EF" w:rsidP="00A73FF2">
      <w:pPr>
        <w:pStyle w:val="Header"/>
        <w:tabs>
          <w:tab w:val="clear" w:pos="4703"/>
          <w:tab w:val="clear" w:pos="9406"/>
        </w:tabs>
        <w:jc w:val="both"/>
        <w:rPr>
          <w:rFonts w:ascii="Times New Roman" w:hAnsi="Times New Roman"/>
          <w:lang w:val="sr-Cyrl-CS"/>
        </w:rPr>
      </w:pPr>
    </w:p>
    <w:p w14:paraId="76BF5129" w14:textId="77777777" w:rsidR="00881604" w:rsidRPr="00391A50" w:rsidRDefault="00881604" w:rsidP="00A73FF2">
      <w:pPr>
        <w:pStyle w:val="Header"/>
        <w:tabs>
          <w:tab w:val="clear" w:pos="4703"/>
          <w:tab w:val="clear" w:pos="9406"/>
        </w:tabs>
        <w:jc w:val="both"/>
        <w:rPr>
          <w:rFonts w:ascii="Times New Roman" w:hAnsi="Times New Roman"/>
          <w:lang w:val="sr-Cyrl-CS"/>
        </w:rPr>
      </w:pPr>
    </w:p>
    <w:p w14:paraId="249977B0" w14:textId="77777777"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14:paraId="2E915874" w14:textId="77777777" w:rsidR="000409EF" w:rsidRPr="00391A50" w:rsidRDefault="000409EF" w:rsidP="000409EF">
      <w:pPr>
        <w:pStyle w:val="Header"/>
        <w:tabs>
          <w:tab w:val="clear" w:pos="4703"/>
          <w:tab w:val="clear" w:pos="9406"/>
        </w:tabs>
        <w:jc w:val="center"/>
        <w:rPr>
          <w:rFonts w:ascii="Times New Roman" w:hAnsi="Times New Roman"/>
          <w:lang w:val="sr-Cyrl-CS"/>
        </w:rPr>
      </w:pPr>
    </w:p>
    <w:p w14:paraId="18FB38DA" w14:textId="77777777" w:rsidR="006E4A13" w:rsidRDefault="00405400" w:rsidP="000409EF">
      <w:pPr>
        <w:pStyle w:val="Header"/>
        <w:tabs>
          <w:tab w:val="clear" w:pos="4703"/>
          <w:tab w:val="clear" w:pos="9406"/>
        </w:tabs>
        <w:jc w:val="center"/>
        <w:rPr>
          <w:rFonts w:ascii="Times New Roman" w:hAnsi="Times New Roman"/>
          <w:lang w:val="sr-Cyrl-CS"/>
        </w:rPr>
      </w:pPr>
      <w:r w:rsidRPr="00DF114F">
        <w:rPr>
          <w:rFonts w:ascii="Times New Roman" w:hAnsi="Times New Roman"/>
          <w:lang w:val="sr-Cyrl-CS"/>
        </w:rPr>
        <w:t>Јавна набавка мале вредности</w:t>
      </w:r>
      <w:r w:rsidR="00582914">
        <w:rPr>
          <w:rFonts w:ascii="Times New Roman" w:hAnsi="Times New Roman"/>
          <w:lang w:val="sr-Cyrl-CS"/>
        </w:rPr>
        <w:t xml:space="preserve"> </w:t>
      </w:r>
      <w:r w:rsidR="00582914" w:rsidRPr="00582914">
        <w:rPr>
          <w:rFonts w:ascii="Times New Roman" w:hAnsi="Times New Roman"/>
          <w:lang w:val="sr-Cyrl-CS"/>
        </w:rPr>
        <w:t>ради закључења оквирног споразума</w:t>
      </w:r>
    </w:p>
    <w:p w14:paraId="78C0CD72" w14:textId="77777777" w:rsidR="00DA7E28" w:rsidRPr="00DF114F" w:rsidRDefault="00DA7E28" w:rsidP="000409EF">
      <w:pPr>
        <w:pStyle w:val="Header"/>
        <w:tabs>
          <w:tab w:val="clear" w:pos="4703"/>
          <w:tab w:val="clear" w:pos="9406"/>
        </w:tabs>
        <w:jc w:val="center"/>
        <w:rPr>
          <w:rFonts w:ascii="Times New Roman" w:hAnsi="Times New Roman"/>
          <w:lang w:val="sr-Cyrl-CS"/>
        </w:rPr>
      </w:pPr>
    </w:p>
    <w:p w14:paraId="17968ED8" w14:textId="77777777" w:rsidR="00E277F4" w:rsidRPr="00DF114F" w:rsidRDefault="008715AB" w:rsidP="00E277F4">
      <w:pPr>
        <w:pStyle w:val="Header"/>
        <w:tabs>
          <w:tab w:val="clear" w:pos="4703"/>
          <w:tab w:val="clear" w:pos="9406"/>
        </w:tabs>
        <w:jc w:val="center"/>
        <w:rPr>
          <w:rFonts w:ascii="Times New Roman" w:hAnsi="Times New Roman"/>
          <w:lang w:val="sr-Latn-CS"/>
        </w:rPr>
      </w:pPr>
      <w:r>
        <w:rPr>
          <w:rFonts w:ascii="Times New Roman" w:hAnsi="Times New Roman" w:cs="Times New Roman"/>
          <w:lang w:val="sr-Cyrl-CS"/>
        </w:rPr>
        <w:t>Набавка е</w:t>
      </w:r>
      <w:r w:rsidRPr="008715AB">
        <w:rPr>
          <w:rFonts w:ascii="Times New Roman" w:hAnsi="Times New Roman" w:cs="Times New Roman"/>
          <w:lang w:val="sr-Cyrl-CS"/>
        </w:rPr>
        <w:t>лектронске базе за потребе ЈУП Истраживање и развој д.о.о. Београд: Google APPS</w:t>
      </w:r>
    </w:p>
    <w:p w14:paraId="05F2B4D6" w14:textId="77777777" w:rsidR="009A3F4C" w:rsidRPr="0045592C" w:rsidRDefault="00CC348D" w:rsidP="009A3F4C">
      <w:pPr>
        <w:pStyle w:val="Header"/>
        <w:tabs>
          <w:tab w:val="clear" w:pos="4703"/>
          <w:tab w:val="clear" w:pos="9406"/>
        </w:tabs>
        <w:jc w:val="center"/>
        <w:rPr>
          <w:rFonts w:ascii="Times New Roman" w:hAnsi="Times New Roman" w:cs="Times New Roman"/>
          <w:lang w:val="sr-Cyrl-CS"/>
        </w:rPr>
      </w:pPr>
      <w:r w:rsidRPr="0045592C">
        <w:rPr>
          <w:rFonts w:ascii="Times New Roman" w:hAnsi="Times New Roman"/>
          <w:lang w:val="sr-Cyrl-CS"/>
        </w:rPr>
        <w:t>Јавна набавка</w:t>
      </w:r>
      <w:r w:rsidR="000409EF" w:rsidRPr="0045592C">
        <w:rPr>
          <w:rFonts w:ascii="Times New Roman" w:hAnsi="Times New Roman"/>
          <w:lang w:val="sr-Cyrl-CS"/>
        </w:rPr>
        <w:t xml:space="preserve"> број</w:t>
      </w:r>
      <w:r w:rsidRPr="0045592C">
        <w:rPr>
          <w:rFonts w:ascii="Times New Roman" w:hAnsi="Times New Roman"/>
          <w:lang w:val="sr-Cyrl-CS"/>
        </w:rPr>
        <w:t>:</w:t>
      </w:r>
      <w:r w:rsidR="009A3F4C" w:rsidRPr="0045592C">
        <w:rPr>
          <w:rFonts w:ascii="Times New Roman" w:hAnsi="Times New Roman"/>
          <w:lang w:val="sv-SE"/>
        </w:rPr>
        <w:t xml:space="preserve"> </w:t>
      </w:r>
      <w:r w:rsidR="00582914">
        <w:rPr>
          <w:rFonts w:ascii="Times New Roman" w:hAnsi="Times New Roman"/>
          <w:lang w:val="sr-Cyrl-CS"/>
        </w:rPr>
        <w:t>ОС</w:t>
      </w:r>
      <w:r w:rsidR="00DA7E28">
        <w:rPr>
          <w:rFonts w:ascii="Times New Roman" w:hAnsi="Times New Roman"/>
          <w:lang w:val="sr-Cyrl-CS"/>
        </w:rPr>
        <w:t>/</w:t>
      </w:r>
      <w:r w:rsidR="008715AB">
        <w:rPr>
          <w:rFonts w:ascii="Times New Roman" w:hAnsi="Times New Roman"/>
          <w:lang w:val="sr-Cyrl-CS"/>
        </w:rPr>
        <w:t>4</w:t>
      </w:r>
      <w:r w:rsidR="00DA7E28">
        <w:rPr>
          <w:rFonts w:ascii="Times New Roman" w:hAnsi="Times New Roman"/>
          <w:lang w:val="sr-Cyrl-CS"/>
        </w:rPr>
        <w:t>-2016/Д</w:t>
      </w:r>
    </w:p>
    <w:p w14:paraId="4B102A57" w14:textId="77777777" w:rsidR="009A3F4C" w:rsidRPr="00391A50" w:rsidRDefault="009A3F4C" w:rsidP="009A3F4C">
      <w:pPr>
        <w:pStyle w:val="Header"/>
        <w:tabs>
          <w:tab w:val="clear" w:pos="4703"/>
          <w:tab w:val="clear" w:pos="9406"/>
        </w:tabs>
        <w:jc w:val="center"/>
        <w:rPr>
          <w:rFonts w:ascii="Times New Roman" w:hAnsi="Times New Roman"/>
          <w:sz w:val="28"/>
          <w:lang w:val="sr-Latn-CS"/>
        </w:rPr>
      </w:pPr>
    </w:p>
    <w:p w14:paraId="46353913" w14:textId="77777777"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r w:rsidR="00DF114F">
        <w:rPr>
          <w:rFonts w:ascii="Times New Roman" w:hAnsi="Times New Roman"/>
          <w:lang w:val="sr-Cyrl-CS"/>
        </w:rPr>
        <w:t>:</w:t>
      </w:r>
    </w:p>
    <w:p w14:paraId="02DB7635" w14:textId="77777777" w:rsidR="009A3F4C" w:rsidRPr="00391A50" w:rsidRDefault="009A3F4C" w:rsidP="009A3F4C">
      <w:pPr>
        <w:jc w:val="center"/>
        <w:rPr>
          <w:b/>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710"/>
        <w:gridCol w:w="10"/>
        <w:gridCol w:w="1568"/>
        <w:gridCol w:w="10"/>
      </w:tblGrid>
      <w:tr w:rsidR="00055EF6" w:rsidRPr="00C56382" w14:paraId="65A64953" w14:textId="77777777" w:rsidTr="00260A93">
        <w:trPr>
          <w:gridAfter w:val="1"/>
          <w:wAfter w:w="10" w:type="dxa"/>
          <w:trHeight w:val="401"/>
          <w:jc w:val="center"/>
        </w:trPr>
        <w:tc>
          <w:tcPr>
            <w:tcW w:w="679" w:type="dxa"/>
            <w:vAlign w:val="center"/>
          </w:tcPr>
          <w:p w14:paraId="38527CBC" w14:textId="77777777" w:rsidR="00055EF6" w:rsidRPr="00C56382" w:rsidRDefault="00055EF6" w:rsidP="00963648">
            <w:pPr>
              <w:jc w:val="center"/>
              <w:rPr>
                <w:b/>
                <w:sz w:val="22"/>
                <w:szCs w:val="22"/>
              </w:rPr>
            </w:pPr>
            <w:r w:rsidRPr="00C56382">
              <w:rPr>
                <w:b/>
                <w:sz w:val="22"/>
                <w:szCs w:val="22"/>
              </w:rPr>
              <w:t>Ред. бр.</w:t>
            </w:r>
          </w:p>
        </w:tc>
        <w:tc>
          <w:tcPr>
            <w:tcW w:w="6720" w:type="dxa"/>
            <w:gridSpan w:val="2"/>
            <w:vAlign w:val="center"/>
          </w:tcPr>
          <w:p w14:paraId="4F881BF4" w14:textId="77777777" w:rsidR="00055EF6" w:rsidRPr="00C56382" w:rsidRDefault="00055EF6" w:rsidP="009A3F4C">
            <w:pPr>
              <w:rPr>
                <w:b/>
                <w:sz w:val="22"/>
                <w:szCs w:val="22"/>
              </w:rPr>
            </w:pPr>
            <w:r w:rsidRPr="00C56382">
              <w:rPr>
                <w:b/>
                <w:sz w:val="22"/>
                <w:szCs w:val="22"/>
              </w:rPr>
              <w:t>ОПИС</w:t>
            </w:r>
          </w:p>
        </w:tc>
        <w:tc>
          <w:tcPr>
            <w:tcW w:w="1578" w:type="dxa"/>
            <w:gridSpan w:val="2"/>
            <w:vAlign w:val="center"/>
          </w:tcPr>
          <w:p w14:paraId="33A54073" w14:textId="77777777" w:rsidR="00055EF6" w:rsidRPr="00C56382" w:rsidRDefault="00055EF6" w:rsidP="00055EF6">
            <w:pPr>
              <w:jc w:val="center"/>
              <w:rPr>
                <w:b/>
                <w:sz w:val="22"/>
                <w:szCs w:val="22"/>
                <w:lang w:val="sr-Cyrl-CS"/>
              </w:rPr>
            </w:pPr>
            <w:r w:rsidRPr="00C56382">
              <w:rPr>
                <w:b/>
                <w:sz w:val="22"/>
                <w:szCs w:val="22"/>
                <w:lang w:val="sr-Cyrl-CS"/>
              </w:rPr>
              <w:t>Страна</w:t>
            </w:r>
          </w:p>
        </w:tc>
      </w:tr>
      <w:tr w:rsidR="006708F7" w:rsidRPr="00C56382" w14:paraId="1D48CE2D" w14:textId="77777777" w:rsidTr="00260A93">
        <w:trPr>
          <w:cantSplit/>
          <w:trHeight w:val="401"/>
          <w:jc w:val="center"/>
        </w:trPr>
        <w:tc>
          <w:tcPr>
            <w:tcW w:w="689" w:type="dxa"/>
            <w:gridSpan w:val="2"/>
            <w:vAlign w:val="center"/>
          </w:tcPr>
          <w:p w14:paraId="3757F548" w14:textId="77777777" w:rsidR="006708F7" w:rsidRPr="00260A93" w:rsidRDefault="006708F7" w:rsidP="00260A93">
            <w:pPr>
              <w:pStyle w:val="ListParagraph"/>
              <w:numPr>
                <w:ilvl w:val="0"/>
                <w:numId w:val="21"/>
              </w:numPr>
              <w:ind w:left="190"/>
              <w:jc w:val="center"/>
            </w:pPr>
          </w:p>
        </w:tc>
        <w:tc>
          <w:tcPr>
            <w:tcW w:w="6720" w:type="dxa"/>
            <w:gridSpan w:val="2"/>
            <w:vAlign w:val="center"/>
          </w:tcPr>
          <w:p w14:paraId="446995DC" w14:textId="77777777" w:rsidR="006708F7" w:rsidRPr="00C56382" w:rsidRDefault="006708F7" w:rsidP="00182511">
            <w:pPr>
              <w:rPr>
                <w:sz w:val="22"/>
                <w:szCs w:val="22"/>
                <w:lang w:val="sr-Cyrl-CS"/>
              </w:rPr>
            </w:pPr>
            <w:r w:rsidRPr="00C56382">
              <w:rPr>
                <w:sz w:val="22"/>
                <w:szCs w:val="22"/>
                <w:lang w:val="sr-Cyrl-CS"/>
              </w:rPr>
              <w:t>ОПШТИ ПОДАЦИ О ПРЕДМЕТУ ЈАВНЕ НАБАВКЕ</w:t>
            </w:r>
          </w:p>
        </w:tc>
        <w:tc>
          <w:tcPr>
            <w:tcW w:w="1578" w:type="dxa"/>
            <w:gridSpan w:val="2"/>
            <w:vAlign w:val="center"/>
          </w:tcPr>
          <w:p w14:paraId="21A6F66F" w14:textId="77777777" w:rsidR="006708F7" w:rsidRPr="006E15F6" w:rsidRDefault="00D326F7">
            <w:pPr>
              <w:jc w:val="center"/>
              <w:rPr>
                <w:sz w:val="22"/>
                <w:szCs w:val="22"/>
                <w:lang w:val="sr-Cyrl-CS"/>
              </w:rPr>
            </w:pPr>
            <w:r w:rsidRPr="006E15F6">
              <w:rPr>
                <w:sz w:val="22"/>
                <w:szCs w:val="22"/>
                <w:lang w:val="sr-Cyrl-CS"/>
              </w:rPr>
              <w:t>3</w:t>
            </w:r>
          </w:p>
        </w:tc>
      </w:tr>
      <w:tr w:rsidR="006708F7" w:rsidRPr="00C56382" w14:paraId="7E4EB5F2" w14:textId="77777777" w:rsidTr="00260A93">
        <w:trPr>
          <w:cantSplit/>
          <w:trHeight w:val="401"/>
          <w:jc w:val="center"/>
        </w:trPr>
        <w:tc>
          <w:tcPr>
            <w:tcW w:w="689" w:type="dxa"/>
            <w:gridSpan w:val="2"/>
            <w:vAlign w:val="center"/>
          </w:tcPr>
          <w:p w14:paraId="0D1A63A0"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486CAB58" w14:textId="77777777" w:rsidR="006708F7" w:rsidRPr="00C56382" w:rsidRDefault="006708F7" w:rsidP="000409EF">
            <w:pPr>
              <w:rPr>
                <w:sz w:val="22"/>
                <w:szCs w:val="22"/>
                <w:lang w:val="sr-Cyrl-CS"/>
              </w:rPr>
            </w:pPr>
            <w:r w:rsidRPr="00C56382">
              <w:rPr>
                <w:sz w:val="22"/>
                <w:szCs w:val="22"/>
                <w:lang w:val="sr-Cyrl-CS"/>
              </w:rPr>
              <w:t>ПОДАЦИ О ПРЕДМЕТУ ЈАВНЕ НАБАВКЕ</w:t>
            </w:r>
          </w:p>
        </w:tc>
        <w:tc>
          <w:tcPr>
            <w:tcW w:w="1578" w:type="dxa"/>
            <w:gridSpan w:val="2"/>
            <w:vAlign w:val="center"/>
          </w:tcPr>
          <w:p w14:paraId="0BF62DFB" w14:textId="77777777" w:rsidR="006708F7" w:rsidRPr="006E15F6" w:rsidRDefault="00D326F7">
            <w:pPr>
              <w:jc w:val="center"/>
              <w:rPr>
                <w:sz w:val="22"/>
                <w:szCs w:val="22"/>
                <w:lang w:val="sr-Cyrl-CS"/>
              </w:rPr>
            </w:pPr>
            <w:r w:rsidRPr="006E15F6">
              <w:rPr>
                <w:sz w:val="22"/>
                <w:szCs w:val="22"/>
                <w:lang w:val="sr-Cyrl-CS"/>
              </w:rPr>
              <w:t>4</w:t>
            </w:r>
          </w:p>
        </w:tc>
      </w:tr>
      <w:tr w:rsidR="006708F7" w:rsidRPr="00C56382" w14:paraId="62069CF7" w14:textId="77777777" w:rsidTr="00260A93">
        <w:trPr>
          <w:trHeight w:val="376"/>
          <w:jc w:val="center"/>
        </w:trPr>
        <w:tc>
          <w:tcPr>
            <w:tcW w:w="689" w:type="dxa"/>
            <w:gridSpan w:val="2"/>
            <w:vAlign w:val="center"/>
          </w:tcPr>
          <w:p w14:paraId="2CA6F4DC" w14:textId="77777777" w:rsidR="006708F7" w:rsidRPr="00260A93" w:rsidRDefault="006708F7" w:rsidP="00260A93">
            <w:pPr>
              <w:pStyle w:val="ListParagraph"/>
              <w:numPr>
                <w:ilvl w:val="0"/>
                <w:numId w:val="21"/>
              </w:numPr>
              <w:ind w:left="190"/>
              <w:jc w:val="center"/>
            </w:pPr>
          </w:p>
        </w:tc>
        <w:tc>
          <w:tcPr>
            <w:tcW w:w="6720" w:type="dxa"/>
            <w:gridSpan w:val="2"/>
            <w:vAlign w:val="center"/>
          </w:tcPr>
          <w:p w14:paraId="1C0C5DC9" w14:textId="77777777" w:rsidR="006708F7" w:rsidRPr="00C56382" w:rsidRDefault="006708F7" w:rsidP="00C21AD6">
            <w:pPr>
              <w:jc w:val="both"/>
              <w:rPr>
                <w:sz w:val="22"/>
                <w:szCs w:val="22"/>
              </w:rPr>
            </w:pPr>
            <w:r w:rsidRPr="00C56382">
              <w:rPr>
                <w:sz w:val="22"/>
                <w:szCs w:val="22"/>
                <w:lang w:val="sr-Cyrl-CS"/>
              </w:rPr>
              <w:t xml:space="preserve">ВРСТА, ТЕХНИЧКЕ КАРАКТЕРИСТИКЕ, КВАЛИТЕТ, КОЛИЧИНА И </w:t>
            </w:r>
            <w:r w:rsidRPr="00B60F12">
              <w:rPr>
                <w:sz w:val="22"/>
                <w:szCs w:val="22"/>
                <w:lang w:val="sr-Cyrl-CS"/>
              </w:rPr>
              <w:t xml:space="preserve">ОПИС </w:t>
            </w:r>
            <w:r w:rsidR="00B60F12" w:rsidRPr="00B60F12">
              <w:rPr>
                <w:sz w:val="22"/>
                <w:szCs w:val="22"/>
                <w:lang w:val="sr-Cyrl-CS"/>
              </w:rPr>
              <w:t>ДОБАРА</w:t>
            </w:r>
            <w:r w:rsidRPr="00C56382">
              <w:rPr>
                <w:sz w:val="22"/>
                <w:szCs w:val="22"/>
                <w:lang w:val="sr-Cyrl-CS"/>
              </w:rPr>
              <w:t xml:space="preserve">, НАЧИН СПРОВОЂЕЊА КОНТРОЛЕ И ОБЕЗБЕЂЕЊА ГАРАНЦИЈЕ КВАЛИТЕТА, РОК </w:t>
            </w:r>
            <w:r w:rsidR="00C21AD6">
              <w:rPr>
                <w:sz w:val="22"/>
                <w:szCs w:val="22"/>
                <w:lang w:val="sr-Cyrl-CS"/>
              </w:rPr>
              <w:t>ИСПОРУКЕ</w:t>
            </w:r>
            <w:r w:rsidRPr="00C56382">
              <w:rPr>
                <w:sz w:val="22"/>
                <w:szCs w:val="22"/>
                <w:lang w:val="sr-Cyrl-CS"/>
              </w:rPr>
              <w:t xml:space="preserve">, МЕСТО </w:t>
            </w:r>
            <w:r w:rsidR="00C21AD6">
              <w:rPr>
                <w:sz w:val="22"/>
                <w:szCs w:val="22"/>
                <w:lang w:val="sr-Cyrl-CS"/>
              </w:rPr>
              <w:t>ИСПОРУКЕ ДОБАРА</w:t>
            </w:r>
            <w:r w:rsidR="00C21AD6" w:rsidRPr="00C56382">
              <w:rPr>
                <w:sz w:val="22"/>
                <w:szCs w:val="22"/>
                <w:lang w:val="sr-Cyrl-CS"/>
              </w:rPr>
              <w:t xml:space="preserve"> </w:t>
            </w:r>
            <w:r w:rsidRPr="00C56382">
              <w:rPr>
                <w:b/>
                <w:i/>
                <w:sz w:val="22"/>
                <w:szCs w:val="22"/>
                <w:lang w:val="sr-Cyrl-CS"/>
              </w:rPr>
              <w:t>(образац 1)</w:t>
            </w:r>
          </w:p>
        </w:tc>
        <w:tc>
          <w:tcPr>
            <w:tcW w:w="1578" w:type="dxa"/>
            <w:gridSpan w:val="2"/>
            <w:vAlign w:val="center"/>
          </w:tcPr>
          <w:p w14:paraId="2176B4E6" w14:textId="77777777" w:rsidR="006708F7" w:rsidRPr="00B474AA" w:rsidRDefault="00D326F7">
            <w:pPr>
              <w:jc w:val="center"/>
              <w:rPr>
                <w:sz w:val="22"/>
                <w:szCs w:val="22"/>
                <w:highlight w:val="yellow"/>
                <w:lang w:val="sr-Cyrl-RS"/>
              </w:rPr>
            </w:pPr>
            <w:r w:rsidRPr="006E15F6">
              <w:rPr>
                <w:sz w:val="22"/>
                <w:szCs w:val="22"/>
                <w:lang w:val="sr-Cyrl-RS"/>
              </w:rPr>
              <w:t>5</w:t>
            </w:r>
          </w:p>
        </w:tc>
      </w:tr>
      <w:tr w:rsidR="006708F7" w:rsidRPr="00C56382" w14:paraId="4117C6DD" w14:textId="77777777" w:rsidTr="00260A93">
        <w:trPr>
          <w:trHeight w:val="401"/>
          <w:jc w:val="center"/>
        </w:trPr>
        <w:tc>
          <w:tcPr>
            <w:tcW w:w="689" w:type="dxa"/>
            <w:gridSpan w:val="2"/>
          </w:tcPr>
          <w:p w14:paraId="32C09F86"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22B4B1D2" w14:textId="77777777" w:rsidR="006708F7" w:rsidRPr="00C56382" w:rsidRDefault="006708F7" w:rsidP="00A416FE">
            <w:pPr>
              <w:jc w:val="both"/>
              <w:rPr>
                <w:sz w:val="22"/>
                <w:szCs w:val="22"/>
              </w:rPr>
            </w:pPr>
            <w:r w:rsidRPr="00C56382">
              <w:rPr>
                <w:sz w:val="22"/>
                <w:szCs w:val="22"/>
                <w:lang w:val="sr-Cyrl-CS"/>
              </w:rPr>
              <w:t>УСЛОВИ ЗА УЧЕШЋЕ У ПОСТУПКУ ЈАВНЕ НАБАВКЕ ИЗ ЧЛАНА 75. И 76. ЗАКОН</w:t>
            </w:r>
            <w:r>
              <w:rPr>
                <w:sz w:val="22"/>
                <w:szCs w:val="22"/>
                <w:lang w:val="sr-Cyrl-CS"/>
              </w:rPr>
              <w:t>А И УПУТСТВО КАКО СЕ ДОКАЗУЈЕ И</w:t>
            </w:r>
            <w:r w:rsidRPr="00C56382">
              <w:rPr>
                <w:sz w:val="22"/>
                <w:szCs w:val="22"/>
                <w:lang w:val="sr-Cyrl-CS"/>
              </w:rPr>
              <w:t>СПУЊЕНОСТ ТИХ УСЛОВА</w:t>
            </w:r>
          </w:p>
        </w:tc>
        <w:tc>
          <w:tcPr>
            <w:tcW w:w="1578" w:type="dxa"/>
            <w:gridSpan w:val="2"/>
            <w:vAlign w:val="center"/>
          </w:tcPr>
          <w:p w14:paraId="09168C7A" w14:textId="77777777" w:rsidR="006708F7" w:rsidRPr="00B474AA" w:rsidRDefault="00B21BAB" w:rsidP="00A14ECB">
            <w:pPr>
              <w:jc w:val="center"/>
              <w:rPr>
                <w:sz w:val="22"/>
                <w:szCs w:val="22"/>
                <w:highlight w:val="yellow"/>
                <w:lang w:val="sr-Cyrl-CS"/>
              </w:rPr>
            </w:pPr>
            <w:r w:rsidRPr="006E15F6">
              <w:rPr>
                <w:sz w:val="22"/>
                <w:szCs w:val="22"/>
                <w:lang w:val="sr-Cyrl-CS"/>
              </w:rPr>
              <w:t>6</w:t>
            </w:r>
          </w:p>
        </w:tc>
      </w:tr>
      <w:tr w:rsidR="006708F7" w:rsidRPr="00C56382" w14:paraId="02206EDB" w14:textId="77777777" w:rsidTr="00260A93">
        <w:trPr>
          <w:trHeight w:val="401"/>
          <w:jc w:val="center"/>
        </w:trPr>
        <w:tc>
          <w:tcPr>
            <w:tcW w:w="689" w:type="dxa"/>
            <w:gridSpan w:val="2"/>
          </w:tcPr>
          <w:p w14:paraId="4834DC02"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2EE91CC2" w14:textId="77777777" w:rsidR="006708F7" w:rsidRPr="00C56382" w:rsidRDefault="006708F7" w:rsidP="00A416FE">
            <w:pPr>
              <w:jc w:val="both"/>
              <w:rPr>
                <w:sz w:val="22"/>
                <w:szCs w:val="22"/>
              </w:rPr>
            </w:pPr>
            <w:r w:rsidRPr="00C56382">
              <w:rPr>
                <w:sz w:val="22"/>
                <w:szCs w:val="22"/>
                <w:lang w:val="sr-Cyrl-CS"/>
              </w:rPr>
              <w:t>УПУТСТВО ПОНУЂАЧИМА КАКО ДА САЧИНЕ ПОНУДУ</w:t>
            </w:r>
          </w:p>
        </w:tc>
        <w:tc>
          <w:tcPr>
            <w:tcW w:w="1578" w:type="dxa"/>
            <w:gridSpan w:val="2"/>
            <w:vAlign w:val="center"/>
          </w:tcPr>
          <w:p w14:paraId="400104C2" w14:textId="77777777" w:rsidR="006708F7" w:rsidRPr="00B474AA" w:rsidRDefault="00571595" w:rsidP="00A14ECB">
            <w:pPr>
              <w:jc w:val="center"/>
              <w:rPr>
                <w:sz w:val="22"/>
                <w:szCs w:val="22"/>
                <w:highlight w:val="yellow"/>
                <w:lang w:val="sr-Cyrl-CS"/>
              </w:rPr>
            </w:pPr>
            <w:r w:rsidRPr="006E15F6">
              <w:rPr>
                <w:sz w:val="22"/>
                <w:szCs w:val="22"/>
                <w:lang w:val="sr-Cyrl-CS"/>
              </w:rPr>
              <w:t>11</w:t>
            </w:r>
          </w:p>
        </w:tc>
      </w:tr>
      <w:tr w:rsidR="006708F7" w:rsidRPr="00C56382" w14:paraId="40112C26" w14:textId="77777777" w:rsidTr="00260A93">
        <w:trPr>
          <w:trHeight w:val="401"/>
          <w:jc w:val="center"/>
        </w:trPr>
        <w:tc>
          <w:tcPr>
            <w:tcW w:w="689" w:type="dxa"/>
            <w:gridSpan w:val="2"/>
            <w:vAlign w:val="center"/>
          </w:tcPr>
          <w:p w14:paraId="31497C02"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6B273843" w14:textId="77777777" w:rsidR="006E15F6" w:rsidRDefault="006708F7" w:rsidP="00A416FE">
            <w:pPr>
              <w:jc w:val="both"/>
              <w:rPr>
                <w:sz w:val="22"/>
                <w:szCs w:val="22"/>
                <w:lang w:val="sr-Cyrl-CS"/>
              </w:rPr>
            </w:pPr>
            <w:r w:rsidRPr="00C56382">
              <w:rPr>
                <w:sz w:val="22"/>
                <w:szCs w:val="22"/>
                <w:lang w:val="sr-Cyrl-CS"/>
              </w:rPr>
              <w:t xml:space="preserve">ОБРАЗАЦ ПОНУДЕ </w:t>
            </w:r>
            <w:r w:rsidR="00550BC4">
              <w:rPr>
                <w:sz w:val="22"/>
                <w:szCs w:val="22"/>
                <w:lang w:val="sr-Cyrl-CS"/>
              </w:rPr>
              <w:t xml:space="preserve">СА ОБРАСЦЕМ СТРУКТУРЕ ЦЕНЕ </w:t>
            </w:r>
          </w:p>
          <w:p w14:paraId="5AA64385" w14:textId="77777777" w:rsidR="006708F7" w:rsidRPr="00C56382" w:rsidRDefault="006708F7" w:rsidP="00A416FE">
            <w:pPr>
              <w:jc w:val="both"/>
              <w:rPr>
                <w:sz w:val="22"/>
                <w:szCs w:val="22"/>
              </w:rPr>
            </w:pPr>
            <w:r w:rsidRPr="00C56382">
              <w:rPr>
                <w:b/>
                <w:i/>
                <w:sz w:val="22"/>
                <w:szCs w:val="22"/>
                <w:lang w:val="sr-Cyrl-CS"/>
              </w:rPr>
              <w:t>(образац 2)</w:t>
            </w:r>
          </w:p>
        </w:tc>
        <w:tc>
          <w:tcPr>
            <w:tcW w:w="1578" w:type="dxa"/>
            <w:gridSpan w:val="2"/>
            <w:vAlign w:val="center"/>
          </w:tcPr>
          <w:p w14:paraId="377935C9" w14:textId="77777777" w:rsidR="006708F7" w:rsidRPr="00B474AA" w:rsidRDefault="00D71D58" w:rsidP="00A14ECB">
            <w:pPr>
              <w:jc w:val="center"/>
              <w:rPr>
                <w:sz w:val="22"/>
                <w:szCs w:val="22"/>
                <w:highlight w:val="yellow"/>
                <w:lang w:val="sr-Cyrl-CS"/>
              </w:rPr>
            </w:pPr>
            <w:r w:rsidRPr="00511A41">
              <w:rPr>
                <w:sz w:val="22"/>
                <w:szCs w:val="22"/>
                <w:lang w:val="sr-Cyrl-CS"/>
              </w:rPr>
              <w:t>20</w:t>
            </w:r>
          </w:p>
        </w:tc>
      </w:tr>
      <w:tr w:rsidR="00260A93" w:rsidRPr="00C56382" w14:paraId="6937DA98" w14:textId="77777777" w:rsidTr="00260A93">
        <w:trPr>
          <w:trHeight w:val="401"/>
          <w:jc w:val="center"/>
        </w:trPr>
        <w:tc>
          <w:tcPr>
            <w:tcW w:w="689" w:type="dxa"/>
            <w:gridSpan w:val="2"/>
            <w:vAlign w:val="center"/>
          </w:tcPr>
          <w:p w14:paraId="6DD77642" w14:textId="77777777" w:rsidR="00260A93" w:rsidRPr="00260A93" w:rsidRDefault="00260A93" w:rsidP="00260A93">
            <w:pPr>
              <w:pStyle w:val="ListParagraph"/>
              <w:numPr>
                <w:ilvl w:val="0"/>
                <w:numId w:val="21"/>
              </w:numPr>
              <w:ind w:left="190"/>
              <w:jc w:val="center"/>
              <w:rPr>
                <w:lang w:val="sr-Latn-CS"/>
              </w:rPr>
            </w:pPr>
          </w:p>
        </w:tc>
        <w:tc>
          <w:tcPr>
            <w:tcW w:w="6720" w:type="dxa"/>
            <w:gridSpan w:val="2"/>
            <w:vAlign w:val="center"/>
          </w:tcPr>
          <w:p w14:paraId="7DE0B49D" w14:textId="77777777" w:rsidR="00260A93" w:rsidRPr="00C56382" w:rsidRDefault="00260A93" w:rsidP="00A416FE">
            <w:pPr>
              <w:jc w:val="both"/>
              <w:rPr>
                <w:sz w:val="22"/>
                <w:szCs w:val="22"/>
                <w:lang w:val="sr-Cyrl-CS"/>
              </w:rPr>
            </w:pPr>
            <w:r w:rsidRPr="005C7B60">
              <w:rPr>
                <w:sz w:val="22"/>
                <w:szCs w:val="22"/>
                <w:lang w:val="sr-Cyrl-CS"/>
              </w:rPr>
              <w:t>МО</w:t>
            </w:r>
            <w:r>
              <w:rPr>
                <w:sz w:val="22"/>
                <w:szCs w:val="22"/>
                <w:lang w:val="sr-Cyrl-CS"/>
              </w:rPr>
              <w:t>ДЕЛ ОКВИРНОГ СПОРАЗУМА (</w:t>
            </w:r>
            <w:r w:rsidRPr="005C7B60">
              <w:rPr>
                <w:sz w:val="22"/>
                <w:szCs w:val="22"/>
                <w:lang w:val="sr-Cyrl-CS"/>
              </w:rPr>
              <w:t xml:space="preserve"> </w:t>
            </w:r>
            <w:r w:rsidRPr="00414FDB">
              <w:rPr>
                <w:b/>
                <w:i/>
                <w:sz w:val="22"/>
                <w:szCs w:val="22"/>
                <w:lang w:val="sr-Cyrl-CS"/>
              </w:rPr>
              <w:t>образац</w:t>
            </w:r>
            <w:r w:rsidRPr="00414FDB">
              <w:rPr>
                <w:b/>
                <w:i/>
                <w:sz w:val="22"/>
                <w:szCs w:val="22"/>
              </w:rPr>
              <w:t xml:space="preserve"> 3</w:t>
            </w:r>
            <w:r w:rsidRPr="00414FDB">
              <w:rPr>
                <w:b/>
                <w:i/>
                <w:sz w:val="22"/>
                <w:szCs w:val="22"/>
                <w:lang w:val="sr-Cyrl-CS"/>
              </w:rPr>
              <w:t>)</w:t>
            </w:r>
          </w:p>
        </w:tc>
        <w:tc>
          <w:tcPr>
            <w:tcW w:w="1578" w:type="dxa"/>
            <w:gridSpan w:val="2"/>
            <w:vAlign w:val="center"/>
          </w:tcPr>
          <w:p w14:paraId="307DE7F1" w14:textId="77777777" w:rsidR="00260A93" w:rsidRPr="00B474AA" w:rsidRDefault="00D71D58" w:rsidP="00A14ECB">
            <w:pPr>
              <w:jc w:val="center"/>
              <w:rPr>
                <w:sz w:val="22"/>
                <w:szCs w:val="22"/>
                <w:highlight w:val="yellow"/>
                <w:lang w:val="sr-Cyrl-CS"/>
              </w:rPr>
            </w:pPr>
            <w:r w:rsidRPr="00511A41">
              <w:rPr>
                <w:sz w:val="22"/>
                <w:szCs w:val="22"/>
                <w:lang w:val="sr-Cyrl-CS"/>
              </w:rPr>
              <w:t>24</w:t>
            </w:r>
          </w:p>
        </w:tc>
      </w:tr>
      <w:tr w:rsidR="006708F7" w:rsidRPr="00C56382" w14:paraId="3032DFF7" w14:textId="77777777" w:rsidTr="00260A93">
        <w:trPr>
          <w:trHeight w:val="401"/>
          <w:jc w:val="center"/>
        </w:trPr>
        <w:tc>
          <w:tcPr>
            <w:tcW w:w="689" w:type="dxa"/>
            <w:gridSpan w:val="2"/>
            <w:vAlign w:val="center"/>
          </w:tcPr>
          <w:p w14:paraId="1EC9F574"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44DA1CC3" w14:textId="77777777" w:rsidR="006708F7" w:rsidRPr="00C56382" w:rsidRDefault="006708F7" w:rsidP="00A416FE">
            <w:pPr>
              <w:jc w:val="both"/>
              <w:rPr>
                <w:sz w:val="22"/>
                <w:szCs w:val="22"/>
                <w:lang w:val="sr-Cyrl-CS"/>
              </w:rPr>
            </w:pPr>
            <w:r w:rsidRPr="00C56382">
              <w:rPr>
                <w:sz w:val="22"/>
                <w:szCs w:val="22"/>
                <w:lang w:val="sr-Cyrl-CS"/>
              </w:rPr>
              <w:t>МОДЕЛ УГОВОРА</w:t>
            </w:r>
            <w:r>
              <w:rPr>
                <w:sz w:val="22"/>
                <w:szCs w:val="22"/>
                <w:lang w:val="sr-Cyrl-CS"/>
              </w:rPr>
              <w:t xml:space="preserve"> </w:t>
            </w:r>
            <w:r w:rsidRPr="00C56382">
              <w:rPr>
                <w:b/>
                <w:i/>
                <w:sz w:val="22"/>
                <w:szCs w:val="22"/>
                <w:lang w:val="sr-Cyrl-CS"/>
              </w:rPr>
              <w:t xml:space="preserve">(образац </w:t>
            </w:r>
            <w:r>
              <w:rPr>
                <w:b/>
                <w:i/>
                <w:sz w:val="22"/>
                <w:szCs w:val="22"/>
                <w:lang w:val="sr-Cyrl-CS"/>
              </w:rPr>
              <w:t>4</w:t>
            </w:r>
            <w:r w:rsidRPr="00C56382">
              <w:rPr>
                <w:b/>
                <w:i/>
                <w:sz w:val="22"/>
                <w:szCs w:val="22"/>
                <w:lang w:val="sr-Cyrl-CS"/>
              </w:rPr>
              <w:t>)</w:t>
            </w:r>
          </w:p>
        </w:tc>
        <w:tc>
          <w:tcPr>
            <w:tcW w:w="1578" w:type="dxa"/>
            <w:gridSpan w:val="2"/>
            <w:vAlign w:val="center"/>
          </w:tcPr>
          <w:p w14:paraId="7E8E3276" w14:textId="77777777" w:rsidR="006708F7" w:rsidRPr="00B474AA" w:rsidRDefault="00511A41" w:rsidP="00A14ECB">
            <w:pPr>
              <w:jc w:val="center"/>
              <w:rPr>
                <w:sz w:val="22"/>
                <w:szCs w:val="22"/>
                <w:highlight w:val="yellow"/>
                <w:lang w:val="sr-Cyrl-CS"/>
              </w:rPr>
            </w:pPr>
            <w:r w:rsidRPr="00511A41">
              <w:rPr>
                <w:sz w:val="22"/>
                <w:szCs w:val="22"/>
                <w:lang w:val="sr-Cyrl-CS"/>
              </w:rPr>
              <w:t>28</w:t>
            </w:r>
          </w:p>
        </w:tc>
      </w:tr>
      <w:tr w:rsidR="006708F7" w:rsidRPr="00C56382" w14:paraId="2F877A8B" w14:textId="77777777" w:rsidTr="00260A93">
        <w:trPr>
          <w:trHeight w:val="376"/>
          <w:jc w:val="center"/>
        </w:trPr>
        <w:tc>
          <w:tcPr>
            <w:tcW w:w="689" w:type="dxa"/>
            <w:gridSpan w:val="2"/>
            <w:vAlign w:val="center"/>
          </w:tcPr>
          <w:p w14:paraId="2AC6CD64"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27C233D2" w14:textId="77777777" w:rsidR="006708F7" w:rsidRPr="00C56382" w:rsidRDefault="006708F7" w:rsidP="00A416FE">
            <w:pPr>
              <w:jc w:val="both"/>
              <w:rPr>
                <w:sz w:val="22"/>
                <w:szCs w:val="22"/>
              </w:rPr>
            </w:pPr>
            <w:r w:rsidRPr="00C56382">
              <w:rPr>
                <w:sz w:val="22"/>
                <w:szCs w:val="22"/>
                <w:lang w:val="sr-Cyrl-CS"/>
              </w:rPr>
              <w:t xml:space="preserve">ОБРАЗАЦ ТРОШКОВА ПРИПРЕМЕ ПОНУДЕ </w:t>
            </w:r>
            <w:r w:rsidRPr="00C56382">
              <w:rPr>
                <w:b/>
                <w:i/>
                <w:sz w:val="22"/>
                <w:szCs w:val="22"/>
                <w:lang w:val="sr-Cyrl-CS"/>
              </w:rPr>
              <w:t xml:space="preserve">(образац </w:t>
            </w:r>
            <w:r>
              <w:rPr>
                <w:b/>
                <w:i/>
                <w:sz w:val="22"/>
                <w:szCs w:val="22"/>
                <w:lang w:val="sr-Latn-CS"/>
              </w:rPr>
              <w:t>5</w:t>
            </w:r>
            <w:r w:rsidRPr="00C56382">
              <w:rPr>
                <w:b/>
                <w:i/>
                <w:sz w:val="22"/>
                <w:szCs w:val="22"/>
                <w:lang w:val="sr-Cyrl-CS"/>
              </w:rPr>
              <w:t>)</w:t>
            </w:r>
          </w:p>
        </w:tc>
        <w:tc>
          <w:tcPr>
            <w:tcW w:w="1578" w:type="dxa"/>
            <w:gridSpan w:val="2"/>
            <w:vAlign w:val="center"/>
          </w:tcPr>
          <w:p w14:paraId="604AC57F" w14:textId="48E31C6A" w:rsidR="006708F7" w:rsidRPr="00511A41" w:rsidRDefault="00EA3475" w:rsidP="00A14ECB">
            <w:pPr>
              <w:jc w:val="center"/>
              <w:rPr>
                <w:sz w:val="22"/>
                <w:szCs w:val="22"/>
                <w:lang w:val="sr-Cyrl-CS"/>
              </w:rPr>
            </w:pPr>
            <w:r>
              <w:rPr>
                <w:sz w:val="22"/>
                <w:szCs w:val="22"/>
                <w:lang w:val="sr-Cyrl-CS"/>
              </w:rPr>
              <w:t>31</w:t>
            </w:r>
          </w:p>
        </w:tc>
      </w:tr>
      <w:tr w:rsidR="006708F7" w:rsidRPr="00C56382" w14:paraId="56E67ACF" w14:textId="77777777" w:rsidTr="00260A93">
        <w:trPr>
          <w:trHeight w:val="401"/>
          <w:jc w:val="center"/>
        </w:trPr>
        <w:tc>
          <w:tcPr>
            <w:tcW w:w="689" w:type="dxa"/>
            <w:gridSpan w:val="2"/>
            <w:vAlign w:val="center"/>
          </w:tcPr>
          <w:p w14:paraId="7B75056D"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535E2C1E" w14:textId="77777777" w:rsidR="006708F7" w:rsidRPr="00C56382" w:rsidRDefault="006708F7" w:rsidP="00A416FE">
            <w:pPr>
              <w:jc w:val="both"/>
              <w:rPr>
                <w:sz w:val="22"/>
                <w:szCs w:val="22"/>
              </w:rPr>
            </w:pPr>
            <w:r w:rsidRPr="00C56382">
              <w:rPr>
                <w:sz w:val="22"/>
                <w:szCs w:val="22"/>
                <w:lang w:val="sr-Cyrl-CS"/>
              </w:rPr>
              <w:t xml:space="preserve">ОБРАЗАЦ ИЗЈАВЕ О НЕЗАВИСНОЈ ПОНУДИ </w:t>
            </w:r>
            <w:r w:rsidRPr="00C56382">
              <w:rPr>
                <w:b/>
                <w:i/>
                <w:sz w:val="22"/>
                <w:szCs w:val="22"/>
                <w:lang w:val="sr-Cyrl-CS"/>
              </w:rPr>
              <w:t xml:space="preserve">(образац </w:t>
            </w:r>
            <w:r>
              <w:rPr>
                <w:b/>
                <w:i/>
                <w:sz w:val="22"/>
                <w:szCs w:val="22"/>
                <w:lang w:val="sr-Cyrl-CS"/>
              </w:rPr>
              <w:t>6</w:t>
            </w:r>
            <w:r w:rsidRPr="00C56382">
              <w:rPr>
                <w:b/>
                <w:i/>
                <w:sz w:val="22"/>
                <w:szCs w:val="22"/>
                <w:lang w:val="sr-Cyrl-CS"/>
              </w:rPr>
              <w:t>)</w:t>
            </w:r>
          </w:p>
        </w:tc>
        <w:tc>
          <w:tcPr>
            <w:tcW w:w="1578" w:type="dxa"/>
            <w:gridSpan w:val="2"/>
            <w:vAlign w:val="center"/>
          </w:tcPr>
          <w:p w14:paraId="5ECF6F1C" w14:textId="370D9099" w:rsidR="006708F7" w:rsidRPr="00511A41" w:rsidRDefault="00EA3475" w:rsidP="00A14ECB">
            <w:pPr>
              <w:jc w:val="center"/>
              <w:rPr>
                <w:sz w:val="22"/>
                <w:szCs w:val="22"/>
                <w:lang w:val="sr-Cyrl-CS"/>
              </w:rPr>
            </w:pPr>
            <w:r>
              <w:rPr>
                <w:sz w:val="22"/>
                <w:szCs w:val="22"/>
                <w:lang w:val="sr-Cyrl-CS"/>
              </w:rPr>
              <w:t>32</w:t>
            </w:r>
          </w:p>
        </w:tc>
      </w:tr>
    </w:tbl>
    <w:p w14:paraId="630237C8" w14:textId="77777777" w:rsidR="009A3F4C" w:rsidRDefault="009A3F4C" w:rsidP="009A3F4C"/>
    <w:p w14:paraId="6722D2AA" w14:textId="77777777" w:rsidR="009A3D32" w:rsidRDefault="009A3D32" w:rsidP="009A3F4C">
      <w:pPr>
        <w:jc w:val="both"/>
        <w:rPr>
          <w:sz w:val="22"/>
          <w:szCs w:val="22"/>
          <w:lang w:val="sr-Cyrl-CS"/>
        </w:rPr>
      </w:pPr>
    </w:p>
    <w:p w14:paraId="3DF8A9E3" w14:textId="77777777" w:rsidR="00422FAA" w:rsidRPr="00DF114F" w:rsidRDefault="00422FAA" w:rsidP="00DF114F">
      <w:pPr>
        <w:rPr>
          <w:b/>
          <w:lang w:val="sr-Cyrl-CS"/>
        </w:rPr>
      </w:pPr>
    </w:p>
    <w:p w14:paraId="079A330C" w14:textId="77777777" w:rsidR="00C248FF" w:rsidRDefault="00C248FF">
      <w:pPr>
        <w:rPr>
          <w:b/>
          <w:lang w:val="sr-Cyrl-CS"/>
        </w:rPr>
      </w:pPr>
      <w:r>
        <w:rPr>
          <w:b/>
          <w:lang w:val="sr-Cyrl-CS"/>
        </w:rPr>
        <w:br w:type="page"/>
      </w:r>
    </w:p>
    <w:p w14:paraId="41A51512" w14:textId="77777777" w:rsidR="009A3F4C" w:rsidRDefault="00C248FF" w:rsidP="009A3D32">
      <w:pPr>
        <w:jc w:val="center"/>
        <w:rPr>
          <w:b/>
          <w:lang w:val="sr-Cyrl-CS"/>
        </w:rPr>
      </w:pPr>
      <w:r>
        <w:rPr>
          <w:b/>
          <w:lang w:val="sr-Latn-CS"/>
        </w:rPr>
        <w:lastRenderedPageBreak/>
        <w:t xml:space="preserve"> </w:t>
      </w:r>
      <w:r w:rsidR="009A3D32">
        <w:rPr>
          <w:b/>
          <w:lang w:val="sr-Cyrl-CS"/>
        </w:rPr>
        <w:t>ОПШТИ ПОДАЦИ О ЈАВНОЈ НАБАВЦИ</w:t>
      </w:r>
    </w:p>
    <w:p w14:paraId="752638D7" w14:textId="77777777" w:rsidR="009A3D32" w:rsidRDefault="009A3D32" w:rsidP="009A3D32">
      <w:pPr>
        <w:jc w:val="center"/>
        <w:rPr>
          <w:b/>
          <w:lang w:val="sr-Cyrl-CS"/>
        </w:rPr>
      </w:pPr>
    </w:p>
    <w:p w14:paraId="565F801F" w14:textId="77777777" w:rsidR="009A3D32" w:rsidRDefault="009A3D32" w:rsidP="009A3D32">
      <w:pPr>
        <w:jc w:val="center"/>
        <w:rPr>
          <w:b/>
          <w:lang w:val="sr-Cyrl-CS"/>
        </w:rPr>
      </w:pPr>
    </w:p>
    <w:p w14:paraId="28C31462" w14:textId="77777777" w:rsidR="00C248FF" w:rsidRPr="00C248FF" w:rsidRDefault="006F1CDC" w:rsidP="00C248FF">
      <w:pPr>
        <w:numPr>
          <w:ilvl w:val="0"/>
          <w:numId w:val="1"/>
        </w:numPr>
        <w:jc w:val="both"/>
        <w:rPr>
          <w:b/>
          <w:lang w:val="sr-Cyrl-CS"/>
        </w:rPr>
      </w:pPr>
      <w:r>
        <w:rPr>
          <w:b/>
          <w:lang w:val="sr-Cyrl-CS"/>
        </w:rPr>
        <w:t>Подаци о наручиоцу</w:t>
      </w:r>
    </w:p>
    <w:p w14:paraId="5EF1B563" w14:textId="77777777" w:rsidR="006F1CDC" w:rsidRDefault="006F1CDC" w:rsidP="006F1CDC">
      <w:pPr>
        <w:ind w:left="360"/>
        <w:jc w:val="both"/>
        <w:rPr>
          <w:lang w:val="sr-Cyrl-CS"/>
        </w:rPr>
      </w:pPr>
      <w:r>
        <w:rPr>
          <w:lang w:val="sr-Cyrl-CS"/>
        </w:rPr>
        <w:t>Наручилац:</w:t>
      </w:r>
      <w:r w:rsidR="00FD2CAC">
        <w:rPr>
          <w:lang w:val="sr-Cyrl-CS"/>
        </w:rPr>
        <w:t xml:space="preserve"> </w:t>
      </w:r>
      <w:r>
        <w:rPr>
          <w:lang w:val="sr-Cyrl-CS"/>
        </w:rPr>
        <w:t>“</w:t>
      </w:r>
      <w:r w:rsidR="00FD2CAC">
        <w:rPr>
          <w:lang w:val="sr-Cyrl-CS"/>
        </w:rPr>
        <w:t>ЈУП Истраживање и развој</w:t>
      </w:r>
      <w:r>
        <w:rPr>
          <w:lang w:val="sr-Cyrl-CS"/>
        </w:rPr>
        <w:t>”</w:t>
      </w:r>
      <w:r w:rsidR="00FD2CAC">
        <w:rPr>
          <w:lang w:val="sr-Cyrl-CS"/>
        </w:rPr>
        <w:t xml:space="preserve"> д.о.о Београд</w:t>
      </w:r>
    </w:p>
    <w:p w14:paraId="79C8833C" w14:textId="77777777"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14:paraId="1C5F80B2" w14:textId="77777777" w:rsidR="006F1CDC" w:rsidRDefault="006F1CDC" w:rsidP="006F1CDC">
      <w:pPr>
        <w:ind w:firstLine="360"/>
        <w:rPr>
          <w:lang w:val="sr-Cyrl-CS"/>
        </w:rPr>
      </w:pPr>
      <w:r>
        <w:rPr>
          <w:lang w:val="sr-Cyrl-CS"/>
        </w:rPr>
        <w:t xml:space="preserve">Интернет страница: </w:t>
      </w:r>
      <w:hyperlink r:id="rId9" w:history="1">
        <w:r w:rsidR="00DA7E28" w:rsidRPr="00E90550">
          <w:rPr>
            <w:rStyle w:val="Hyperlink"/>
          </w:rPr>
          <w:t>www.piu.rs</w:t>
        </w:r>
      </w:hyperlink>
    </w:p>
    <w:p w14:paraId="16D8F5B9" w14:textId="77777777" w:rsidR="00DA7E28" w:rsidRDefault="00DA7E28" w:rsidP="006F1CDC">
      <w:pPr>
        <w:ind w:firstLine="360"/>
        <w:rPr>
          <w:lang w:val="sr-Cyrl-CS"/>
        </w:rPr>
      </w:pPr>
    </w:p>
    <w:p w14:paraId="1C577182" w14:textId="77777777" w:rsidR="00DA7E28" w:rsidRPr="00DA7E28" w:rsidRDefault="00DA7E28" w:rsidP="006F1CDC">
      <w:pPr>
        <w:ind w:firstLine="360"/>
        <w:rPr>
          <w:lang w:val="sr-Cyrl-CS"/>
        </w:rPr>
      </w:pPr>
    </w:p>
    <w:p w14:paraId="61AA3DA6" w14:textId="77777777" w:rsidR="009A3D32" w:rsidRDefault="006F1CDC" w:rsidP="006A775E">
      <w:pPr>
        <w:numPr>
          <w:ilvl w:val="0"/>
          <w:numId w:val="1"/>
        </w:numPr>
        <w:jc w:val="both"/>
        <w:rPr>
          <w:b/>
          <w:lang w:val="sr-Cyrl-CS"/>
        </w:rPr>
      </w:pPr>
      <w:r>
        <w:rPr>
          <w:b/>
          <w:lang w:val="sr-Cyrl-CS"/>
        </w:rPr>
        <w:t>Врста поступка јавне набавке</w:t>
      </w:r>
    </w:p>
    <w:p w14:paraId="5B0BF6B3" w14:textId="77777777" w:rsidR="009A3D32" w:rsidRDefault="006F1CDC" w:rsidP="006F1CDC">
      <w:pPr>
        <w:ind w:left="360"/>
        <w:jc w:val="both"/>
        <w:rPr>
          <w:lang w:val="sr-Cyrl-CS"/>
        </w:rPr>
      </w:pPr>
      <w:r>
        <w:rPr>
          <w:lang w:val="sr-Cyrl-CS"/>
        </w:rPr>
        <w:t xml:space="preserve">Предметна јавна набавка се спроводи у </w:t>
      </w:r>
      <w:r w:rsidR="00405400">
        <w:rPr>
          <w:lang w:val="sr-Cyrl-CS"/>
        </w:rPr>
        <w:t>поступку јавне набавке мале вредности</w:t>
      </w:r>
      <w:r>
        <w:rPr>
          <w:lang w:val="sr-Cyrl-CS"/>
        </w:rPr>
        <w:t>,</w:t>
      </w:r>
      <w:r w:rsidR="00582914">
        <w:rPr>
          <w:lang w:val="sr-Cyrl-CS"/>
        </w:rPr>
        <w:t xml:space="preserve"> ради закључивања </w:t>
      </w:r>
      <w:r w:rsidR="00582914" w:rsidRPr="00FF2AF7">
        <w:rPr>
          <w:lang w:val="sr-Cyrl-CS"/>
        </w:rPr>
        <w:t>оквирног споразума</w:t>
      </w:r>
      <w:r w:rsidR="00582914">
        <w:rPr>
          <w:lang w:val="sr-Cyrl-CS"/>
        </w:rPr>
        <w:t>,</w:t>
      </w:r>
      <w:r>
        <w:rPr>
          <w:lang w:val="sr-Cyrl-CS"/>
        </w:rPr>
        <w:t xml:space="preserve"> у складу са Законом и подзаконским актима којима се уређују јавне набавке.</w:t>
      </w:r>
    </w:p>
    <w:p w14:paraId="7504125B" w14:textId="77777777" w:rsidR="00857E42" w:rsidRDefault="00FC657C" w:rsidP="00857E42">
      <w:pPr>
        <w:rPr>
          <w:b/>
          <w:lang w:val="sr-Cyrl-CS"/>
        </w:rPr>
      </w:pPr>
      <w:r>
        <w:rPr>
          <w:b/>
          <w:lang w:val="sr-Cyrl-CS"/>
        </w:rPr>
        <w:t xml:space="preserve"> </w:t>
      </w:r>
    </w:p>
    <w:p w14:paraId="38412B63" w14:textId="77777777" w:rsidR="00DA7E28" w:rsidRDefault="00DA7E28" w:rsidP="00857E42">
      <w:pPr>
        <w:rPr>
          <w:b/>
          <w:lang w:val="sr-Cyrl-CS"/>
        </w:rPr>
      </w:pPr>
    </w:p>
    <w:p w14:paraId="372A5865" w14:textId="77777777" w:rsidR="009A3D32" w:rsidRPr="00391A50" w:rsidRDefault="006F1CDC" w:rsidP="006A775E">
      <w:pPr>
        <w:numPr>
          <w:ilvl w:val="0"/>
          <w:numId w:val="1"/>
        </w:numPr>
        <w:jc w:val="both"/>
        <w:rPr>
          <w:b/>
          <w:lang w:val="sr-Cyrl-CS"/>
        </w:rPr>
      </w:pPr>
      <w:r w:rsidRPr="00391A50">
        <w:rPr>
          <w:b/>
          <w:lang w:val="sr-Cyrl-CS"/>
        </w:rPr>
        <w:t>Предмет јавне набавке</w:t>
      </w:r>
    </w:p>
    <w:p w14:paraId="6E8DF5F4" w14:textId="77777777" w:rsidR="00DA7E28" w:rsidRPr="00BF0FA5" w:rsidRDefault="00857E42" w:rsidP="00DA7E28">
      <w:pPr>
        <w:ind w:left="360"/>
        <w:rPr>
          <w:lang w:val="sr-Cyrl-CS"/>
        </w:rPr>
      </w:pPr>
      <w:r w:rsidRPr="00857E42">
        <w:rPr>
          <w:lang w:val="sr-Cyrl-RS"/>
        </w:rPr>
        <w:t>Предмет јавне набавке број</w:t>
      </w:r>
      <w:r w:rsidR="00DA7E28">
        <w:rPr>
          <w:lang w:val="sr-Cyrl-RS"/>
        </w:rPr>
        <w:t xml:space="preserve">: </w:t>
      </w:r>
      <w:r w:rsidR="00C85B36">
        <w:rPr>
          <w:lang w:val="sr-Cyrl-RS"/>
        </w:rPr>
        <w:t>ОС</w:t>
      </w:r>
      <w:r w:rsidR="00DA7E28">
        <w:rPr>
          <w:lang w:val="sr-Cyrl-RS"/>
        </w:rPr>
        <w:t>/</w:t>
      </w:r>
      <w:r w:rsidR="0084320A">
        <w:rPr>
          <w:lang w:val="sr-Cyrl-RS"/>
        </w:rPr>
        <w:t>4</w:t>
      </w:r>
      <w:r w:rsidR="00DA7E28">
        <w:rPr>
          <w:lang w:val="sr-Cyrl-RS"/>
        </w:rPr>
        <w:t xml:space="preserve">-2016/Д су добра - </w:t>
      </w:r>
      <w:r w:rsidR="0084320A" w:rsidRPr="0084320A">
        <w:rPr>
          <w:lang w:val="sr-Cyrl-CS"/>
        </w:rPr>
        <w:t>Набавка eлектронске базе за потребе ЈУП Истраживање и развој д.о.о. Београд: Google APPS</w:t>
      </w:r>
      <w:r w:rsidR="00374E6D">
        <w:rPr>
          <w:lang w:val="sr-Cyrl-CS"/>
        </w:rPr>
        <w:t>.</w:t>
      </w:r>
    </w:p>
    <w:p w14:paraId="5721749F" w14:textId="77777777" w:rsidR="004615E6" w:rsidRDefault="00857E42" w:rsidP="006F1CDC">
      <w:pPr>
        <w:ind w:left="360"/>
        <w:jc w:val="both"/>
        <w:rPr>
          <w:lang w:val="sr-Cyrl-RS"/>
        </w:rPr>
      </w:pPr>
      <w:r w:rsidRPr="00857E42">
        <w:rPr>
          <w:lang w:val="sr-Cyrl-RS"/>
        </w:rPr>
        <w:t xml:space="preserve"> </w:t>
      </w:r>
    </w:p>
    <w:p w14:paraId="3983CFA7" w14:textId="77777777" w:rsidR="009A3D32" w:rsidRPr="00391A50" w:rsidRDefault="009A3D32" w:rsidP="00DA7E28">
      <w:pPr>
        <w:rPr>
          <w:b/>
          <w:lang w:val="sr-Cyrl-CS"/>
        </w:rPr>
      </w:pPr>
    </w:p>
    <w:p w14:paraId="10C215FC" w14:textId="77777777" w:rsidR="009A3D32" w:rsidRPr="00391A50" w:rsidRDefault="006F1CDC" w:rsidP="006A775E">
      <w:pPr>
        <w:numPr>
          <w:ilvl w:val="0"/>
          <w:numId w:val="1"/>
        </w:numPr>
        <w:jc w:val="both"/>
        <w:rPr>
          <w:b/>
          <w:lang w:val="sr-Cyrl-CS"/>
        </w:rPr>
      </w:pPr>
      <w:r w:rsidRPr="00391A50">
        <w:rPr>
          <w:b/>
          <w:lang w:val="sr-Cyrl-CS"/>
        </w:rPr>
        <w:t>Циљ поступка</w:t>
      </w:r>
    </w:p>
    <w:p w14:paraId="00D20FA3" w14:textId="77777777" w:rsidR="00B45835" w:rsidRPr="00B45835" w:rsidRDefault="00DA7E28" w:rsidP="00B45835">
      <w:pPr>
        <w:ind w:left="360"/>
        <w:jc w:val="both"/>
        <w:rPr>
          <w:i/>
          <w:lang w:val="sr-Cyrl-CS"/>
        </w:rPr>
      </w:pPr>
      <w:r w:rsidRPr="009A222D">
        <w:rPr>
          <w:lang w:val="sr-Cyrl-CS"/>
        </w:rPr>
        <w:t xml:space="preserve">Поступак јавне набавке се спроводи ради закључења </w:t>
      </w:r>
      <w:r w:rsidR="00B60F12">
        <w:rPr>
          <w:lang w:val="sr-Cyrl-CS"/>
        </w:rPr>
        <w:t>оквирног споразума</w:t>
      </w:r>
      <w:r w:rsidR="00B45835" w:rsidRPr="00B45835">
        <w:rPr>
          <w:i/>
          <w:lang w:val="sr-Cyrl-CS"/>
        </w:rPr>
        <w:t>.</w:t>
      </w:r>
    </w:p>
    <w:p w14:paraId="15AE7E57" w14:textId="77777777" w:rsidR="009A3D32" w:rsidRDefault="009A3D32" w:rsidP="009A3D32">
      <w:pPr>
        <w:jc w:val="center"/>
        <w:rPr>
          <w:b/>
          <w:lang w:val="sr-Cyrl-CS"/>
        </w:rPr>
      </w:pPr>
    </w:p>
    <w:p w14:paraId="623183D4" w14:textId="77777777" w:rsidR="00DA7E28" w:rsidRPr="00391A50" w:rsidRDefault="00DA7E28" w:rsidP="009A3D32">
      <w:pPr>
        <w:jc w:val="center"/>
        <w:rPr>
          <w:b/>
          <w:lang w:val="sr-Cyrl-CS"/>
        </w:rPr>
      </w:pPr>
    </w:p>
    <w:p w14:paraId="209B5883" w14:textId="77777777" w:rsidR="009A3D32" w:rsidRPr="00391A50" w:rsidRDefault="006F1CDC" w:rsidP="006A775E">
      <w:pPr>
        <w:numPr>
          <w:ilvl w:val="0"/>
          <w:numId w:val="1"/>
        </w:numPr>
        <w:jc w:val="both"/>
        <w:rPr>
          <w:b/>
          <w:lang w:val="sr-Cyrl-CS"/>
        </w:rPr>
      </w:pPr>
      <w:r w:rsidRPr="00391A50">
        <w:rPr>
          <w:b/>
          <w:lang w:val="sr-Cyrl-CS"/>
        </w:rPr>
        <w:t>Контакт лице и</w:t>
      </w:r>
      <w:r w:rsidR="00857E42">
        <w:rPr>
          <w:b/>
          <w:lang w:val="sr-Cyrl-CS"/>
        </w:rPr>
        <w:t>ли</w:t>
      </w:r>
      <w:r w:rsidRPr="00391A50">
        <w:rPr>
          <w:b/>
          <w:lang w:val="sr-Cyrl-CS"/>
        </w:rPr>
        <w:t xml:space="preserve"> служба</w:t>
      </w:r>
    </w:p>
    <w:p w14:paraId="029F5862" w14:textId="77777777" w:rsidR="00DA7E28" w:rsidRDefault="00DA7E28" w:rsidP="006F1CDC">
      <w:pPr>
        <w:ind w:left="360"/>
        <w:jc w:val="both"/>
        <w:rPr>
          <w:lang w:val="sr-Cyrl-CS"/>
        </w:rPr>
      </w:pPr>
      <w:r>
        <w:rPr>
          <w:lang w:val="sr-Cyrl-CS"/>
        </w:rPr>
        <w:t>Дејан Домановић</w:t>
      </w:r>
    </w:p>
    <w:p w14:paraId="360E6352" w14:textId="77777777" w:rsidR="006F1CDC" w:rsidRPr="009C5BAF" w:rsidRDefault="006F1CDC" w:rsidP="006F1CDC">
      <w:pPr>
        <w:ind w:left="360"/>
        <w:jc w:val="both"/>
      </w:pPr>
      <w:r>
        <w:rPr>
          <w:lang w:val="sr-Cyrl-CS"/>
        </w:rPr>
        <w:t>Е-</w:t>
      </w:r>
      <w:r>
        <w:rPr>
          <w:lang w:val="sr-Latn-CS"/>
        </w:rPr>
        <w:t xml:space="preserve">mail адреса: </w:t>
      </w:r>
      <w:r w:rsidR="009C5BAF" w:rsidRPr="00525290">
        <w:t>tender@piu.rs</w:t>
      </w:r>
    </w:p>
    <w:p w14:paraId="610511B6" w14:textId="77777777" w:rsidR="009C5BAF" w:rsidRDefault="009C5BAF" w:rsidP="006F1CDC">
      <w:pPr>
        <w:ind w:left="360"/>
        <w:jc w:val="both"/>
        <w:rPr>
          <w:lang w:val="sr-Cyrl-RS"/>
        </w:rPr>
      </w:pPr>
      <w:r>
        <w:rPr>
          <w:lang w:val="sr-Cyrl-RS"/>
        </w:rPr>
        <w:t xml:space="preserve">Факс: </w:t>
      </w:r>
      <w:r w:rsidRPr="009C5BAF">
        <w:rPr>
          <w:lang w:val="sr-Cyrl-RS"/>
        </w:rPr>
        <w:t>011-3088653</w:t>
      </w:r>
    </w:p>
    <w:p w14:paraId="1A856A8E" w14:textId="77777777" w:rsidR="00FC657C" w:rsidRDefault="00076684" w:rsidP="00FC657C">
      <w:pPr>
        <w:rPr>
          <w:lang w:val="sr-Cyrl-CS"/>
        </w:rPr>
      </w:pPr>
      <w:r>
        <w:rPr>
          <w:b/>
          <w:lang w:val="sr-Cyrl-CS"/>
        </w:rPr>
        <w:t xml:space="preserve">      </w:t>
      </w:r>
    </w:p>
    <w:p w14:paraId="0B559198" w14:textId="77777777" w:rsidR="00525290" w:rsidRPr="00575737" w:rsidRDefault="00525290" w:rsidP="00575737">
      <w:pPr>
        <w:pStyle w:val="ListParagraph"/>
        <w:numPr>
          <w:ilvl w:val="0"/>
          <w:numId w:val="1"/>
        </w:numPr>
        <w:rPr>
          <w:sz w:val="24"/>
          <w:szCs w:val="24"/>
        </w:rPr>
      </w:pPr>
      <w:r w:rsidRPr="00525290">
        <w:rPr>
          <w:sz w:val="24"/>
          <w:szCs w:val="24"/>
        </w:rPr>
        <w:t>Рок за доношење одлуке o закључењу оквирног споразума</w:t>
      </w:r>
    </w:p>
    <w:p w14:paraId="6CBF3D0C" w14:textId="77777777" w:rsidR="00525290" w:rsidRPr="00525290" w:rsidRDefault="00525290" w:rsidP="00525290">
      <w:pPr>
        <w:ind w:left="284"/>
        <w:jc w:val="both"/>
      </w:pPr>
      <w:r w:rsidRPr="00525290">
        <w:t xml:space="preserve">Одлука о закључењу оквирног споразума у поступку </w:t>
      </w:r>
      <w:r w:rsidRPr="00525290">
        <w:rPr>
          <w:lang w:val="sr-Cyrl-CS"/>
        </w:rPr>
        <w:t>јавне</w:t>
      </w:r>
      <w:r w:rsidRPr="00525290">
        <w:t xml:space="preserve"> набавке </w:t>
      </w:r>
      <w:r w:rsidR="001D4BC4">
        <w:rPr>
          <w:lang w:val="sr-Cyrl-CS"/>
        </w:rPr>
        <w:t xml:space="preserve">мале вредности, </w:t>
      </w:r>
      <w:r w:rsidRPr="00525290">
        <w:t>биће донета у року од 10 дана од дана отварања понуда.</w:t>
      </w:r>
    </w:p>
    <w:p w14:paraId="7F95E479" w14:textId="77777777" w:rsidR="00076684" w:rsidRPr="00076684" w:rsidRDefault="00076684" w:rsidP="00FC657C">
      <w:pPr>
        <w:rPr>
          <w:b/>
          <w:lang w:val="sr-Cyrl-CS"/>
        </w:rPr>
      </w:pPr>
    </w:p>
    <w:p w14:paraId="346B048C" w14:textId="77777777" w:rsidR="00355BF6" w:rsidRDefault="00525290" w:rsidP="00EA3299">
      <w:pPr>
        <w:rPr>
          <w:b/>
          <w:lang w:val="sr-Cyrl-CS"/>
        </w:rPr>
      </w:pPr>
      <w:r>
        <w:rPr>
          <w:b/>
          <w:lang w:val="sr-Cyrl-CS"/>
        </w:rPr>
        <w:tab/>
      </w:r>
    </w:p>
    <w:p w14:paraId="089A3BD0" w14:textId="77777777" w:rsidR="00DF114F" w:rsidRDefault="00DF114F" w:rsidP="00EA3299">
      <w:pPr>
        <w:rPr>
          <w:b/>
          <w:lang w:val="sr-Cyrl-CS"/>
        </w:rPr>
      </w:pPr>
    </w:p>
    <w:p w14:paraId="1FF562F2" w14:textId="77777777" w:rsidR="00DF114F" w:rsidRDefault="00DF114F" w:rsidP="00EA3299">
      <w:pPr>
        <w:rPr>
          <w:b/>
          <w:lang w:val="sr-Cyrl-CS"/>
        </w:rPr>
      </w:pPr>
    </w:p>
    <w:p w14:paraId="23E1A33A" w14:textId="77777777" w:rsidR="00DF114F" w:rsidRDefault="00DF114F" w:rsidP="00EA3299">
      <w:pPr>
        <w:rPr>
          <w:b/>
          <w:lang w:val="sr-Cyrl-CS"/>
        </w:rPr>
      </w:pPr>
    </w:p>
    <w:p w14:paraId="223F9C39" w14:textId="77777777" w:rsidR="00203007" w:rsidRDefault="00203007" w:rsidP="00EA3299">
      <w:pPr>
        <w:rPr>
          <w:b/>
          <w:lang w:val="sr-Cyrl-CS"/>
        </w:rPr>
      </w:pPr>
    </w:p>
    <w:p w14:paraId="7D58FA5D" w14:textId="77777777" w:rsidR="00203007" w:rsidRDefault="00203007" w:rsidP="00EA3299">
      <w:pPr>
        <w:rPr>
          <w:b/>
          <w:lang w:val="sr-Cyrl-CS"/>
        </w:rPr>
      </w:pPr>
    </w:p>
    <w:p w14:paraId="5989C2CF" w14:textId="77777777" w:rsidR="00203007" w:rsidRDefault="00203007" w:rsidP="00EA3299">
      <w:pPr>
        <w:rPr>
          <w:b/>
          <w:lang w:val="sr-Cyrl-CS"/>
        </w:rPr>
      </w:pPr>
    </w:p>
    <w:p w14:paraId="15037750" w14:textId="77777777" w:rsidR="00DF114F" w:rsidRDefault="00DF114F" w:rsidP="00EA3299">
      <w:pPr>
        <w:rPr>
          <w:b/>
          <w:lang w:val="sr-Cyrl-CS"/>
        </w:rPr>
      </w:pPr>
    </w:p>
    <w:p w14:paraId="4104F20F" w14:textId="77777777" w:rsidR="00DF114F" w:rsidRDefault="00DF114F" w:rsidP="009A3D32">
      <w:pPr>
        <w:jc w:val="center"/>
        <w:rPr>
          <w:b/>
          <w:lang w:val="sr-Cyrl-CS"/>
        </w:rPr>
      </w:pPr>
    </w:p>
    <w:p w14:paraId="75C6F38D" w14:textId="77777777" w:rsidR="00C248FF" w:rsidRDefault="00C248FF">
      <w:pPr>
        <w:rPr>
          <w:b/>
          <w:lang w:val="sr-Cyrl-CS"/>
        </w:rPr>
      </w:pPr>
      <w:r>
        <w:rPr>
          <w:b/>
          <w:lang w:val="sr-Cyrl-CS"/>
        </w:rPr>
        <w:br w:type="page"/>
      </w:r>
    </w:p>
    <w:p w14:paraId="6C7A5AB6" w14:textId="77777777" w:rsidR="006F1CDC" w:rsidRDefault="006F1CDC" w:rsidP="009A3D32">
      <w:pPr>
        <w:jc w:val="center"/>
        <w:rPr>
          <w:b/>
          <w:lang w:val="sr-Cyrl-CS"/>
        </w:rPr>
      </w:pPr>
      <w:r>
        <w:rPr>
          <w:b/>
          <w:lang w:val="sr-Cyrl-CS"/>
        </w:rPr>
        <w:lastRenderedPageBreak/>
        <w:t>ПОДАЦИ О ПРЕДМЕТУ ЈАВНЕ НАБАВКЕ</w:t>
      </w:r>
    </w:p>
    <w:p w14:paraId="2CF6E6F0" w14:textId="77777777" w:rsidR="006F1CDC" w:rsidRDefault="006F1CDC" w:rsidP="009A3D32">
      <w:pPr>
        <w:jc w:val="center"/>
        <w:rPr>
          <w:b/>
          <w:lang w:val="sr-Cyrl-CS"/>
        </w:rPr>
      </w:pPr>
    </w:p>
    <w:p w14:paraId="1706518B" w14:textId="77777777" w:rsidR="006F1CDC" w:rsidRDefault="006F1CDC" w:rsidP="009A3D32">
      <w:pPr>
        <w:jc w:val="center"/>
        <w:rPr>
          <w:b/>
          <w:lang w:val="sr-Cyrl-CS"/>
        </w:rPr>
      </w:pPr>
    </w:p>
    <w:p w14:paraId="6872F87E" w14:textId="77777777" w:rsidR="005D3BD7" w:rsidRDefault="005D3BD7" w:rsidP="009A3D32">
      <w:pPr>
        <w:jc w:val="center"/>
        <w:rPr>
          <w:b/>
          <w:lang w:val="sr-Cyrl-CS"/>
        </w:rPr>
      </w:pPr>
    </w:p>
    <w:p w14:paraId="1DB3E00E" w14:textId="77777777" w:rsidR="00374E6D" w:rsidRPr="00374E6D" w:rsidRDefault="00FC657C" w:rsidP="00FC657C">
      <w:pPr>
        <w:jc w:val="both"/>
        <w:rPr>
          <w:b/>
          <w:bCs/>
          <w:lang w:val="sr-Cyrl-CS"/>
        </w:rPr>
      </w:pPr>
      <w:r w:rsidRPr="00FC657C">
        <w:rPr>
          <w:b/>
          <w:bCs/>
        </w:rPr>
        <w:t>Предмет јавне набавке</w:t>
      </w:r>
    </w:p>
    <w:p w14:paraId="18A72A3E" w14:textId="77777777" w:rsidR="0084320A" w:rsidRPr="00BF0FA5" w:rsidRDefault="00FC657C" w:rsidP="0084320A">
      <w:pPr>
        <w:rPr>
          <w:lang w:val="sr-Cyrl-CS"/>
        </w:rPr>
      </w:pPr>
      <w:r w:rsidRPr="00FC657C">
        <w:t>Предмет јавне набавке бр</w:t>
      </w:r>
      <w:r w:rsidR="00374E6D">
        <w:rPr>
          <w:lang w:val="ru-RU"/>
        </w:rPr>
        <w:t xml:space="preserve">ој: </w:t>
      </w:r>
      <w:r w:rsidR="00525290">
        <w:rPr>
          <w:lang w:val="sr-Cyrl-RS"/>
        </w:rPr>
        <w:t>ОС</w:t>
      </w:r>
      <w:r w:rsidR="00374E6D">
        <w:rPr>
          <w:lang w:val="sr-Cyrl-RS"/>
        </w:rPr>
        <w:t>/</w:t>
      </w:r>
      <w:r w:rsidR="0084320A">
        <w:rPr>
          <w:lang w:val="sr-Cyrl-RS"/>
        </w:rPr>
        <w:t>4</w:t>
      </w:r>
      <w:r w:rsidR="00374E6D">
        <w:rPr>
          <w:lang w:val="sr-Cyrl-RS"/>
        </w:rPr>
        <w:t xml:space="preserve">-2016/Д су добра - </w:t>
      </w:r>
      <w:r w:rsidR="0084320A" w:rsidRPr="00DA7E28">
        <w:rPr>
          <w:lang w:val="sr-Cyrl-CS"/>
        </w:rPr>
        <w:t xml:space="preserve">Набавка </w:t>
      </w:r>
      <w:r w:rsidR="0084320A">
        <w:rPr>
          <w:lang w:val="sr-Latn-CS"/>
        </w:rPr>
        <w:t>e</w:t>
      </w:r>
      <w:r w:rsidR="0084320A" w:rsidRPr="00166E58">
        <w:rPr>
          <w:lang w:val="sr-Cyrl-CS"/>
        </w:rPr>
        <w:t>лектронске базе за потребе ЈУП Истраживање и развој д.о.о. Београд: Google APPS</w:t>
      </w:r>
    </w:p>
    <w:p w14:paraId="600C45FE" w14:textId="77777777" w:rsidR="007565BE" w:rsidRDefault="007565BE" w:rsidP="00374E6D">
      <w:pPr>
        <w:jc w:val="both"/>
        <w:rPr>
          <w:lang w:val="sr-Cyrl-CS"/>
        </w:rPr>
      </w:pPr>
    </w:p>
    <w:p w14:paraId="51E60753" w14:textId="77777777" w:rsidR="00374E6D" w:rsidRPr="00374E6D" w:rsidRDefault="00374E6D" w:rsidP="00374E6D">
      <w:pPr>
        <w:jc w:val="both"/>
        <w:rPr>
          <w:i/>
          <w:iCs/>
          <w:lang w:val="sr-Cyrl-CS"/>
        </w:rPr>
      </w:pPr>
      <w:r>
        <w:rPr>
          <w:lang w:val="sr-Cyrl-CS"/>
        </w:rPr>
        <w:t>Назив и ознака из општег речника набавке</w:t>
      </w:r>
      <w:r w:rsidRPr="004861EA">
        <w:rPr>
          <w:lang w:val="sr-Cyrl-CS"/>
        </w:rPr>
        <w:t>:</w:t>
      </w:r>
      <w:r>
        <w:rPr>
          <w:lang w:val="sr-Cyrl-CS"/>
        </w:rPr>
        <w:t xml:space="preserve"> </w:t>
      </w:r>
      <w:r w:rsidR="0084320A" w:rsidRPr="0084320A">
        <w:rPr>
          <w:lang w:val="sr-Cyrl-CS"/>
        </w:rPr>
        <w:t>48000000 – Програмски пакети и информациони системи</w:t>
      </w:r>
    </w:p>
    <w:p w14:paraId="00B3E422" w14:textId="77777777" w:rsidR="00FC657C" w:rsidRPr="00FC657C" w:rsidRDefault="00FC657C" w:rsidP="00FC657C">
      <w:pPr>
        <w:jc w:val="both"/>
        <w:rPr>
          <w:lang w:val="sr-Cyrl-CS"/>
        </w:rPr>
      </w:pPr>
    </w:p>
    <w:p w14:paraId="10438BD3" w14:textId="77777777" w:rsidR="006E156D" w:rsidRPr="00391A50" w:rsidRDefault="006E156D" w:rsidP="006E156D">
      <w:pPr>
        <w:ind w:left="720"/>
        <w:jc w:val="both"/>
        <w:rPr>
          <w:lang w:val="sr-Cyrl-CS"/>
        </w:rPr>
      </w:pPr>
    </w:p>
    <w:p w14:paraId="0A57DC39" w14:textId="77777777" w:rsidR="006E156D" w:rsidRPr="00C44B4A" w:rsidRDefault="006E156D" w:rsidP="006E156D">
      <w:pPr>
        <w:ind w:left="720"/>
        <w:jc w:val="both"/>
        <w:rPr>
          <w:b/>
          <w:lang w:val="sr-Cyrl-CS"/>
        </w:rPr>
      </w:pPr>
    </w:p>
    <w:p w14:paraId="67A82905" w14:textId="77777777" w:rsidR="000F6BD3" w:rsidRPr="00C44B4A" w:rsidRDefault="000F6BD3" w:rsidP="00C44B4A">
      <w:pPr>
        <w:jc w:val="both"/>
        <w:rPr>
          <w:b/>
          <w:bCs/>
          <w:i/>
          <w:iCs/>
        </w:rPr>
      </w:pPr>
    </w:p>
    <w:p w14:paraId="393A90C0" w14:textId="77777777" w:rsidR="00C44B4A" w:rsidRDefault="00C44B4A" w:rsidP="00C44B4A">
      <w:pPr>
        <w:jc w:val="both"/>
      </w:pPr>
    </w:p>
    <w:p w14:paraId="16CFF583" w14:textId="77777777" w:rsidR="006E156D" w:rsidRPr="00FC657C" w:rsidRDefault="006E156D" w:rsidP="006E156D">
      <w:pPr>
        <w:ind w:left="720"/>
        <w:jc w:val="center"/>
        <w:rPr>
          <w:u w:val="single"/>
          <w:lang w:val="sr-Cyrl-CS"/>
        </w:rPr>
      </w:pPr>
    </w:p>
    <w:p w14:paraId="430A5B50" w14:textId="77777777" w:rsidR="00FC657C" w:rsidRPr="00FC657C" w:rsidRDefault="00FC657C" w:rsidP="00FC657C">
      <w:pPr>
        <w:jc w:val="both"/>
        <w:rPr>
          <w:i/>
        </w:rPr>
      </w:pPr>
    </w:p>
    <w:p w14:paraId="7F5DD2CB" w14:textId="77777777" w:rsidR="00FC657C" w:rsidRDefault="00FC657C" w:rsidP="00FC657C">
      <w:pPr>
        <w:jc w:val="both"/>
        <w:rPr>
          <w:rFonts w:ascii="Arial" w:hAnsi="Arial" w:cs="Arial"/>
          <w:b/>
          <w:bCs/>
          <w:i/>
          <w:iCs/>
          <w:lang w:val="sr-Cyrl-CS"/>
        </w:rPr>
      </w:pPr>
    </w:p>
    <w:p w14:paraId="4D6CA191" w14:textId="77777777" w:rsidR="00FC657C" w:rsidRDefault="00FC657C" w:rsidP="00FC657C">
      <w:pPr>
        <w:jc w:val="both"/>
        <w:rPr>
          <w:rFonts w:ascii="Arial" w:hAnsi="Arial" w:cs="Arial"/>
          <w:b/>
          <w:bCs/>
          <w:i/>
          <w:iCs/>
          <w:lang w:val="sr-Latn-CS"/>
        </w:rPr>
      </w:pPr>
    </w:p>
    <w:p w14:paraId="5B7F2033" w14:textId="77777777" w:rsidR="00FC657C" w:rsidRDefault="00FC657C" w:rsidP="00FC657C">
      <w:pPr>
        <w:jc w:val="both"/>
        <w:rPr>
          <w:rFonts w:ascii="Arial" w:hAnsi="Arial" w:cs="Arial"/>
          <w:b/>
          <w:bCs/>
          <w:i/>
          <w:iCs/>
          <w:lang w:val="sr-Latn-CS"/>
        </w:rPr>
      </w:pPr>
    </w:p>
    <w:p w14:paraId="37032D47" w14:textId="77777777" w:rsidR="00FC657C" w:rsidRDefault="00FC657C" w:rsidP="00FC657C">
      <w:pPr>
        <w:jc w:val="both"/>
        <w:rPr>
          <w:rFonts w:ascii="Arial" w:hAnsi="Arial" w:cs="Arial"/>
          <w:b/>
          <w:bCs/>
          <w:i/>
          <w:iCs/>
          <w:lang w:val="sr-Latn-CS"/>
        </w:rPr>
      </w:pPr>
    </w:p>
    <w:p w14:paraId="0FECD416" w14:textId="77777777" w:rsidR="00FC657C" w:rsidRDefault="00FC657C" w:rsidP="00FC657C">
      <w:pPr>
        <w:jc w:val="both"/>
        <w:rPr>
          <w:rFonts w:ascii="Arial" w:hAnsi="Arial" w:cs="Arial"/>
          <w:b/>
          <w:bCs/>
          <w:i/>
          <w:iCs/>
          <w:lang w:val="sr-Latn-CS"/>
        </w:rPr>
      </w:pPr>
    </w:p>
    <w:p w14:paraId="0B911AED" w14:textId="77777777" w:rsidR="00FC657C" w:rsidRDefault="00FC657C" w:rsidP="00FC657C">
      <w:pPr>
        <w:jc w:val="both"/>
        <w:rPr>
          <w:rFonts w:ascii="Arial" w:hAnsi="Arial" w:cs="Arial"/>
          <w:b/>
          <w:bCs/>
          <w:i/>
          <w:iCs/>
          <w:lang w:val="sr-Latn-CS"/>
        </w:rPr>
      </w:pPr>
      <w:bookmarkStart w:id="0" w:name="_GoBack"/>
      <w:bookmarkEnd w:id="0"/>
    </w:p>
    <w:p w14:paraId="58C29BC9" w14:textId="77777777" w:rsidR="00FC657C" w:rsidRDefault="00FC657C" w:rsidP="00FC657C">
      <w:pPr>
        <w:jc w:val="both"/>
        <w:rPr>
          <w:rFonts w:ascii="Arial" w:hAnsi="Arial" w:cs="Arial"/>
          <w:b/>
          <w:bCs/>
          <w:i/>
          <w:iCs/>
          <w:lang w:val="sr-Latn-CS"/>
        </w:rPr>
      </w:pPr>
    </w:p>
    <w:p w14:paraId="3CDF55DF" w14:textId="77777777" w:rsidR="00FC657C" w:rsidRDefault="00FC657C" w:rsidP="00FC657C">
      <w:pPr>
        <w:jc w:val="both"/>
        <w:rPr>
          <w:rFonts w:ascii="Arial" w:hAnsi="Arial" w:cs="Arial"/>
          <w:b/>
          <w:bCs/>
          <w:i/>
          <w:iCs/>
          <w:lang w:val="sr-Latn-CS"/>
        </w:rPr>
      </w:pPr>
    </w:p>
    <w:p w14:paraId="5EEE1C69" w14:textId="77777777" w:rsidR="002773FE" w:rsidRPr="00FC657C" w:rsidRDefault="002773FE" w:rsidP="00FC657C">
      <w:pPr>
        <w:rPr>
          <w:b/>
          <w:lang w:val="sr-Cyrl-CS"/>
        </w:rPr>
      </w:pPr>
    </w:p>
    <w:p w14:paraId="6FC4BE29" w14:textId="77777777" w:rsidR="00643505" w:rsidRPr="004C7F6F" w:rsidRDefault="000570AD" w:rsidP="00A35D96">
      <w:pPr>
        <w:jc w:val="right"/>
        <w:rPr>
          <w:b/>
          <w:bCs/>
          <w:i/>
          <w:sz w:val="22"/>
          <w:szCs w:val="22"/>
          <w:u w:val="single"/>
          <w:lang w:val="sr-Cyrl-CS"/>
        </w:rPr>
      </w:pPr>
      <w:r>
        <w:rPr>
          <w:b/>
          <w:bCs/>
          <w:i/>
          <w:sz w:val="20"/>
          <w:szCs w:val="20"/>
          <w:u w:val="single"/>
          <w:lang w:val="sr-Cyrl-CS"/>
        </w:rPr>
        <w:br w:type="page"/>
      </w:r>
      <w:r w:rsidR="00643505" w:rsidRPr="004C7F6F">
        <w:rPr>
          <w:b/>
          <w:bCs/>
          <w:i/>
          <w:sz w:val="22"/>
          <w:szCs w:val="22"/>
          <w:u w:val="single"/>
          <w:lang w:val="sr-Cyrl-CS"/>
        </w:rPr>
        <w:lastRenderedPageBreak/>
        <w:t>ОБРАЗАЦ 1</w:t>
      </w:r>
    </w:p>
    <w:p w14:paraId="69C018D0" w14:textId="77777777" w:rsidR="00643505" w:rsidRDefault="00643505" w:rsidP="00643505">
      <w:pPr>
        <w:jc w:val="right"/>
        <w:rPr>
          <w:b/>
          <w:lang w:val="sr-Cyrl-CS"/>
        </w:rPr>
      </w:pPr>
    </w:p>
    <w:p w14:paraId="0984CF63" w14:textId="77777777" w:rsidR="00643505" w:rsidRPr="00861DF8" w:rsidRDefault="00643505" w:rsidP="00643505">
      <w:pPr>
        <w:jc w:val="center"/>
        <w:rPr>
          <w:b/>
          <w:lang w:val="sr-Cyrl-CS"/>
        </w:rPr>
      </w:pPr>
      <w:r w:rsidRPr="00861DF8">
        <w:rPr>
          <w:b/>
          <w:lang w:val="sr-Cyrl-CS"/>
        </w:rPr>
        <w:t>ВРСТА, ТЕХНИЧКЕ КАРАКТЕРИСТИКЕ, КВАЛИТЕТ, КОЛИЧИНА И ОПИС</w:t>
      </w:r>
      <w:ins w:id="1" w:author="Dijana" w:date="2016-07-28T17:27:00Z">
        <w:r w:rsidR="00C21AD6">
          <w:rPr>
            <w:b/>
            <w:lang w:val="sr-Cyrl-CS"/>
          </w:rPr>
          <w:t xml:space="preserve"> </w:t>
        </w:r>
      </w:ins>
      <w:r w:rsidR="00C21AD6">
        <w:rPr>
          <w:b/>
          <w:lang w:val="sr-Cyrl-CS"/>
        </w:rPr>
        <w:t>ДОБАРА</w:t>
      </w:r>
      <w:r w:rsidRPr="00861DF8">
        <w:rPr>
          <w:b/>
          <w:lang w:val="sr-Cyrl-CS"/>
        </w:rPr>
        <w:t>, НАЧИН СП</w:t>
      </w:r>
      <w:r>
        <w:rPr>
          <w:b/>
          <w:lang w:val="sr-Cyrl-CS"/>
        </w:rPr>
        <w:t>Р</w:t>
      </w:r>
      <w:r w:rsidRPr="00861DF8">
        <w:rPr>
          <w:b/>
          <w:lang w:val="sr-Cyrl-CS"/>
        </w:rPr>
        <w:t xml:space="preserve">ОВОЂЕЊА КОНТРОЛЕ И ОБЕЗБЕЂЕЊА ГАРАНЦИЈЕ КВАЛИТЕТА, РОК </w:t>
      </w:r>
      <w:r w:rsidR="00C21AD6">
        <w:rPr>
          <w:b/>
          <w:lang w:val="sr-Cyrl-CS"/>
        </w:rPr>
        <w:t>ИСПОРУКЕ</w:t>
      </w:r>
      <w:r w:rsidRPr="00861DF8">
        <w:rPr>
          <w:b/>
          <w:lang w:val="sr-Cyrl-CS"/>
        </w:rPr>
        <w:t xml:space="preserve">, МЕСТО </w:t>
      </w:r>
      <w:r w:rsidR="00C21AD6">
        <w:rPr>
          <w:b/>
          <w:lang w:val="sr-Cyrl-CS"/>
        </w:rPr>
        <w:t>ИСПОРУКЕ ДОБАРА</w:t>
      </w:r>
    </w:p>
    <w:p w14:paraId="4714CB0D" w14:textId="77777777" w:rsidR="00127F12" w:rsidRDefault="00127F12" w:rsidP="00FD6828">
      <w:pPr>
        <w:jc w:val="both"/>
        <w:rPr>
          <w:b/>
          <w:sz w:val="22"/>
          <w:szCs w:val="22"/>
          <w:u w:val="single"/>
          <w:lang w:val="sr-Cyrl-CS"/>
        </w:rPr>
      </w:pPr>
    </w:p>
    <w:p w14:paraId="03BE9382" w14:textId="77777777" w:rsidR="00F92316" w:rsidRDefault="00F92316" w:rsidP="00A8782E">
      <w:pPr>
        <w:jc w:val="both"/>
        <w:rPr>
          <w:b/>
          <w:i/>
          <w:sz w:val="22"/>
          <w:szCs w:val="22"/>
          <w:u w:val="single"/>
        </w:rPr>
      </w:pPr>
    </w:p>
    <w:p w14:paraId="412D9747" w14:textId="77777777" w:rsidR="00331933" w:rsidRPr="00331933" w:rsidRDefault="00331933" w:rsidP="00F92316">
      <w:pPr>
        <w:pStyle w:val="NoSpacing"/>
        <w:rPr>
          <w:b/>
          <w:sz w:val="28"/>
          <w:szCs w:val="28"/>
          <w:lang w:val="sr-Cyrl-RS"/>
        </w:rPr>
      </w:pPr>
    </w:p>
    <w:p w14:paraId="0D11495A" w14:textId="77777777" w:rsidR="00374E6D" w:rsidRPr="00374E6D" w:rsidRDefault="00374E6D" w:rsidP="00374E6D">
      <w:pPr>
        <w:autoSpaceDE w:val="0"/>
        <w:autoSpaceDN w:val="0"/>
        <w:adjustRightInd w:val="0"/>
        <w:rPr>
          <w:rFonts w:eastAsia="Calibri"/>
          <w:color w:val="000000"/>
        </w:rPr>
      </w:pPr>
      <w:r w:rsidRPr="00374E6D">
        <w:rPr>
          <w:rFonts w:eastAsia="Calibri"/>
          <w:b/>
          <w:bCs/>
          <w:color w:val="000000"/>
        </w:rPr>
        <w:t>1. Врста доб</w:t>
      </w:r>
      <w:r w:rsidR="003E1460">
        <w:rPr>
          <w:rFonts w:eastAsia="Calibri"/>
          <w:b/>
          <w:bCs/>
          <w:color w:val="000000"/>
          <w:lang w:val="sr-Cyrl-CS"/>
        </w:rPr>
        <w:t>а</w:t>
      </w:r>
      <w:r w:rsidRPr="00374E6D">
        <w:rPr>
          <w:rFonts w:eastAsia="Calibri"/>
          <w:b/>
          <w:bCs/>
          <w:color w:val="000000"/>
        </w:rPr>
        <w:t xml:space="preserve">ра </w:t>
      </w:r>
    </w:p>
    <w:p w14:paraId="6B37AAE7" w14:textId="77777777" w:rsidR="00207F56" w:rsidRPr="006E15F6" w:rsidRDefault="00207F56" w:rsidP="00207F56">
      <w:pPr>
        <w:autoSpaceDE w:val="0"/>
        <w:autoSpaceDN w:val="0"/>
        <w:adjustRightInd w:val="0"/>
        <w:rPr>
          <w:lang w:val="sr-Latn-RS" w:eastAsia="sr-Latn-RS"/>
        </w:rPr>
      </w:pPr>
      <w:r w:rsidRPr="006E15F6">
        <w:rPr>
          <w:lang w:val="sr-Latn-RS" w:eastAsia="sr-Latn-RS"/>
        </w:rPr>
        <w:t>Електронска база за потребе ЈУП Истраживање и развој д.о.о. Београд: Google APPS.</w:t>
      </w:r>
    </w:p>
    <w:p w14:paraId="51A45C60" w14:textId="77777777" w:rsidR="00374E6D" w:rsidRPr="002804D5" w:rsidRDefault="00374E6D" w:rsidP="00374E6D">
      <w:pPr>
        <w:autoSpaceDE w:val="0"/>
        <w:autoSpaceDN w:val="0"/>
        <w:adjustRightInd w:val="0"/>
        <w:rPr>
          <w:rFonts w:eastAsia="Calibri"/>
          <w:color w:val="000000"/>
          <w:lang w:val="sr-Cyrl-CS"/>
        </w:rPr>
      </w:pPr>
    </w:p>
    <w:p w14:paraId="29789D7A" w14:textId="77777777" w:rsidR="00374E6D" w:rsidRPr="00374E6D" w:rsidRDefault="00B60F12" w:rsidP="00374E6D">
      <w:pPr>
        <w:keepNext/>
        <w:keepLines/>
        <w:spacing w:before="240"/>
        <w:jc w:val="both"/>
        <w:outlineLvl w:val="1"/>
        <w:rPr>
          <w:b/>
          <w:lang w:val="sr-Latn-RS" w:eastAsia="sr-Latn-RS"/>
        </w:rPr>
      </w:pPr>
      <w:bookmarkStart w:id="2" w:name="_Toc420394187"/>
      <w:r>
        <w:rPr>
          <w:b/>
          <w:lang w:val="sr-Cyrl-CS" w:eastAsia="sr-Latn-RS"/>
        </w:rPr>
        <w:t>2</w:t>
      </w:r>
      <w:r w:rsidR="002804D5">
        <w:rPr>
          <w:b/>
          <w:lang w:val="sr-Cyrl-CS" w:eastAsia="sr-Latn-RS"/>
        </w:rPr>
        <w:t>.</w:t>
      </w:r>
      <w:r w:rsidR="00374E6D" w:rsidRPr="00374E6D">
        <w:rPr>
          <w:b/>
          <w:lang w:val="sr-Latn-RS" w:eastAsia="sr-Latn-RS"/>
        </w:rPr>
        <w:t xml:space="preserve"> Количина добара</w:t>
      </w:r>
      <w:bookmarkEnd w:id="2"/>
      <w:r w:rsidR="00374E6D" w:rsidRPr="00374E6D">
        <w:rPr>
          <w:b/>
          <w:lang w:val="sr-Latn-RS" w:eastAsia="sr-Latn-RS"/>
        </w:rPr>
        <w:t xml:space="preserve"> </w:t>
      </w:r>
    </w:p>
    <w:p w14:paraId="133E198E" w14:textId="77777777" w:rsidR="00374E6D" w:rsidRPr="00374E6D" w:rsidRDefault="00374E6D" w:rsidP="00374E6D">
      <w:pPr>
        <w:autoSpaceDE w:val="0"/>
        <w:autoSpaceDN w:val="0"/>
        <w:adjustRightInd w:val="0"/>
        <w:rPr>
          <w:rFonts w:eastAsia="Calibri"/>
          <w:b/>
          <w:bCs/>
          <w:color w:val="000000"/>
        </w:rPr>
      </w:pPr>
    </w:p>
    <w:p w14:paraId="506713F5" w14:textId="77777777" w:rsidR="00374E6D" w:rsidRPr="00374E6D" w:rsidRDefault="00374E6D" w:rsidP="00374E6D">
      <w:pPr>
        <w:jc w:val="both"/>
        <w:rPr>
          <w:lang w:val="sr-Latn-RS" w:eastAsia="sr-Latn-RS"/>
        </w:rPr>
      </w:pPr>
      <w:r w:rsidRPr="00374E6D">
        <w:rPr>
          <w:lang w:val="sr-Latn-RS" w:eastAsia="sr-Latn-RS"/>
        </w:rPr>
        <w:t xml:space="preserve">Предмет јавне набавке </w:t>
      </w:r>
      <w:r>
        <w:rPr>
          <w:lang w:val="sr-Cyrl-CS" w:eastAsia="sr-Latn-RS"/>
        </w:rPr>
        <w:t xml:space="preserve">број: </w:t>
      </w:r>
      <w:r w:rsidR="00525290">
        <w:rPr>
          <w:b/>
          <w:lang w:val="sr-Cyrl-CS" w:eastAsia="sr-Latn-RS"/>
        </w:rPr>
        <w:t>ОС</w:t>
      </w:r>
      <w:r>
        <w:rPr>
          <w:b/>
          <w:lang w:val="sr-Cyrl-CS" w:eastAsia="sr-Latn-RS"/>
        </w:rPr>
        <w:t>/</w:t>
      </w:r>
      <w:r w:rsidR="00207F56">
        <w:rPr>
          <w:b/>
          <w:lang w:val="sr-Cyrl-CS" w:eastAsia="sr-Latn-RS"/>
        </w:rPr>
        <w:t>4</w:t>
      </w:r>
      <w:r>
        <w:rPr>
          <w:b/>
          <w:lang w:val="sr-Cyrl-CS" w:eastAsia="sr-Latn-RS"/>
        </w:rPr>
        <w:t>-2016/Д</w:t>
      </w:r>
      <w:r w:rsidRPr="00374E6D">
        <w:rPr>
          <w:lang w:val="sr-Latn-RS" w:eastAsia="sr-Latn-RS"/>
        </w:rPr>
        <w:t xml:space="preserve"> је </w:t>
      </w:r>
      <w:r w:rsidR="00207F56" w:rsidRPr="00207F56">
        <w:rPr>
          <w:lang w:val="sr-Cyrl-CS" w:eastAsia="sr-Latn-RS"/>
        </w:rPr>
        <w:t>Набавка eлектронске базе за потребе ЈУП Истраживање и развој д.о.о. Београд: Google APPS</w:t>
      </w:r>
      <w:r w:rsidRPr="00374E6D">
        <w:rPr>
          <w:lang w:val="sr-Latn-RS" w:eastAsia="sr-Latn-RS"/>
        </w:rPr>
        <w:t>, за следеће оквирне количине:</w:t>
      </w:r>
    </w:p>
    <w:p w14:paraId="1D7580C3" w14:textId="77777777" w:rsidR="00374E6D" w:rsidRPr="00374E6D" w:rsidRDefault="00374E6D" w:rsidP="00374E6D">
      <w:pPr>
        <w:jc w:val="both"/>
        <w:rPr>
          <w:lang w:val="sr-Latn-RS" w:eastAsia="sr-Latn-R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013"/>
        <w:gridCol w:w="2415"/>
        <w:gridCol w:w="2415"/>
      </w:tblGrid>
      <w:tr w:rsidR="00374E6D" w:rsidRPr="00374E6D" w14:paraId="17888EB9" w14:textId="77777777" w:rsidTr="001D66B9">
        <w:trPr>
          <w:trHeight w:val="525"/>
        </w:trPr>
        <w:tc>
          <w:tcPr>
            <w:tcW w:w="817" w:type="dxa"/>
          </w:tcPr>
          <w:p w14:paraId="3FD97BC0" w14:textId="77777777" w:rsidR="00374E6D" w:rsidRPr="00374E6D" w:rsidRDefault="00374E6D" w:rsidP="00374E6D">
            <w:pPr>
              <w:autoSpaceDE w:val="0"/>
              <w:autoSpaceDN w:val="0"/>
              <w:adjustRightInd w:val="0"/>
              <w:rPr>
                <w:rFonts w:eastAsia="Calibri"/>
                <w:color w:val="000000"/>
              </w:rPr>
            </w:pPr>
            <w:r w:rsidRPr="00374E6D">
              <w:rPr>
                <w:rFonts w:eastAsia="Calibri"/>
                <w:b/>
                <w:bCs/>
                <w:color w:val="000000"/>
              </w:rPr>
              <w:t xml:space="preserve">Ред. </w:t>
            </w:r>
          </w:p>
          <w:p w14:paraId="156D5676" w14:textId="77777777" w:rsidR="00374E6D" w:rsidRPr="00374E6D" w:rsidRDefault="00374E6D" w:rsidP="00374E6D">
            <w:pPr>
              <w:autoSpaceDE w:val="0"/>
              <w:autoSpaceDN w:val="0"/>
              <w:adjustRightInd w:val="0"/>
              <w:rPr>
                <w:rFonts w:eastAsia="Calibri"/>
                <w:color w:val="000000"/>
              </w:rPr>
            </w:pPr>
            <w:r w:rsidRPr="00374E6D">
              <w:rPr>
                <w:rFonts w:eastAsia="Calibri"/>
                <w:b/>
                <w:bCs/>
                <w:color w:val="000000"/>
              </w:rPr>
              <w:t xml:space="preserve">број </w:t>
            </w:r>
          </w:p>
        </w:tc>
        <w:tc>
          <w:tcPr>
            <w:tcW w:w="4013" w:type="dxa"/>
          </w:tcPr>
          <w:p w14:paraId="1E9A9AF3" w14:textId="77777777" w:rsidR="00374E6D" w:rsidRPr="00374E6D" w:rsidRDefault="00EB0A39" w:rsidP="007749A3">
            <w:pPr>
              <w:autoSpaceDE w:val="0"/>
              <w:autoSpaceDN w:val="0"/>
              <w:adjustRightInd w:val="0"/>
              <w:jc w:val="center"/>
              <w:rPr>
                <w:rFonts w:eastAsia="Calibri"/>
                <w:color w:val="000000"/>
              </w:rPr>
            </w:pPr>
            <w:r>
              <w:rPr>
                <w:rFonts w:eastAsia="Calibri"/>
                <w:b/>
                <w:bCs/>
                <w:color w:val="000000"/>
                <w:lang w:val="sr-Cyrl-CS"/>
              </w:rPr>
              <w:t>Опис</w:t>
            </w:r>
          </w:p>
        </w:tc>
        <w:tc>
          <w:tcPr>
            <w:tcW w:w="2415" w:type="dxa"/>
          </w:tcPr>
          <w:p w14:paraId="2C372AF4" w14:textId="77777777" w:rsidR="00374E6D" w:rsidRPr="00374E6D" w:rsidRDefault="00374E6D" w:rsidP="007749A3">
            <w:pPr>
              <w:autoSpaceDE w:val="0"/>
              <w:autoSpaceDN w:val="0"/>
              <w:adjustRightInd w:val="0"/>
              <w:jc w:val="center"/>
              <w:rPr>
                <w:rFonts w:eastAsia="Calibri"/>
                <w:color w:val="000000"/>
              </w:rPr>
            </w:pPr>
            <w:r w:rsidRPr="00374E6D">
              <w:rPr>
                <w:rFonts w:eastAsia="Calibri"/>
                <w:b/>
                <w:bCs/>
                <w:color w:val="000000"/>
              </w:rPr>
              <w:t>Јединица мере</w:t>
            </w:r>
          </w:p>
        </w:tc>
        <w:tc>
          <w:tcPr>
            <w:tcW w:w="2415" w:type="dxa"/>
          </w:tcPr>
          <w:p w14:paraId="5B77A1D7" w14:textId="77777777" w:rsidR="00374E6D" w:rsidRPr="00374E6D" w:rsidRDefault="00374E6D" w:rsidP="007749A3">
            <w:pPr>
              <w:autoSpaceDE w:val="0"/>
              <w:autoSpaceDN w:val="0"/>
              <w:adjustRightInd w:val="0"/>
              <w:jc w:val="center"/>
              <w:rPr>
                <w:rFonts w:eastAsia="Calibri"/>
                <w:color w:val="000000"/>
              </w:rPr>
            </w:pPr>
            <w:r w:rsidRPr="00374E6D">
              <w:rPr>
                <w:rFonts w:eastAsia="Calibri"/>
                <w:b/>
                <w:bCs/>
                <w:color w:val="000000"/>
              </w:rPr>
              <w:t>Оквирне количине</w:t>
            </w:r>
          </w:p>
        </w:tc>
      </w:tr>
      <w:tr w:rsidR="00374E6D" w:rsidRPr="00374E6D" w14:paraId="3B60AF0A" w14:textId="77777777" w:rsidTr="003113B7">
        <w:trPr>
          <w:trHeight w:val="110"/>
        </w:trPr>
        <w:tc>
          <w:tcPr>
            <w:tcW w:w="817" w:type="dxa"/>
            <w:vAlign w:val="center"/>
          </w:tcPr>
          <w:p w14:paraId="6CD80BF9" w14:textId="77777777" w:rsidR="00374E6D" w:rsidRPr="006E15F6" w:rsidRDefault="00374E6D" w:rsidP="003113B7">
            <w:pPr>
              <w:autoSpaceDE w:val="0"/>
              <w:autoSpaceDN w:val="0"/>
              <w:adjustRightInd w:val="0"/>
              <w:jc w:val="center"/>
              <w:rPr>
                <w:rFonts w:eastAsia="Calibri"/>
              </w:rPr>
            </w:pPr>
          </w:p>
          <w:p w14:paraId="37503536" w14:textId="77777777" w:rsidR="00374E6D" w:rsidRPr="006E15F6" w:rsidRDefault="00374E6D" w:rsidP="003113B7">
            <w:pPr>
              <w:autoSpaceDE w:val="0"/>
              <w:autoSpaceDN w:val="0"/>
              <w:adjustRightInd w:val="0"/>
              <w:jc w:val="center"/>
              <w:rPr>
                <w:rFonts w:eastAsia="Calibri"/>
                <w:color w:val="000000"/>
              </w:rPr>
            </w:pPr>
            <w:r w:rsidRPr="006E15F6">
              <w:rPr>
                <w:rFonts w:eastAsia="Calibri"/>
                <w:color w:val="000000"/>
              </w:rPr>
              <w:t>1.</w:t>
            </w:r>
          </w:p>
          <w:p w14:paraId="1B1625DF" w14:textId="77777777" w:rsidR="00374E6D" w:rsidRPr="006E15F6" w:rsidRDefault="00374E6D" w:rsidP="003113B7">
            <w:pPr>
              <w:autoSpaceDE w:val="0"/>
              <w:autoSpaceDN w:val="0"/>
              <w:adjustRightInd w:val="0"/>
              <w:jc w:val="center"/>
              <w:rPr>
                <w:rFonts w:eastAsia="Calibri"/>
                <w:color w:val="000000"/>
              </w:rPr>
            </w:pPr>
          </w:p>
        </w:tc>
        <w:tc>
          <w:tcPr>
            <w:tcW w:w="4013" w:type="dxa"/>
            <w:vAlign w:val="center"/>
          </w:tcPr>
          <w:p w14:paraId="3BB799E7" w14:textId="77777777" w:rsidR="00EB0A39" w:rsidRPr="006E15F6" w:rsidRDefault="00EB0A39" w:rsidP="003113B7">
            <w:pPr>
              <w:autoSpaceDE w:val="0"/>
              <w:autoSpaceDN w:val="0"/>
              <w:adjustRightInd w:val="0"/>
              <w:jc w:val="center"/>
              <w:rPr>
                <w:lang w:val="sr-Latn-CS"/>
              </w:rPr>
            </w:pPr>
            <w:r w:rsidRPr="006E15F6">
              <w:rPr>
                <w:sz w:val="23"/>
                <w:szCs w:val="23"/>
                <w:lang w:val="sr-Cyrl-CS"/>
              </w:rPr>
              <w:t xml:space="preserve">Електронска база: </w:t>
            </w:r>
            <w:r w:rsidRPr="006E15F6">
              <w:rPr>
                <w:rFonts w:ascii="Times New Roman CYR" w:hAnsi="Times New Roman CYR" w:cs="Times New Roman CYR"/>
                <w:lang w:val="sr-Cyrl-CS"/>
              </w:rPr>
              <w:t>Google APPS</w:t>
            </w:r>
          </w:p>
          <w:p w14:paraId="0D980E1C" w14:textId="77777777" w:rsidR="00374E6D" w:rsidRPr="006E15F6" w:rsidRDefault="00374E6D" w:rsidP="003113B7">
            <w:pPr>
              <w:autoSpaceDE w:val="0"/>
              <w:autoSpaceDN w:val="0"/>
              <w:adjustRightInd w:val="0"/>
              <w:jc w:val="center"/>
              <w:rPr>
                <w:rFonts w:eastAsia="Calibri"/>
                <w:color w:val="000000"/>
                <w:lang w:val="sr-Cyrl-CS"/>
              </w:rPr>
            </w:pPr>
          </w:p>
        </w:tc>
        <w:tc>
          <w:tcPr>
            <w:tcW w:w="2415" w:type="dxa"/>
            <w:vAlign w:val="center"/>
          </w:tcPr>
          <w:p w14:paraId="1D61FDD3" w14:textId="77777777" w:rsidR="00374E6D" w:rsidRPr="006E15F6" w:rsidRDefault="00374E6D" w:rsidP="003113B7">
            <w:pPr>
              <w:autoSpaceDE w:val="0"/>
              <w:autoSpaceDN w:val="0"/>
              <w:adjustRightInd w:val="0"/>
              <w:jc w:val="center"/>
              <w:rPr>
                <w:rFonts w:eastAsia="Calibri"/>
                <w:color w:val="000000"/>
                <w:lang w:val="sr-Cyrl-CS"/>
              </w:rPr>
            </w:pPr>
            <w:r w:rsidRPr="006E15F6">
              <w:rPr>
                <w:rFonts w:eastAsia="Calibri"/>
                <w:color w:val="000000"/>
              </w:rPr>
              <w:t>ли</w:t>
            </w:r>
            <w:r w:rsidR="00EB0A39" w:rsidRPr="006E15F6">
              <w:rPr>
                <w:rFonts w:eastAsia="Calibri"/>
                <w:color w:val="000000"/>
                <w:lang w:val="sr-Cyrl-CS"/>
              </w:rPr>
              <w:t>ценца</w:t>
            </w:r>
          </w:p>
        </w:tc>
        <w:tc>
          <w:tcPr>
            <w:tcW w:w="2415" w:type="dxa"/>
            <w:vAlign w:val="center"/>
          </w:tcPr>
          <w:p w14:paraId="53533D3A" w14:textId="77777777" w:rsidR="00374E6D" w:rsidRPr="006E15F6" w:rsidRDefault="00E3744B" w:rsidP="003113B7">
            <w:pPr>
              <w:autoSpaceDE w:val="0"/>
              <w:autoSpaceDN w:val="0"/>
              <w:adjustRightInd w:val="0"/>
              <w:jc w:val="center"/>
              <w:rPr>
                <w:rFonts w:eastAsia="Calibri"/>
                <w:color w:val="000000"/>
                <w:lang w:val="sr-Cyrl-CS"/>
              </w:rPr>
            </w:pPr>
            <w:r w:rsidRPr="006E15F6">
              <w:rPr>
                <w:rFonts w:eastAsia="Calibri"/>
                <w:color w:val="000000"/>
                <w:lang w:val="sr-Cyrl-CS"/>
              </w:rPr>
              <w:t>12</w:t>
            </w:r>
            <w:r w:rsidR="00EB0A39" w:rsidRPr="006E15F6">
              <w:rPr>
                <w:rFonts w:eastAsia="Calibri"/>
                <w:color w:val="000000"/>
                <w:lang w:val="sr-Cyrl-CS"/>
              </w:rPr>
              <w:t>0</w:t>
            </w:r>
          </w:p>
        </w:tc>
      </w:tr>
      <w:tr w:rsidR="0091655C" w:rsidRPr="00374E6D" w14:paraId="6968A2CA" w14:textId="77777777" w:rsidTr="003113B7">
        <w:trPr>
          <w:trHeight w:val="110"/>
        </w:trPr>
        <w:tc>
          <w:tcPr>
            <w:tcW w:w="817" w:type="dxa"/>
            <w:vAlign w:val="center"/>
          </w:tcPr>
          <w:p w14:paraId="0727EBBA" w14:textId="77777777" w:rsidR="0091655C" w:rsidRPr="006E15F6" w:rsidRDefault="0091655C" w:rsidP="003113B7">
            <w:pPr>
              <w:autoSpaceDE w:val="0"/>
              <w:autoSpaceDN w:val="0"/>
              <w:adjustRightInd w:val="0"/>
              <w:jc w:val="center"/>
              <w:rPr>
                <w:rFonts w:eastAsia="Calibri"/>
                <w:lang w:val="sr-Cyrl-CS"/>
              </w:rPr>
            </w:pPr>
            <w:r w:rsidRPr="006E15F6">
              <w:rPr>
                <w:rFonts w:eastAsia="Calibri"/>
                <w:lang w:val="sr-Cyrl-CS"/>
              </w:rPr>
              <w:t>2.</w:t>
            </w:r>
          </w:p>
        </w:tc>
        <w:tc>
          <w:tcPr>
            <w:tcW w:w="4013" w:type="dxa"/>
            <w:vAlign w:val="center"/>
          </w:tcPr>
          <w:p w14:paraId="218AF0ED" w14:textId="77777777" w:rsidR="0091655C" w:rsidRPr="006E15F6" w:rsidRDefault="00B812B9" w:rsidP="003113B7">
            <w:pPr>
              <w:autoSpaceDE w:val="0"/>
              <w:autoSpaceDN w:val="0"/>
              <w:adjustRightInd w:val="0"/>
              <w:jc w:val="center"/>
              <w:rPr>
                <w:sz w:val="23"/>
                <w:szCs w:val="23"/>
                <w:lang w:val="sr-Cyrl-CS"/>
              </w:rPr>
            </w:pPr>
            <w:r w:rsidRPr="006E15F6">
              <w:rPr>
                <w:sz w:val="23"/>
                <w:szCs w:val="23"/>
                <w:lang w:val="sr-Cyrl-CS"/>
              </w:rPr>
              <w:t>Проширење складишног</w:t>
            </w:r>
            <w:r w:rsidR="0091655C" w:rsidRPr="006E15F6">
              <w:rPr>
                <w:sz w:val="23"/>
                <w:szCs w:val="23"/>
                <w:lang w:val="sr-Cyrl-CS"/>
              </w:rPr>
              <w:t xml:space="preserve"> простор</w:t>
            </w:r>
            <w:r w:rsidRPr="006E15F6">
              <w:rPr>
                <w:sz w:val="23"/>
                <w:szCs w:val="23"/>
                <w:lang w:val="sr-Cyrl-CS"/>
              </w:rPr>
              <w:t>а по налогу</w:t>
            </w:r>
          </w:p>
        </w:tc>
        <w:tc>
          <w:tcPr>
            <w:tcW w:w="2415" w:type="dxa"/>
            <w:vAlign w:val="center"/>
          </w:tcPr>
          <w:p w14:paraId="6A4969F8" w14:textId="77777777" w:rsidR="0091655C" w:rsidRPr="006E15F6" w:rsidRDefault="00E47DD0" w:rsidP="003113B7">
            <w:pPr>
              <w:autoSpaceDE w:val="0"/>
              <w:autoSpaceDN w:val="0"/>
              <w:adjustRightInd w:val="0"/>
              <w:jc w:val="center"/>
              <w:rPr>
                <w:rFonts w:eastAsia="Calibri"/>
                <w:color w:val="000000"/>
                <w:lang w:val="hr-HR"/>
              </w:rPr>
            </w:pPr>
            <w:r w:rsidRPr="006E15F6">
              <w:rPr>
                <w:rFonts w:eastAsia="Calibri"/>
                <w:color w:val="000000"/>
                <w:lang w:val="hr-HR"/>
              </w:rPr>
              <w:t xml:space="preserve">20 </w:t>
            </w:r>
            <w:r w:rsidR="0091655C" w:rsidRPr="006E15F6">
              <w:rPr>
                <w:rFonts w:eastAsia="Calibri"/>
                <w:color w:val="000000"/>
                <w:lang w:val="hr-HR"/>
              </w:rPr>
              <w:t>GB</w:t>
            </w:r>
          </w:p>
        </w:tc>
        <w:tc>
          <w:tcPr>
            <w:tcW w:w="2415" w:type="dxa"/>
            <w:vAlign w:val="center"/>
          </w:tcPr>
          <w:p w14:paraId="1D733FF0" w14:textId="77777777" w:rsidR="0091655C" w:rsidRPr="006E15F6" w:rsidRDefault="00E47DD0" w:rsidP="003113B7">
            <w:pPr>
              <w:autoSpaceDE w:val="0"/>
              <w:autoSpaceDN w:val="0"/>
              <w:adjustRightInd w:val="0"/>
              <w:jc w:val="center"/>
              <w:rPr>
                <w:rFonts w:eastAsia="Calibri"/>
                <w:color w:val="000000"/>
                <w:lang w:val="hr-HR"/>
              </w:rPr>
            </w:pPr>
            <w:r w:rsidRPr="006E15F6">
              <w:rPr>
                <w:rFonts w:eastAsia="Calibri"/>
                <w:color w:val="000000"/>
                <w:lang w:val="hr-HR"/>
              </w:rPr>
              <w:t>10</w:t>
            </w:r>
          </w:p>
        </w:tc>
      </w:tr>
      <w:tr w:rsidR="00A9795D" w:rsidRPr="00374E6D" w14:paraId="5DA8110B" w14:textId="77777777" w:rsidTr="003113B7">
        <w:trPr>
          <w:trHeight w:val="110"/>
        </w:trPr>
        <w:tc>
          <w:tcPr>
            <w:tcW w:w="817" w:type="dxa"/>
            <w:vAlign w:val="center"/>
          </w:tcPr>
          <w:p w14:paraId="6E3A1FF5" w14:textId="77777777" w:rsidR="00A9795D" w:rsidRPr="006E15F6" w:rsidRDefault="00A9795D" w:rsidP="003113B7">
            <w:pPr>
              <w:autoSpaceDE w:val="0"/>
              <w:autoSpaceDN w:val="0"/>
              <w:adjustRightInd w:val="0"/>
              <w:jc w:val="center"/>
              <w:rPr>
                <w:rFonts w:eastAsia="Calibri"/>
                <w:lang w:val="sr-Latn-CS"/>
              </w:rPr>
            </w:pPr>
            <w:r w:rsidRPr="006E15F6">
              <w:rPr>
                <w:rFonts w:eastAsia="Calibri"/>
                <w:lang w:val="sr-Latn-CS"/>
              </w:rPr>
              <w:t>3.</w:t>
            </w:r>
          </w:p>
        </w:tc>
        <w:tc>
          <w:tcPr>
            <w:tcW w:w="4013" w:type="dxa"/>
            <w:vAlign w:val="center"/>
          </w:tcPr>
          <w:p w14:paraId="46E8EE84" w14:textId="77777777" w:rsidR="00A9795D" w:rsidRPr="006E15F6" w:rsidRDefault="00A9795D" w:rsidP="003113B7">
            <w:pPr>
              <w:autoSpaceDE w:val="0"/>
              <w:autoSpaceDN w:val="0"/>
              <w:adjustRightInd w:val="0"/>
              <w:jc w:val="center"/>
              <w:rPr>
                <w:sz w:val="23"/>
                <w:szCs w:val="23"/>
                <w:lang w:val="sr-Cyrl-CS"/>
              </w:rPr>
            </w:pPr>
            <w:r w:rsidRPr="006E15F6">
              <w:rPr>
                <w:sz w:val="23"/>
                <w:szCs w:val="23"/>
                <w:lang w:val="sr-Cyrl-CS"/>
              </w:rPr>
              <w:t>Проширење складишног простора по налогу</w:t>
            </w:r>
          </w:p>
        </w:tc>
        <w:tc>
          <w:tcPr>
            <w:tcW w:w="2415" w:type="dxa"/>
            <w:vAlign w:val="center"/>
          </w:tcPr>
          <w:p w14:paraId="7113292C" w14:textId="77777777" w:rsidR="00A9795D" w:rsidRPr="006E15F6" w:rsidRDefault="00A9795D" w:rsidP="003113B7">
            <w:pPr>
              <w:autoSpaceDE w:val="0"/>
              <w:autoSpaceDN w:val="0"/>
              <w:adjustRightInd w:val="0"/>
              <w:jc w:val="center"/>
              <w:rPr>
                <w:rFonts w:eastAsia="Calibri"/>
                <w:color w:val="000000"/>
                <w:lang w:val="sr-Latn-CS"/>
              </w:rPr>
            </w:pPr>
            <w:r w:rsidRPr="006E15F6">
              <w:rPr>
                <w:rFonts w:eastAsia="Calibri"/>
                <w:color w:val="000000"/>
                <w:lang w:val="sr-Cyrl-CS"/>
              </w:rPr>
              <w:t>50</w:t>
            </w:r>
            <w:r w:rsidR="00DC114F" w:rsidRPr="006E15F6">
              <w:rPr>
                <w:rFonts w:eastAsia="Calibri"/>
                <w:color w:val="000000"/>
                <w:lang w:val="sr-Latn-CS"/>
              </w:rPr>
              <w:t xml:space="preserve"> </w:t>
            </w:r>
            <w:r w:rsidRPr="006E15F6">
              <w:rPr>
                <w:rFonts w:eastAsia="Calibri"/>
                <w:color w:val="000000"/>
                <w:lang w:val="sr-Latn-CS"/>
              </w:rPr>
              <w:t>GB</w:t>
            </w:r>
          </w:p>
        </w:tc>
        <w:tc>
          <w:tcPr>
            <w:tcW w:w="2415" w:type="dxa"/>
            <w:vAlign w:val="center"/>
          </w:tcPr>
          <w:p w14:paraId="071F7A6B" w14:textId="77777777" w:rsidR="00A9795D" w:rsidRPr="006E15F6" w:rsidRDefault="00A9795D" w:rsidP="003113B7">
            <w:pPr>
              <w:autoSpaceDE w:val="0"/>
              <w:autoSpaceDN w:val="0"/>
              <w:adjustRightInd w:val="0"/>
              <w:jc w:val="center"/>
              <w:rPr>
                <w:rFonts w:eastAsia="Calibri"/>
                <w:color w:val="000000"/>
                <w:lang w:val="hr-HR"/>
              </w:rPr>
            </w:pPr>
            <w:r w:rsidRPr="006E15F6">
              <w:rPr>
                <w:rFonts w:eastAsia="Calibri"/>
                <w:color w:val="000000"/>
                <w:lang w:val="hr-HR"/>
              </w:rPr>
              <w:t>3</w:t>
            </w:r>
          </w:p>
        </w:tc>
      </w:tr>
    </w:tbl>
    <w:p w14:paraId="13A2B95A" w14:textId="77777777" w:rsidR="00374E6D" w:rsidRPr="002804D5" w:rsidRDefault="00374E6D" w:rsidP="00374E6D">
      <w:pPr>
        <w:autoSpaceDE w:val="0"/>
        <w:autoSpaceDN w:val="0"/>
        <w:adjustRightInd w:val="0"/>
        <w:rPr>
          <w:rFonts w:eastAsia="Calibri"/>
          <w:b/>
          <w:bCs/>
          <w:color w:val="000000"/>
          <w:lang w:val="sr-Cyrl-CS"/>
        </w:rPr>
      </w:pPr>
    </w:p>
    <w:p w14:paraId="64AD69D1" w14:textId="77777777" w:rsidR="00374E6D" w:rsidRPr="00B60F12" w:rsidRDefault="00374E6D" w:rsidP="00374E6D">
      <w:pPr>
        <w:autoSpaceDE w:val="0"/>
        <w:autoSpaceDN w:val="0"/>
        <w:adjustRightInd w:val="0"/>
        <w:spacing w:after="120"/>
        <w:jc w:val="both"/>
        <w:rPr>
          <w:b/>
          <w:bCs/>
          <w:iCs/>
          <w:lang w:val="sr-Latn-RS" w:eastAsia="sr-Latn-RS"/>
        </w:rPr>
      </w:pPr>
      <w:r w:rsidRPr="00B60F12">
        <w:rPr>
          <w:b/>
          <w:bCs/>
          <w:iCs/>
          <w:lang w:val="sr-Latn-RS" w:eastAsia="sr-Latn-RS"/>
        </w:rPr>
        <w:t>Наведене количине представљају оквирне потребе Наручиоца.</w:t>
      </w:r>
    </w:p>
    <w:p w14:paraId="6BC152A3" w14:textId="77777777" w:rsidR="00374E6D" w:rsidRPr="00374E6D" w:rsidRDefault="00374E6D" w:rsidP="00374E6D">
      <w:pPr>
        <w:autoSpaceDE w:val="0"/>
        <w:autoSpaceDN w:val="0"/>
        <w:adjustRightInd w:val="0"/>
        <w:spacing w:after="120"/>
        <w:jc w:val="both"/>
        <w:rPr>
          <w:lang w:val="sr-Latn-RS" w:eastAsia="sr-Latn-RS"/>
        </w:rPr>
      </w:pPr>
      <w:r w:rsidRPr="00B60F12">
        <w:rPr>
          <w:bCs/>
          <w:iCs/>
          <w:lang w:val="sr-Latn-RS" w:eastAsia="sr-Latn-RS"/>
        </w:rPr>
        <w:t>Понуђач је обавезан да понуди добра у свему у складу са наведеним спецификацијама.</w:t>
      </w:r>
      <w:r w:rsidRPr="00374E6D">
        <w:rPr>
          <w:lang w:val="sr-Latn-RS" w:eastAsia="sr-Latn-RS"/>
        </w:rPr>
        <w:t xml:space="preserve"> </w:t>
      </w:r>
    </w:p>
    <w:p w14:paraId="728C1DA4" w14:textId="77777777" w:rsidR="00374E6D" w:rsidRPr="009F6733" w:rsidRDefault="00525290" w:rsidP="00374E6D">
      <w:pPr>
        <w:keepNext/>
        <w:keepLines/>
        <w:framePr w:wrap="notBeside" w:vAnchor="text" w:hAnchor="text" w:y="1"/>
        <w:spacing w:before="240"/>
        <w:jc w:val="both"/>
        <w:outlineLvl w:val="1"/>
        <w:rPr>
          <w:b/>
          <w:lang w:val="sr-Cyrl-CS" w:eastAsia="sr-Latn-RS"/>
        </w:rPr>
      </w:pPr>
      <w:bookmarkStart w:id="3" w:name="_Toc420394188"/>
      <w:r>
        <w:rPr>
          <w:b/>
          <w:lang w:val="sr-Cyrl-CS" w:eastAsia="sr-Latn-RS"/>
        </w:rPr>
        <w:t>3</w:t>
      </w:r>
      <w:r w:rsidR="002804D5">
        <w:rPr>
          <w:b/>
          <w:lang w:val="sr-Cyrl-CS" w:eastAsia="sr-Latn-RS"/>
        </w:rPr>
        <w:t>.</w:t>
      </w:r>
      <w:r w:rsidR="00374E6D" w:rsidRPr="00374E6D">
        <w:rPr>
          <w:b/>
          <w:lang w:val="sr-Latn-RS" w:eastAsia="sr-Latn-RS"/>
        </w:rPr>
        <w:t xml:space="preserve"> </w:t>
      </w:r>
      <w:bookmarkEnd w:id="3"/>
      <w:r w:rsidR="009F6733">
        <w:rPr>
          <w:b/>
          <w:lang w:val="sr-Cyrl-CS" w:eastAsia="sr-Latn-RS"/>
        </w:rPr>
        <w:t>Опис</w:t>
      </w:r>
    </w:p>
    <w:p w14:paraId="045A021C" w14:textId="77777777" w:rsidR="006306C1" w:rsidRPr="00DE4193" w:rsidRDefault="009F6733" w:rsidP="00374E6D">
      <w:pPr>
        <w:autoSpaceDE w:val="0"/>
        <w:autoSpaceDN w:val="0"/>
        <w:adjustRightInd w:val="0"/>
        <w:spacing w:after="120"/>
        <w:jc w:val="both"/>
        <w:rPr>
          <w:rFonts w:eastAsia="Calibri"/>
          <w:szCs w:val="22"/>
          <w:lang w:val="sr-Cyrl-CS"/>
        </w:rPr>
      </w:pPr>
      <w:r w:rsidRPr="0071331C">
        <w:rPr>
          <w:rFonts w:eastAsia="Calibri"/>
          <w:szCs w:val="22"/>
          <w:lang w:val="sr-Cyrl-RS"/>
        </w:rPr>
        <w:t xml:space="preserve">Пословање Наручиоца се ослања на </w:t>
      </w:r>
      <w:r w:rsidRPr="0071331C">
        <w:rPr>
          <w:rFonts w:eastAsia="Calibri"/>
          <w:szCs w:val="22"/>
        </w:rPr>
        <w:t>Google</w:t>
      </w:r>
      <w:r w:rsidRPr="0071331C">
        <w:rPr>
          <w:rFonts w:eastAsia="Calibri"/>
          <w:szCs w:val="22"/>
          <w:lang w:val="sr-Cyrl-RS"/>
        </w:rPr>
        <w:t xml:space="preserve"> Интернет инфраструктуру за потребе, првенствено, e-</w:t>
      </w:r>
      <w:r w:rsidRPr="0071331C">
        <w:rPr>
          <w:rFonts w:eastAsia="Calibri"/>
          <w:szCs w:val="22"/>
        </w:rPr>
        <w:t>mail</w:t>
      </w:r>
      <w:r w:rsidRPr="0071331C">
        <w:rPr>
          <w:rFonts w:eastAsia="Calibri"/>
          <w:szCs w:val="22"/>
          <w:lang w:val="sr-Cyrl-RS"/>
        </w:rPr>
        <w:t xml:space="preserve"> сервиса и услуга „</w:t>
      </w:r>
      <w:r w:rsidRPr="0071331C">
        <w:rPr>
          <w:rFonts w:eastAsia="Calibri"/>
          <w:szCs w:val="22"/>
        </w:rPr>
        <w:t>cloud storage</w:t>
      </w:r>
      <w:r w:rsidRPr="0071331C">
        <w:rPr>
          <w:rFonts w:eastAsia="Calibri"/>
          <w:szCs w:val="22"/>
          <w:lang w:val="sr-Cyrl-RS"/>
        </w:rPr>
        <w:t xml:space="preserve">“ за складиштење датотека, њихово дељење и колаборацију између запослених – у форми </w:t>
      </w:r>
      <w:r w:rsidRPr="0071331C">
        <w:rPr>
          <w:rFonts w:eastAsia="Calibri"/>
          <w:szCs w:val="22"/>
        </w:rPr>
        <w:t>Google Apps for Business</w:t>
      </w:r>
      <w:r w:rsidR="00F473F5">
        <w:rPr>
          <w:rFonts w:eastAsia="Calibri"/>
          <w:szCs w:val="22"/>
          <w:lang w:val="sr-Cyrl-RS"/>
        </w:rPr>
        <w:t xml:space="preserve"> услуге. Поред овога</w:t>
      </w:r>
      <w:r w:rsidRPr="0071331C">
        <w:rPr>
          <w:rFonts w:eastAsia="Calibri"/>
          <w:szCs w:val="22"/>
          <w:lang w:val="sr-Cyrl-RS"/>
        </w:rPr>
        <w:t xml:space="preserve">, </w:t>
      </w:r>
      <w:r w:rsidR="00F473F5">
        <w:rPr>
          <w:rFonts w:eastAsia="Calibri"/>
          <w:szCs w:val="22"/>
          <w:lang w:val="sr-Cyrl-RS"/>
        </w:rPr>
        <w:t>неопходно је омогућити</w:t>
      </w:r>
      <w:r w:rsidRPr="0071331C">
        <w:rPr>
          <w:rFonts w:eastAsia="Calibri"/>
          <w:szCs w:val="22"/>
          <w:lang w:val="sr-Cyrl-RS"/>
        </w:rPr>
        <w:t xml:space="preserve"> и коришћење дељеног календара, </w:t>
      </w:r>
      <w:r w:rsidRPr="0071331C">
        <w:rPr>
          <w:rFonts w:eastAsia="Calibri"/>
          <w:szCs w:val="22"/>
        </w:rPr>
        <w:t>instant messaging (chat)</w:t>
      </w:r>
      <w:r w:rsidRPr="0071331C">
        <w:rPr>
          <w:rFonts w:eastAsia="Calibri"/>
          <w:szCs w:val="22"/>
          <w:lang w:val="sr-Cyrl-RS"/>
        </w:rPr>
        <w:t>, креирање, складиштење и дељење докумената на Интернету (</w:t>
      </w:r>
      <w:r w:rsidRPr="0071331C">
        <w:rPr>
          <w:rFonts w:eastAsia="Calibri"/>
          <w:szCs w:val="22"/>
        </w:rPr>
        <w:t>cloud</w:t>
      </w:r>
      <w:r w:rsidRPr="0071331C">
        <w:rPr>
          <w:rFonts w:eastAsia="Calibri"/>
          <w:szCs w:val="22"/>
          <w:lang w:val="sr-Cyrl-RS"/>
        </w:rPr>
        <w:t xml:space="preserve">) на којима може у истом тренутку радити више запослених </w:t>
      </w:r>
      <w:r w:rsidRPr="0071331C">
        <w:rPr>
          <w:rFonts w:eastAsia="Calibri"/>
          <w:szCs w:val="22"/>
        </w:rPr>
        <w:t>(real-time</w:t>
      </w:r>
      <w:r w:rsidRPr="0071331C">
        <w:rPr>
          <w:rFonts w:eastAsia="Calibri"/>
          <w:szCs w:val="22"/>
          <w:lang w:val="sr-Cyrl-RS"/>
        </w:rPr>
        <w:t xml:space="preserve"> сарадња) и додатних услуга из понуде компаније </w:t>
      </w:r>
      <w:r w:rsidRPr="0071331C">
        <w:rPr>
          <w:rFonts w:eastAsia="Calibri"/>
          <w:szCs w:val="22"/>
        </w:rPr>
        <w:t>Google</w:t>
      </w:r>
      <w:r w:rsidRPr="0071331C">
        <w:rPr>
          <w:rFonts w:eastAsia="Calibri"/>
          <w:szCs w:val="22"/>
          <w:lang w:val="sr-Cyrl-RS"/>
        </w:rPr>
        <w:t xml:space="preserve"> које су прилагођене раду у пословном окружењу</w:t>
      </w:r>
      <w:r w:rsidR="00784F77">
        <w:rPr>
          <w:rFonts w:eastAsia="Calibri"/>
          <w:szCs w:val="22"/>
          <w:lang w:val="sr-Cyrl-RS"/>
        </w:rPr>
        <w:t>.</w:t>
      </w:r>
      <w:r w:rsidR="006306C1">
        <w:rPr>
          <w:rFonts w:eastAsia="Calibri"/>
          <w:szCs w:val="22"/>
          <w:lang w:val="sr-Cyrl-RS"/>
        </w:rPr>
        <w:t xml:space="preserve"> Изабрани понуђач је у обавези да у периоду важења оквирног споразума, по позиву понуђача, изврши администрирање </w:t>
      </w:r>
      <w:r w:rsidR="006306C1" w:rsidRPr="0071331C">
        <w:rPr>
          <w:rFonts w:eastAsia="Calibri"/>
          <w:szCs w:val="22"/>
        </w:rPr>
        <w:t>Google Apps</w:t>
      </w:r>
      <w:r w:rsidR="006306C1">
        <w:rPr>
          <w:rFonts w:eastAsia="Calibri"/>
          <w:szCs w:val="22"/>
          <w:lang w:val="sr-Cyrl-CS"/>
        </w:rPr>
        <w:t xml:space="preserve"> налога наручиоца, по цени норма часа понуђеног у поступку набавке.</w:t>
      </w:r>
      <w:r w:rsidR="00DE4193">
        <w:rPr>
          <w:rFonts w:eastAsia="Calibri"/>
          <w:szCs w:val="22"/>
          <w:lang w:val="sr-Cyrl-CS"/>
        </w:rPr>
        <w:t xml:space="preserve"> О извршеном администрирању, Добављач и Купац ће сачинити записник који ће се доставити уз фактуру о пруженој услузи администрирања.</w:t>
      </w:r>
    </w:p>
    <w:p w14:paraId="0C0FA472" w14:textId="77777777" w:rsidR="00784F77" w:rsidRPr="009F6733" w:rsidRDefault="00784F77" w:rsidP="00374E6D">
      <w:pPr>
        <w:autoSpaceDE w:val="0"/>
        <w:autoSpaceDN w:val="0"/>
        <w:adjustRightInd w:val="0"/>
        <w:spacing w:after="120"/>
        <w:jc w:val="both"/>
        <w:rPr>
          <w:bCs/>
          <w:iCs/>
          <w:lang w:val="sr-Cyrl-CS" w:eastAsia="sr-Latn-RS"/>
        </w:rPr>
      </w:pPr>
    </w:p>
    <w:p w14:paraId="4F246CB3" w14:textId="77777777" w:rsidR="00A9795D" w:rsidRDefault="00A9795D" w:rsidP="009F6733">
      <w:pPr>
        <w:spacing w:line="260" w:lineRule="exact"/>
        <w:ind w:right="75"/>
        <w:jc w:val="both"/>
        <w:rPr>
          <w:sz w:val="23"/>
          <w:szCs w:val="23"/>
          <w:lang w:val="hr-HR"/>
        </w:rPr>
      </w:pPr>
    </w:p>
    <w:p w14:paraId="436AED36" w14:textId="77777777" w:rsidR="00A9795D" w:rsidRPr="00B812B9" w:rsidRDefault="00A9795D" w:rsidP="009F6733">
      <w:pPr>
        <w:spacing w:line="260" w:lineRule="exact"/>
        <w:ind w:right="75"/>
        <w:jc w:val="both"/>
      </w:pPr>
    </w:p>
    <w:p w14:paraId="781B16D1" w14:textId="77777777" w:rsidR="00937479" w:rsidRDefault="00937479" w:rsidP="00937479">
      <w:pPr>
        <w:pStyle w:val="Header"/>
        <w:rPr>
          <w:rFonts w:ascii="Calibri" w:hAnsi="Calibri"/>
        </w:rPr>
      </w:pPr>
    </w:p>
    <w:p w14:paraId="424746D6" w14:textId="77777777" w:rsidR="00937479" w:rsidRDefault="00937479" w:rsidP="00937479">
      <w:pPr>
        <w:pStyle w:val="Header"/>
        <w:rPr>
          <w:rFonts w:ascii="Calibri" w:hAnsi="Calibri"/>
        </w:rPr>
      </w:pPr>
    </w:p>
    <w:p w14:paraId="437563C6" w14:textId="77777777" w:rsidR="00937479" w:rsidRPr="00937479" w:rsidRDefault="00937479" w:rsidP="00937479">
      <w:pPr>
        <w:jc w:val="both"/>
        <w:rPr>
          <w:lang w:val="sr-Cyrl-CS"/>
        </w:rPr>
        <w:sectPr w:rsidR="00937479" w:rsidRPr="00937479" w:rsidSect="000B31F2">
          <w:headerReference w:type="default" r:id="rId10"/>
          <w:footerReference w:type="default" r:id="rId11"/>
          <w:headerReference w:type="first" r:id="rId12"/>
          <w:pgSz w:w="11907" w:h="16840" w:code="9"/>
          <w:pgMar w:top="851" w:right="1134" w:bottom="851" w:left="1134" w:header="425" w:footer="420" w:gutter="0"/>
          <w:cols w:space="708"/>
          <w:titlePg/>
          <w:docGrid w:linePitch="360"/>
        </w:sectPr>
      </w:pPr>
    </w:p>
    <w:p w14:paraId="09816937" w14:textId="77777777" w:rsidR="00716CDB" w:rsidRPr="00716CDB" w:rsidRDefault="00484A4B" w:rsidP="001F6CB8">
      <w:pPr>
        <w:ind w:left="-851" w:hanging="851"/>
        <w:jc w:val="center"/>
        <w:rPr>
          <w:b/>
          <w:lang w:val="sr-Cyrl-CS"/>
        </w:rPr>
      </w:pPr>
      <w:r w:rsidRPr="00484A4B">
        <w:rPr>
          <w:b/>
          <w:spacing w:val="-1"/>
          <w:lang w:val="en-GB"/>
        </w:rPr>
        <w:lastRenderedPageBreak/>
        <w:t>У</w:t>
      </w:r>
      <w:r w:rsidRPr="00484A4B">
        <w:rPr>
          <w:b/>
          <w:spacing w:val="-3"/>
          <w:lang w:val="en-GB"/>
        </w:rPr>
        <w:t>С</w:t>
      </w:r>
      <w:r w:rsidRPr="00484A4B">
        <w:rPr>
          <w:b/>
          <w:spacing w:val="1"/>
          <w:lang w:val="en-GB"/>
        </w:rPr>
        <w:t>ЛОВ</w:t>
      </w:r>
      <w:r w:rsidRPr="00484A4B">
        <w:rPr>
          <w:b/>
          <w:lang w:val="en-GB"/>
        </w:rPr>
        <w:t xml:space="preserve">И ЗА </w:t>
      </w:r>
      <w:r w:rsidRPr="00484A4B">
        <w:rPr>
          <w:b/>
          <w:spacing w:val="-3"/>
          <w:lang w:val="en-GB"/>
        </w:rPr>
        <w:t>У</w:t>
      </w:r>
      <w:r w:rsidRPr="00484A4B">
        <w:rPr>
          <w:b/>
          <w:spacing w:val="-1"/>
          <w:lang w:val="en-GB"/>
        </w:rPr>
        <w:t>Ч</w:t>
      </w:r>
      <w:r w:rsidRPr="00484A4B">
        <w:rPr>
          <w:b/>
          <w:spacing w:val="1"/>
          <w:lang w:val="en-GB"/>
        </w:rPr>
        <w:t>Е</w:t>
      </w:r>
      <w:r w:rsidRPr="00484A4B">
        <w:rPr>
          <w:b/>
          <w:lang w:val="en-GB"/>
        </w:rPr>
        <w:t>Ш</w:t>
      </w:r>
      <w:r w:rsidRPr="00484A4B">
        <w:rPr>
          <w:b/>
          <w:spacing w:val="-2"/>
          <w:lang w:val="en-GB"/>
        </w:rPr>
        <w:t>Ћ</w:t>
      </w:r>
      <w:r w:rsidRPr="00484A4B">
        <w:rPr>
          <w:b/>
          <w:lang w:val="en-GB"/>
        </w:rPr>
        <w:t>Е</w:t>
      </w:r>
      <w:r w:rsidRPr="00484A4B">
        <w:rPr>
          <w:b/>
          <w:spacing w:val="1"/>
          <w:lang w:val="en-GB"/>
        </w:rPr>
        <w:t xml:space="preserve"> </w:t>
      </w:r>
      <w:r w:rsidRPr="00484A4B">
        <w:rPr>
          <w:b/>
          <w:lang w:val="en-GB"/>
        </w:rPr>
        <w:t>У</w:t>
      </w:r>
      <w:r w:rsidRPr="00484A4B">
        <w:rPr>
          <w:b/>
          <w:spacing w:val="-1"/>
          <w:lang w:val="en-GB"/>
        </w:rPr>
        <w:t xml:space="preserve"> </w:t>
      </w:r>
      <w:r w:rsidRPr="00484A4B">
        <w:rPr>
          <w:b/>
          <w:spacing w:val="1"/>
          <w:lang w:val="en-GB"/>
        </w:rPr>
        <w:t>П</w:t>
      </w:r>
      <w:r w:rsidRPr="00484A4B">
        <w:rPr>
          <w:b/>
          <w:spacing w:val="-2"/>
          <w:lang w:val="en-GB"/>
        </w:rPr>
        <w:t>О</w:t>
      </w:r>
      <w:r w:rsidRPr="00484A4B">
        <w:rPr>
          <w:b/>
          <w:spacing w:val="-12"/>
          <w:lang w:val="en-GB"/>
        </w:rPr>
        <w:t>С</w:t>
      </w:r>
      <w:r w:rsidRPr="00484A4B">
        <w:rPr>
          <w:b/>
          <w:spacing w:val="1"/>
          <w:lang w:val="en-GB"/>
        </w:rPr>
        <w:t>Т</w:t>
      </w:r>
      <w:r w:rsidRPr="00484A4B">
        <w:rPr>
          <w:b/>
          <w:spacing w:val="-1"/>
          <w:lang w:val="en-GB"/>
        </w:rPr>
        <w:t>У</w:t>
      </w:r>
      <w:r w:rsidRPr="00484A4B">
        <w:rPr>
          <w:b/>
          <w:spacing w:val="1"/>
          <w:lang w:val="en-GB"/>
        </w:rPr>
        <w:t>ПК</w:t>
      </w:r>
      <w:r w:rsidRPr="00484A4B">
        <w:rPr>
          <w:b/>
          <w:lang w:val="en-GB"/>
        </w:rPr>
        <w:t>У</w:t>
      </w:r>
      <w:r w:rsidRPr="00484A4B">
        <w:rPr>
          <w:b/>
          <w:spacing w:val="-1"/>
          <w:lang w:val="en-GB"/>
        </w:rPr>
        <w:t xml:space="preserve"> </w:t>
      </w:r>
      <w:r w:rsidRPr="00484A4B">
        <w:rPr>
          <w:b/>
          <w:lang w:val="en-GB"/>
        </w:rPr>
        <w:t>ЈА</w:t>
      </w:r>
      <w:r w:rsidRPr="00484A4B">
        <w:rPr>
          <w:b/>
          <w:spacing w:val="-1"/>
          <w:lang w:val="en-GB"/>
        </w:rPr>
        <w:t>В</w:t>
      </w:r>
      <w:r w:rsidRPr="00484A4B">
        <w:rPr>
          <w:b/>
          <w:lang w:val="en-GB"/>
        </w:rPr>
        <w:t>НЕ</w:t>
      </w:r>
      <w:r w:rsidRPr="00484A4B">
        <w:rPr>
          <w:b/>
          <w:spacing w:val="1"/>
          <w:lang w:val="en-GB"/>
        </w:rPr>
        <w:t xml:space="preserve"> Н</w:t>
      </w:r>
      <w:r w:rsidRPr="00484A4B">
        <w:rPr>
          <w:b/>
          <w:spacing w:val="-3"/>
          <w:lang w:val="en-GB"/>
        </w:rPr>
        <w:t>А</w:t>
      </w:r>
      <w:r w:rsidRPr="00484A4B">
        <w:rPr>
          <w:b/>
          <w:spacing w:val="-7"/>
          <w:lang w:val="en-GB"/>
        </w:rPr>
        <w:t>Б</w:t>
      </w:r>
      <w:r w:rsidRPr="00484A4B">
        <w:rPr>
          <w:b/>
          <w:spacing w:val="-3"/>
          <w:lang w:val="en-GB"/>
        </w:rPr>
        <w:t>А</w:t>
      </w:r>
      <w:r w:rsidRPr="00484A4B">
        <w:rPr>
          <w:b/>
          <w:spacing w:val="-1"/>
          <w:lang w:val="en-GB"/>
        </w:rPr>
        <w:t>В</w:t>
      </w:r>
      <w:r w:rsidRPr="00484A4B">
        <w:rPr>
          <w:b/>
          <w:spacing w:val="1"/>
          <w:lang w:val="en-GB"/>
        </w:rPr>
        <w:t>К</w:t>
      </w:r>
      <w:r w:rsidRPr="00484A4B">
        <w:rPr>
          <w:b/>
          <w:lang w:val="en-GB"/>
        </w:rPr>
        <w:t>Е</w:t>
      </w:r>
      <w:r w:rsidRPr="00484A4B">
        <w:rPr>
          <w:b/>
          <w:spacing w:val="1"/>
          <w:lang w:val="en-GB"/>
        </w:rPr>
        <w:t xml:space="preserve"> </w:t>
      </w:r>
      <w:r w:rsidRPr="00484A4B">
        <w:rPr>
          <w:b/>
          <w:lang w:val="en-GB"/>
        </w:rPr>
        <w:t>ИЗ</w:t>
      </w:r>
      <w:r w:rsidRPr="00484A4B">
        <w:rPr>
          <w:b/>
          <w:spacing w:val="-1"/>
          <w:lang w:val="en-GB"/>
        </w:rPr>
        <w:t xml:space="preserve"> Ч</w:t>
      </w:r>
      <w:r w:rsidRPr="00484A4B">
        <w:rPr>
          <w:b/>
          <w:spacing w:val="1"/>
          <w:lang w:val="en-GB"/>
        </w:rPr>
        <w:t>Л</w:t>
      </w:r>
      <w:r w:rsidRPr="00484A4B">
        <w:rPr>
          <w:b/>
          <w:lang w:val="en-GB"/>
        </w:rPr>
        <w:t>.</w:t>
      </w:r>
      <w:r w:rsidRPr="00484A4B">
        <w:rPr>
          <w:b/>
          <w:spacing w:val="-2"/>
          <w:lang w:val="en-GB"/>
        </w:rPr>
        <w:t xml:space="preserve"> </w:t>
      </w:r>
      <w:r w:rsidRPr="00484A4B">
        <w:rPr>
          <w:b/>
          <w:lang w:val="en-GB"/>
        </w:rPr>
        <w:t xml:space="preserve">75. И 76. </w:t>
      </w:r>
      <w:r w:rsidRPr="00484A4B">
        <w:rPr>
          <w:b/>
          <w:spacing w:val="1"/>
          <w:lang w:val="en-GB"/>
        </w:rPr>
        <w:t>З</w:t>
      </w:r>
      <w:r w:rsidRPr="00484A4B">
        <w:rPr>
          <w:b/>
          <w:spacing w:val="-3"/>
          <w:lang w:val="en-GB"/>
        </w:rPr>
        <w:t>А</w:t>
      </w:r>
      <w:r w:rsidRPr="00484A4B">
        <w:rPr>
          <w:b/>
          <w:spacing w:val="-4"/>
          <w:lang w:val="en-GB"/>
        </w:rPr>
        <w:t>К</w:t>
      </w:r>
      <w:r w:rsidRPr="00484A4B">
        <w:rPr>
          <w:b/>
          <w:lang w:val="en-GB"/>
        </w:rPr>
        <w:t>ОНА</w:t>
      </w:r>
      <w:r w:rsidRPr="00484A4B">
        <w:rPr>
          <w:b/>
          <w:spacing w:val="-2"/>
          <w:lang w:val="en-GB"/>
        </w:rPr>
        <w:t xml:space="preserve"> </w:t>
      </w:r>
      <w:r w:rsidRPr="00484A4B">
        <w:rPr>
          <w:b/>
          <w:lang w:val="en-GB"/>
        </w:rPr>
        <w:t>И</w:t>
      </w:r>
      <w:r w:rsidRPr="00484A4B">
        <w:rPr>
          <w:b/>
          <w:spacing w:val="1"/>
          <w:lang w:val="en-GB"/>
        </w:rPr>
        <w:t xml:space="preserve"> </w:t>
      </w:r>
      <w:r w:rsidRPr="00484A4B">
        <w:rPr>
          <w:b/>
          <w:spacing w:val="-1"/>
          <w:lang w:val="en-GB"/>
        </w:rPr>
        <w:t>У</w:t>
      </w:r>
      <w:r w:rsidRPr="00484A4B">
        <w:rPr>
          <w:b/>
          <w:spacing w:val="1"/>
          <w:lang w:val="en-GB"/>
        </w:rPr>
        <w:t>П</w:t>
      </w:r>
      <w:r w:rsidRPr="00484A4B">
        <w:rPr>
          <w:b/>
          <w:spacing w:val="-1"/>
          <w:lang w:val="en-GB"/>
        </w:rPr>
        <w:t>У</w:t>
      </w:r>
      <w:r w:rsidRPr="00484A4B">
        <w:rPr>
          <w:b/>
          <w:spacing w:val="1"/>
          <w:lang w:val="en-GB"/>
        </w:rPr>
        <w:t>Т</w:t>
      </w:r>
      <w:r w:rsidRPr="00484A4B">
        <w:rPr>
          <w:b/>
          <w:spacing w:val="-15"/>
          <w:lang w:val="en-GB"/>
        </w:rPr>
        <w:t>С</w:t>
      </w:r>
      <w:r w:rsidRPr="00484A4B">
        <w:rPr>
          <w:b/>
          <w:spacing w:val="-1"/>
          <w:lang w:val="en-GB"/>
        </w:rPr>
        <w:t>Т</w:t>
      </w:r>
      <w:r w:rsidRPr="00484A4B">
        <w:rPr>
          <w:b/>
          <w:spacing w:val="-6"/>
          <w:lang w:val="en-GB"/>
        </w:rPr>
        <w:t>В</w:t>
      </w:r>
      <w:r w:rsidRPr="00484A4B">
        <w:rPr>
          <w:b/>
          <w:lang w:val="en-GB"/>
        </w:rPr>
        <w:t>О</w:t>
      </w:r>
      <w:r w:rsidRPr="00484A4B">
        <w:rPr>
          <w:b/>
          <w:spacing w:val="-2"/>
          <w:lang w:val="en-GB"/>
        </w:rPr>
        <w:t xml:space="preserve"> </w:t>
      </w:r>
      <w:r w:rsidRPr="00484A4B">
        <w:rPr>
          <w:b/>
          <w:spacing w:val="1"/>
          <w:lang w:val="en-GB"/>
        </w:rPr>
        <w:t>К</w:t>
      </w:r>
      <w:r w:rsidRPr="00484A4B">
        <w:rPr>
          <w:b/>
          <w:spacing w:val="-3"/>
          <w:lang w:val="en-GB"/>
        </w:rPr>
        <w:t>А</w:t>
      </w:r>
      <w:r w:rsidRPr="00484A4B">
        <w:rPr>
          <w:b/>
          <w:spacing w:val="-4"/>
          <w:lang w:val="en-GB"/>
        </w:rPr>
        <w:t>К</w:t>
      </w:r>
      <w:r w:rsidRPr="00484A4B">
        <w:rPr>
          <w:b/>
          <w:lang w:val="en-GB"/>
        </w:rPr>
        <w:t>О СЕ</w:t>
      </w:r>
      <w:r w:rsidRPr="00484A4B">
        <w:rPr>
          <w:b/>
          <w:spacing w:val="1"/>
          <w:lang w:val="en-GB"/>
        </w:rPr>
        <w:t xml:space="preserve"> Д</w:t>
      </w:r>
      <w:r w:rsidRPr="00484A4B">
        <w:rPr>
          <w:b/>
          <w:spacing w:val="-2"/>
          <w:lang w:val="en-GB"/>
        </w:rPr>
        <w:t>О</w:t>
      </w:r>
      <w:r w:rsidRPr="00484A4B">
        <w:rPr>
          <w:b/>
          <w:spacing w:val="1"/>
          <w:lang w:val="en-GB"/>
        </w:rPr>
        <w:t>К</w:t>
      </w:r>
      <w:r w:rsidRPr="00484A4B">
        <w:rPr>
          <w:b/>
          <w:spacing w:val="-12"/>
          <w:lang w:val="en-GB"/>
        </w:rPr>
        <w:t>А</w:t>
      </w:r>
      <w:r w:rsidRPr="00484A4B">
        <w:rPr>
          <w:b/>
          <w:spacing w:val="-11"/>
          <w:lang w:val="en-GB"/>
        </w:rPr>
        <w:t>З</w:t>
      </w:r>
      <w:r w:rsidRPr="00484A4B">
        <w:rPr>
          <w:b/>
          <w:spacing w:val="-1"/>
          <w:lang w:val="en-GB"/>
        </w:rPr>
        <w:t>У</w:t>
      </w:r>
      <w:r w:rsidRPr="00484A4B">
        <w:rPr>
          <w:b/>
          <w:lang w:val="en-GB"/>
        </w:rPr>
        <w:t>ЈЕ</w:t>
      </w:r>
      <w:r w:rsidRPr="00484A4B">
        <w:rPr>
          <w:b/>
          <w:spacing w:val="1"/>
          <w:lang w:val="en-GB"/>
        </w:rPr>
        <w:t xml:space="preserve"> </w:t>
      </w:r>
      <w:r w:rsidRPr="00484A4B">
        <w:rPr>
          <w:b/>
          <w:spacing w:val="3"/>
          <w:lang w:val="en-GB"/>
        </w:rPr>
        <w:t>И</w:t>
      </w:r>
      <w:r w:rsidRPr="00484A4B">
        <w:rPr>
          <w:b/>
          <w:lang w:val="en-GB"/>
        </w:rPr>
        <w:t>СП</w:t>
      </w:r>
      <w:r w:rsidRPr="00484A4B">
        <w:rPr>
          <w:b/>
          <w:spacing w:val="-1"/>
          <w:lang w:val="en-GB"/>
        </w:rPr>
        <w:t>У</w:t>
      </w:r>
      <w:r w:rsidRPr="00484A4B">
        <w:rPr>
          <w:b/>
          <w:lang w:val="en-GB"/>
        </w:rPr>
        <w:t>Њ</w:t>
      </w:r>
      <w:r w:rsidRPr="00484A4B">
        <w:rPr>
          <w:b/>
          <w:spacing w:val="1"/>
          <w:lang w:val="en-GB"/>
        </w:rPr>
        <w:t>Е</w:t>
      </w:r>
      <w:r w:rsidRPr="00484A4B">
        <w:rPr>
          <w:b/>
          <w:spacing w:val="-2"/>
          <w:lang w:val="en-GB"/>
        </w:rPr>
        <w:t>Н</w:t>
      </w:r>
      <w:r w:rsidRPr="00484A4B">
        <w:rPr>
          <w:b/>
          <w:spacing w:val="1"/>
          <w:lang w:val="en-GB"/>
        </w:rPr>
        <w:t>О</w:t>
      </w:r>
      <w:r w:rsidRPr="00484A4B">
        <w:rPr>
          <w:b/>
          <w:spacing w:val="-12"/>
          <w:lang w:val="en-GB"/>
        </w:rPr>
        <w:t>С</w:t>
      </w:r>
      <w:r w:rsidRPr="00484A4B">
        <w:rPr>
          <w:b/>
          <w:lang w:val="en-GB"/>
        </w:rPr>
        <w:t>Т</w:t>
      </w:r>
      <w:r w:rsidRPr="00484A4B">
        <w:rPr>
          <w:b/>
          <w:spacing w:val="1"/>
          <w:lang w:val="en-GB"/>
        </w:rPr>
        <w:t xml:space="preserve"> </w:t>
      </w:r>
      <w:r w:rsidRPr="00484A4B">
        <w:rPr>
          <w:b/>
          <w:spacing w:val="-4"/>
          <w:lang w:val="en-GB"/>
        </w:rPr>
        <w:t>Т</w:t>
      </w:r>
      <w:r w:rsidRPr="00484A4B">
        <w:rPr>
          <w:b/>
          <w:lang w:val="en-GB"/>
        </w:rPr>
        <w:t xml:space="preserve">ИХ </w:t>
      </w:r>
      <w:r w:rsidRPr="00484A4B">
        <w:rPr>
          <w:b/>
          <w:spacing w:val="-1"/>
          <w:lang w:val="en-GB"/>
        </w:rPr>
        <w:t>У</w:t>
      </w:r>
      <w:r w:rsidRPr="00484A4B">
        <w:rPr>
          <w:b/>
          <w:lang w:val="en-GB"/>
        </w:rPr>
        <w:t>С</w:t>
      </w:r>
      <w:r w:rsidRPr="00484A4B">
        <w:rPr>
          <w:b/>
          <w:spacing w:val="1"/>
          <w:lang w:val="en-GB"/>
        </w:rPr>
        <w:t>ЛО</w:t>
      </w:r>
      <w:r w:rsidRPr="00484A4B">
        <w:rPr>
          <w:b/>
          <w:spacing w:val="-11"/>
          <w:lang w:val="en-GB"/>
        </w:rPr>
        <w:t>В</w:t>
      </w:r>
      <w:r w:rsidRPr="00484A4B">
        <w:rPr>
          <w:b/>
          <w:lang w:val="en-GB"/>
        </w:rPr>
        <w:t>А</w:t>
      </w:r>
    </w:p>
    <w:p w14:paraId="44AE24FE" w14:textId="77777777" w:rsidR="00FD56CF" w:rsidRPr="003D3948" w:rsidRDefault="00FD56CF" w:rsidP="001F6CB8">
      <w:pPr>
        <w:ind w:left="-851"/>
        <w:jc w:val="both"/>
        <w:rPr>
          <w:lang w:val="sr-Cyrl-CS"/>
        </w:rPr>
      </w:pPr>
    </w:p>
    <w:p w14:paraId="67CDFF16" w14:textId="77777777" w:rsidR="004D78E6" w:rsidRPr="00451D64" w:rsidRDefault="00AF09F5" w:rsidP="00182873">
      <w:pPr>
        <w:ind w:left="-1276"/>
        <w:jc w:val="both"/>
        <w:rPr>
          <w:lang w:val="sr-Latn-CS"/>
        </w:rPr>
      </w:pPr>
      <w:r>
        <w:rPr>
          <w:lang w:val="sr-Latn-CS"/>
        </w:rPr>
        <w:t xml:space="preserve">1. </w:t>
      </w:r>
      <w:r w:rsidR="00716CDB" w:rsidRPr="00AF09F5">
        <w:rPr>
          <w:lang w:val="sr-Cyrl-CS"/>
        </w:rPr>
        <w:t xml:space="preserve">Право </w:t>
      </w:r>
      <w:r w:rsidR="004D78E6" w:rsidRPr="00AF09F5">
        <w:rPr>
          <w:lang w:val="sr-Cyrl-CS"/>
        </w:rPr>
        <w:t xml:space="preserve">на учешће у поступку предметне јавне набавке има понуђач који испуњава </w:t>
      </w:r>
      <w:r w:rsidR="004D78E6" w:rsidRPr="00724628">
        <w:rPr>
          <w:b/>
          <w:lang w:val="sr-Cyrl-CS"/>
        </w:rPr>
        <w:t xml:space="preserve">обавезне услове </w:t>
      </w:r>
      <w:r w:rsidR="004D78E6" w:rsidRPr="00AF09F5">
        <w:rPr>
          <w:lang w:val="sr-Cyrl-CS"/>
        </w:rPr>
        <w:t>за учешће у поступку јавне набавке деф</w:t>
      </w:r>
      <w:r w:rsidR="00484A4B" w:rsidRPr="00AF09F5">
        <w:rPr>
          <w:lang w:val="sr-Cyrl-CS"/>
        </w:rPr>
        <w:t>инисане чланом 75. Закона</w:t>
      </w:r>
      <w:r w:rsidR="00DE7967">
        <w:rPr>
          <w:lang w:val="sr-Cyrl-CS"/>
        </w:rPr>
        <w:t>,</w:t>
      </w:r>
      <w:r w:rsidR="00451D64">
        <w:rPr>
          <w:lang w:val="sr-Latn-CS"/>
        </w:rPr>
        <w:t xml:space="preserve"> </w:t>
      </w:r>
      <w:r w:rsidR="00BF4125">
        <w:rPr>
          <w:lang w:val="sr-Cyrl-CS"/>
        </w:rPr>
        <w:t>уз достављање следећих доказа</w:t>
      </w:r>
      <w:r w:rsidR="00451D64">
        <w:rPr>
          <w:lang w:val="sr-Latn-CS"/>
        </w:rPr>
        <w:t>:</w:t>
      </w:r>
    </w:p>
    <w:p w14:paraId="64BFCE86" w14:textId="77777777" w:rsidR="00484A4B" w:rsidRPr="003D3948" w:rsidRDefault="00484A4B" w:rsidP="001F6CB8">
      <w:pPr>
        <w:ind w:left="-851" w:firstLine="720"/>
        <w:jc w:val="both"/>
        <w:rPr>
          <w:lang w:val="sr-Latn-CS"/>
        </w:rPr>
      </w:pPr>
    </w:p>
    <w:p w14:paraId="2D62DB39" w14:textId="77777777" w:rsidR="004D78E6" w:rsidRPr="003D3948"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је регистрован код надлежног органа, односно уписан у одговарајући регистар </w:t>
      </w:r>
      <w:r w:rsidRPr="004742E4">
        <w:rPr>
          <w:sz w:val="24"/>
          <w:szCs w:val="24"/>
          <w:lang w:val="sr-Cyrl-CS"/>
        </w:rPr>
        <w:t>(члан 75. став 1. тачка 1) Закона)</w:t>
      </w:r>
      <w:r w:rsidRPr="004742E4">
        <w:rPr>
          <w:b w:val="0"/>
          <w:sz w:val="24"/>
          <w:szCs w:val="24"/>
          <w:lang w:val="sr-Cyrl-CS"/>
        </w:rPr>
        <w:t>;</w:t>
      </w:r>
    </w:p>
    <w:p w14:paraId="4480ECCD" w14:textId="77777777" w:rsidR="00BF4125" w:rsidRDefault="00BF4125" w:rsidP="00BF4125">
      <w:pPr>
        <w:pStyle w:val="ListParagraph"/>
        <w:ind w:left="-851"/>
        <w:jc w:val="both"/>
        <w:rPr>
          <w:i/>
          <w:sz w:val="24"/>
          <w:szCs w:val="24"/>
          <w:u w:val="single"/>
          <w:lang w:val="sr-Latn-CS"/>
        </w:rPr>
      </w:pPr>
    </w:p>
    <w:p w14:paraId="21095F2C" w14:textId="77777777" w:rsidR="00BF4125" w:rsidRPr="003D3948" w:rsidRDefault="00BF4125" w:rsidP="00BF4125">
      <w:pPr>
        <w:pStyle w:val="ListParagraph"/>
        <w:ind w:left="-851"/>
        <w:jc w:val="both"/>
        <w:rPr>
          <w:b w:val="0"/>
          <w:sz w:val="24"/>
          <w:szCs w:val="24"/>
          <w:lang w:val="sr-Cyrl-CS"/>
        </w:rPr>
      </w:pPr>
      <w:r w:rsidRPr="001C0E07">
        <w:rPr>
          <w:i/>
          <w:sz w:val="24"/>
          <w:szCs w:val="24"/>
          <w:u w:val="single"/>
          <w:lang w:val="sr-Cyrl-CS"/>
        </w:rPr>
        <w:t>Доказ:</w:t>
      </w:r>
      <w:r>
        <w:rPr>
          <w:b w:val="0"/>
          <w:sz w:val="24"/>
          <w:szCs w:val="24"/>
          <w:lang w:val="sr-Cyrl-CS"/>
        </w:rPr>
        <w:t xml:space="preserve"> </w:t>
      </w:r>
      <w:r w:rsidRPr="00F14515">
        <w:rPr>
          <w:b w:val="0"/>
          <w:sz w:val="24"/>
          <w:szCs w:val="24"/>
          <w:lang w:val="sr-Cyrl-CS"/>
        </w:rPr>
        <w:t>Извод из регистра Агенције за привредне регистре, односно извод из Привредног суда.</w:t>
      </w:r>
    </w:p>
    <w:p w14:paraId="7F94E7A2" w14:textId="77777777" w:rsidR="00B167FC" w:rsidRPr="00AF09F5" w:rsidRDefault="00B167FC" w:rsidP="001F6CB8">
      <w:pPr>
        <w:ind w:left="-851"/>
        <w:jc w:val="both"/>
        <w:rPr>
          <w:lang w:val="sr-Latn-CS"/>
        </w:rPr>
      </w:pPr>
    </w:p>
    <w:p w14:paraId="0E872B17" w14:textId="77777777" w:rsidR="0062537B" w:rsidRPr="00BF4125"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4742E4">
        <w:rPr>
          <w:sz w:val="24"/>
          <w:szCs w:val="24"/>
          <w:lang w:val="sr-Cyrl-CS"/>
        </w:rPr>
        <w:t>(члан 75. став 1. тачка 2) Закона)</w:t>
      </w:r>
      <w:r w:rsidR="00CB7649" w:rsidRPr="004742E4">
        <w:rPr>
          <w:b w:val="0"/>
          <w:sz w:val="24"/>
          <w:szCs w:val="24"/>
          <w:lang w:val="sr-Cyrl-CS"/>
        </w:rPr>
        <w:t>;</w:t>
      </w:r>
    </w:p>
    <w:p w14:paraId="728CC0EF" w14:textId="77777777" w:rsidR="00BF4125" w:rsidRPr="003D3948" w:rsidRDefault="00BF4125" w:rsidP="00BF4125">
      <w:pPr>
        <w:pStyle w:val="ListParagraph"/>
        <w:ind w:left="1080"/>
        <w:jc w:val="both"/>
        <w:rPr>
          <w:b w:val="0"/>
          <w:sz w:val="24"/>
          <w:szCs w:val="24"/>
          <w:lang w:val="sr-Cyrl-CS"/>
        </w:rPr>
      </w:pPr>
    </w:p>
    <w:p w14:paraId="1CD277C7" w14:textId="77777777" w:rsidR="00BF4125" w:rsidRPr="00F14515" w:rsidRDefault="00BF4125" w:rsidP="00BF4125">
      <w:pPr>
        <w:ind w:left="-851"/>
        <w:jc w:val="both"/>
        <w:rPr>
          <w:b/>
          <w:lang w:val="sr-Cyrl-CS"/>
        </w:rPr>
      </w:pPr>
      <w:r w:rsidRPr="00F14515">
        <w:rPr>
          <w:b/>
          <w:i/>
          <w:u w:val="single"/>
          <w:lang w:val="sr-Cyrl-CS"/>
        </w:rPr>
        <w:t>Доказ:</w:t>
      </w:r>
      <w:r w:rsidRPr="00F14515">
        <w:rPr>
          <w:b/>
          <w:lang w:val="sr-Cyrl-CS"/>
        </w:rPr>
        <w:t xml:space="preserve"> </w:t>
      </w:r>
      <w:r w:rsidR="00086DB8" w:rsidRPr="00086DB8">
        <w:rPr>
          <w:u w:val="single"/>
          <w:lang w:val="sr-Cyrl-CS"/>
        </w:rPr>
        <w:t>Правна лица:</w:t>
      </w:r>
      <w:r w:rsidR="00086DB8" w:rsidRPr="00520066">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w:t>
      </w:r>
      <w:r w:rsidR="00086DB8">
        <w:rPr>
          <w:lang w:val="sr-Cyrl-CS"/>
        </w:rPr>
        <w:t xml:space="preserve">остави доказ за сваког од њих. </w:t>
      </w:r>
      <w:r w:rsidR="00086DB8" w:rsidRPr="00086DB8">
        <w:rPr>
          <w:u w:val="single"/>
          <w:lang w:val="sr-Cyrl-CS"/>
        </w:rPr>
        <w:t>Предузетници и физичка лица:</w:t>
      </w:r>
      <w:r w:rsidR="00086DB8" w:rsidRPr="00520066">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F14515">
        <w:rPr>
          <w:lang w:val="sr-Cyrl-CS"/>
        </w:rPr>
        <w:t>.</w:t>
      </w:r>
    </w:p>
    <w:p w14:paraId="5149D6F2" w14:textId="77777777" w:rsidR="00BF4125" w:rsidRPr="00F14515" w:rsidRDefault="00BF4125" w:rsidP="00BF4125">
      <w:pPr>
        <w:ind w:left="-851"/>
        <w:jc w:val="both"/>
        <w:rPr>
          <w:b/>
          <w:lang w:val="sr-Cyrl-CS"/>
        </w:rPr>
      </w:pPr>
      <w:r w:rsidRPr="00F14515">
        <w:rPr>
          <w:b/>
          <w:lang w:val="sr-Cyrl-CS"/>
        </w:rPr>
        <w:t>Доказ не може бити старији од два месеца пре отварања понуда;</w:t>
      </w:r>
    </w:p>
    <w:p w14:paraId="18C7F0F6" w14:textId="77777777" w:rsidR="00B167FC" w:rsidRPr="00AF09F5" w:rsidRDefault="00B167FC" w:rsidP="001F6CB8">
      <w:pPr>
        <w:ind w:left="-851"/>
        <w:jc w:val="both"/>
        <w:rPr>
          <w:lang w:val="sr-Latn-CS"/>
        </w:rPr>
      </w:pPr>
    </w:p>
    <w:p w14:paraId="4973C830" w14:textId="77777777" w:rsidR="0062537B" w:rsidRPr="004742E4"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742E4">
        <w:rPr>
          <w:sz w:val="24"/>
          <w:szCs w:val="24"/>
          <w:lang w:val="sr-Cyrl-CS"/>
        </w:rPr>
        <w:t xml:space="preserve">(члан 75. став 1. тачка </w:t>
      </w:r>
      <w:r w:rsidR="004B628F">
        <w:rPr>
          <w:sz w:val="24"/>
          <w:szCs w:val="24"/>
          <w:lang w:val="sr-Cyrl-CS"/>
        </w:rPr>
        <w:t>4</w:t>
      </w:r>
      <w:r w:rsidRPr="004742E4">
        <w:rPr>
          <w:sz w:val="24"/>
          <w:szCs w:val="24"/>
          <w:lang w:val="sr-Cyrl-CS"/>
        </w:rPr>
        <w:t>) Закона)</w:t>
      </w:r>
      <w:r w:rsidR="00CB7649" w:rsidRPr="004742E4">
        <w:rPr>
          <w:b w:val="0"/>
          <w:sz w:val="24"/>
          <w:szCs w:val="24"/>
          <w:lang w:val="sr-Cyrl-CS"/>
        </w:rPr>
        <w:t>;</w:t>
      </w:r>
    </w:p>
    <w:p w14:paraId="79D3A377" w14:textId="77777777" w:rsidR="00B167FC" w:rsidRDefault="00B167FC" w:rsidP="001F6CB8">
      <w:pPr>
        <w:ind w:left="-851"/>
        <w:jc w:val="both"/>
        <w:rPr>
          <w:lang w:val="sr-Latn-CS"/>
        </w:rPr>
      </w:pPr>
    </w:p>
    <w:p w14:paraId="4732F7C1" w14:textId="77777777" w:rsidR="00BF4125" w:rsidRPr="001C0E07" w:rsidRDefault="00BF4125" w:rsidP="00BF4125">
      <w:pPr>
        <w:ind w:left="-851"/>
        <w:jc w:val="both"/>
        <w:rPr>
          <w:b/>
          <w:lang w:val="sr-Cyrl-CS"/>
        </w:rPr>
      </w:pPr>
      <w:r w:rsidRPr="001C0E07">
        <w:rPr>
          <w:b/>
          <w:i/>
          <w:u w:val="single"/>
          <w:lang w:val="sr-Cyrl-CS"/>
        </w:rPr>
        <w:t>Доказ:</w:t>
      </w:r>
      <w:r w:rsidRPr="001C0E07">
        <w:rPr>
          <w:b/>
          <w:lang w:val="sr-Cyrl-CS"/>
        </w:rPr>
        <w:t xml:space="preserve"> </w:t>
      </w:r>
      <w:r w:rsidRPr="001C0E07">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095773C5" w14:textId="77777777" w:rsidR="00BF4125" w:rsidRPr="001C0E07" w:rsidRDefault="00BF4125" w:rsidP="00BF4125">
      <w:pPr>
        <w:ind w:left="-851"/>
        <w:jc w:val="both"/>
        <w:rPr>
          <w:b/>
          <w:lang w:val="sr-Cyrl-CS"/>
        </w:rPr>
      </w:pPr>
      <w:r w:rsidRPr="001C0E07">
        <w:rPr>
          <w:b/>
          <w:lang w:val="sr-Cyrl-CS"/>
        </w:rPr>
        <w:t>Доказ не може бити старији од два месеца пре отварања понуда;</w:t>
      </w:r>
    </w:p>
    <w:p w14:paraId="7B00F912" w14:textId="77777777" w:rsidR="00BF4125" w:rsidRPr="00BF4125" w:rsidRDefault="00BF4125" w:rsidP="001F6CB8">
      <w:pPr>
        <w:ind w:left="-851"/>
        <w:jc w:val="both"/>
        <w:rPr>
          <w:lang w:val="sr-Latn-CS"/>
        </w:rPr>
      </w:pPr>
    </w:p>
    <w:p w14:paraId="6F6023B1" w14:textId="77777777" w:rsidR="000747E1" w:rsidRPr="000747E1" w:rsidRDefault="000747E1" w:rsidP="001F6CB8">
      <w:pPr>
        <w:pStyle w:val="ListParagraph"/>
        <w:numPr>
          <w:ilvl w:val="1"/>
          <w:numId w:val="15"/>
        </w:numPr>
        <w:suppressAutoHyphens/>
        <w:spacing w:line="100" w:lineRule="atLeast"/>
        <w:ind w:left="-851" w:hanging="425"/>
        <w:jc w:val="both"/>
        <w:rPr>
          <w:b w:val="0"/>
          <w:i/>
          <w:sz w:val="24"/>
          <w:szCs w:val="24"/>
        </w:rPr>
      </w:pPr>
      <w:r>
        <w:rPr>
          <w:b w:val="0"/>
          <w:sz w:val="24"/>
          <w:szCs w:val="24"/>
          <w:lang w:val="sr-Cyrl-CS"/>
        </w:rPr>
        <w:t xml:space="preserve">Понуђач је дужан да при састављању понуде изричито наведе да је </w:t>
      </w:r>
      <w:r w:rsidRPr="003D3948">
        <w:rPr>
          <w:b w:val="0"/>
          <w:sz w:val="24"/>
          <w:szCs w:val="24"/>
          <w:lang w:val="sr-Cyrl-CS"/>
        </w:rPr>
        <w:t xml:space="preserve">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3D3948">
        <w:rPr>
          <w:b w:val="0"/>
          <w:sz w:val="24"/>
          <w:szCs w:val="24"/>
        </w:rPr>
        <w:t>нема забрану обављања делатности која је на снази у време подношења понуде</w:t>
      </w:r>
      <w:r w:rsidRPr="003D3948">
        <w:rPr>
          <w:b w:val="0"/>
          <w:sz w:val="24"/>
          <w:szCs w:val="24"/>
          <w:lang w:val="sr-Cyrl-CS"/>
        </w:rPr>
        <w:t xml:space="preserve"> </w:t>
      </w:r>
      <w:r w:rsidRPr="004742E4">
        <w:rPr>
          <w:sz w:val="24"/>
          <w:szCs w:val="24"/>
          <w:lang w:val="sr-Cyrl-CS"/>
        </w:rPr>
        <w:t>(члан 75. став 2. Закона)</w:t>
      </w:r>
      <w:r w:rsidRPr="003D3948">
        <w:rPr>
          <w:b w:val="0"/>
          <w:i/>
          <w:sz w:val="24"/>
          <w:szCs w:val="24"/>
          <w:lang w:val="sr-Cyrl-CS"/>
        </w:rPr>
        <w:t>.</w:t>
      </w:r>
    </w:p>
    <w:p w14:paraId="56463CC1" w14:textId="77777777" w:rsidR="009F3281" w:rsidRPr="00B167FC" w:rsidRDefault="009F3281" w:rsidP="009F3281">
      <w:pPr>
        <w:suppressAutoHyphens/>
        <w:spacing w:line="100" w:lineRule="atLeast"/>
        <w:jc w:val="both"/>
        <w:rPr>
          <w:i/>
          <w:lang w:val="sr-Cyrl-CS"/>
        </w:rPr>
      </w:pPr>
    </w:p>
    <w:p w14:paraId="5F9590E7" w14:textId="77777777" w:rsidR="00ED0C1F" w:rsidRPr="00E3744B" w:rsidRDefault="00ED0C1F" w:rsidP="001F6CB8">
      <w:pPr>
        <w:pStyle w:val="ListParagraph"/>
        <w:numPr>
          <w:ilvl w:val="0"/>
          <w:numId w:val="15"/>
        </w:numPr>
        <w:ind w:left="-851"/>
        <w:jc w:val="both"/>
        <w:rPr>
          <w:b w:val="0"/>
          <w:sz w:val="24"/>
          <w:szCs w:val="24"/>
          <w:lang w:val="sr-Cyrl-CS"/>
        </w:rPr>
      </w:pPr>
      <w:r w:rsidRPr="00E3744B">
        <w:rPr>
          <w:b w:val="0"/>
          <w:sz w:val="24"/>
          <w:szCs w:val="24"/>
          <w:lang w:val="sr-Cyrl-CS"/>
        </w:rPr>
        <w:t xml:space="preserve">Понуђач који учествује у поступку предметне јавне набавке, мора испунити </w:t>
      </w:r>
      <w:r w:rsidRPr="00E3744B">
        <w:rPr>
          <w:sz w:val="24"/>
          <w:szCs w:val="24"/>
          <w:lang w:val="sr-Cyrl-CS"/>
        </w:rPr>
        <w:t>додатне услове</w:t>
      </w:r>
      <w:r w:rsidRPr="00E3744B">
        <w:rPr>
          <w:b w:val="0"/>
          <w:sz w:val="24"/>
          <w:szCs w:val="24"/>
          <w:lang w:val="sr-Cyrl-CS"/>
        </w:rPr>
        <w:t xml:space="preserve"> за учешће у пос</w:t>
      </w:r>
      <w:r w:rsidR="004B628F" w:rsidRPr="00E3744B">
        <w:rPr>
          <w:b w:val="0"/>
          <w:sz w:val="24"/>
          <w:szCs w:val="24"/>
          <w:lang w:val="sr-Cyrl-CS"/>
        </w:rPr>
        <w:t>тупку јавне набавке</w:t>
      </w:r>
      <w:r w:rsidRPr="00E3744B">
        <w:rPr>
          <w:b w:val="0"/>
          <w:sz w:val="24"/>
          <w:szCs w:val="24"/>
          <w:lang w:val="sr-Cyrl-CS"/>
        </w:rPr>
        <w:t>,</w:t>
      </w:r>
      <w:r w:rsidR="008B7911" w:rsidRPr="00E3744B">
        <w:rPr>
          <w:sz w:val="24"/>
          <w:szCs w:val="24"/>
          <w:lang w:val="sr-Cyrl-CS"/>
        </w:rPr>
        <w:t xml:space="preserve"> </w:t>
      </w:r>
      <w:r w:rsidR="008B7911" w:rsidRPr="00E3744B">
        <w:rPr>
          <w:b w:val="0"/>
          <w:sz w:val="24"/>
          <w:szCs w:val="24"/>
          <w:lang w:val="sr-Cyrl-CS"/>
        </w:rPr>
        <w:t>дефинисане чланом 76. Закона,</w:t>
      </w:r>
      <w:r w:rsidRPr="00E3744B">
        <w:rPr>
          <w:b w:val="0"/>
          <w:sz w:val="24"/>
          <w:szCs w:val="24"/>
          <w:lang w:val="sr-Cyrl-CS"/>
        </w:rPr>
        <w:t xml:space="preserve"> </w:t>
      </w:r>
      <w:r w:rsidR="00DE4238" w:rsidRPr="00E3744B">
        <w:rPr>
          <w:b w:val="0"/>
          <w:sz w:val="24"/>
          <w:szCs w:val="24"/>
          <w:lang w:val="sr-Cyrl-CS"/>
        </w:rPr>
        <w:t>уз достављање следећих доказа</w:t>
      </w:r>
      <w:r w:rsidR="00DE4238" w:rsidRPr="00E3744B">
        <w:rPr>
          <w:b w:val="0"/>
          <w:sz w:val="24"/>
          <w:szCs w:val="24"/>
          <w:lang w:val="sr-Latn-CS"/>
        </w:rPr>
        <w:t>:</w:t>
      </w:r>
    </w:p>
    <w:p w14:paraId="07E4D120" w14:textId="77777777" w:rsidR="00B147E3" w:rsidRPr="000029A4" w:rsidRDefault="00B147E3" w:rsidP="001F6CB8">
      <w:pPr>
        <w:ind w:left="-851"/>
        <w:rPr>
          <w:b/>
          <w:lang w:val="sr-Cyrl-RS"/>
        </w:rPr>
      </w:pPr>
    </w:p>
    <w:p w14:paraId="70377EFB" w14:textId="77777777" w:rsidR="00213293" w:rsidRDefault="00213293" w:rsidP="008B7911">
      <w:pPr>
        <w:tabs>
          <w:tab w:val="left" w:pos="1843"/>
        </w:tabs>
        <w:jc w:val="both"/>
        <w:rPr>
          <w:b/>
          <w:lang w:val="sr-Cyrl-CS"/>
        </w:rPr>
      </w:pPr>
    </w:p>
    <w:p w14:paraId="1C0F5288" w14:textId="77777777" w:rsidR="00B147E3" w:rsidRPr="00E3744B" w:rsidRDefault="00213293" w:rsidP="001F6CB8">
      <w:pPr>
        <w:tabs>
          <w:tab w:val="left" w:pos="1843"/>
        </w:tabs>
        <w:ind w:left="-851"/>
        <w:jc w:val="both"/>
        <w:rPr>
          <w:b/>
          <w:lang w:val="sr-Latn-CS" w:eastAsia="sr-Latn-CS"/>
        </w:rPr>
      </w:pPr>
      <w:r w:rsidRPr="00E3744B">
        <w:rPr>
          <w:b/>
          <w:lang w:val="sr-Latn-CS" w:eastAsia="sr-Latn-CS"/>
        </w:rPr>
        <w:t>2.</w:t>
      </w:r>
      <w:r w:rsidR="000747E1" w:rsidRPr="00E3744B">
        <w:rPr>
          <w:b/>
          <w:lang w:val="sr-Cyrl-CS" w:eastAsia="sr-Latn-CS"/>
        </w:rPr>
        <w:t>1</w:t>
      </w:r>
      <w:r w:rsidR="00451D64" w:rsidRPr="00E3744B">
        <w:rPr>
          <w:b/>
          <w:lang w:val="sr-Latn-CS" w:eastAsia="sr-Latn-CS"/>
        </w:rPr>
        <w:t xml:space="preserve"> </w:t>
      </w:r>
      <w:r w:rsidR="006A4F05" w:rsidRPr="00E3744B">
        <w:rPr>
          <w:b/>
          <w:lang w:val="sr-Cyrl-CS" w:eastAsia="sr-Latn-CS"/>
        </w:rPr>
        <w:t>Технички</w:t>
      </w:r>
      <w:r w:rsidR="00B147E3" w:rsidRPr="00E3744B">
        <w:rPr>
          <w:b/>
          <w:lang w:val="sr-Cyrl-CS" w:eastAsia="sr-Latn-CS"/>
        </w:rPr>
        <w:t xml:space="preserve"> капацитет</w:t>
      </w:r>
    </w:p>
    <w:p w14:paraId="12DDDBE3" w14:textId="77777777" w:rsidR="00B147E3" w:rsidRPr="00E3744B" w:rsidRDefault="00B147E3" w:rsidP="001F6CB8">
      <w:pPr>
        <w:tabs>
          <w:tab w:val="left" w:pos="1843"/>
        </w:tabs>
        <w:ind w:left="-851"/>
        <w:jc w:val="both"/>
        <w:rPr>
          <w:b/>
          <w:i/>
          <w:u w:val="single"/>
          <w:lang w:val="sr-Cyrl-CS"/>
        </w:rPr>
      </w:pPr>
    </w:p>
    <w:p w14:paraId="64495AF2" w14:textId="77777777" w:rsidR="006A4A13" w:rsidRDefault="006A4F05" w:rsidP="001F6CB8">
      <w:pPr>
        <w:tabs>
          <w:tab w:val="left" w:pos="1843"/>
        </w:tabs>
        <w:ind w:left="-851"/>
        <w:jc w:val="both"/>
        <w:rPr>
          <w:lang w:val="sr-Cyrl-CS"/>
        </w:rPr>
      </w:pPr>
      <w:r w:rsidRPr="00E3744B">
        <w:t xml:space="preserve">а)  </w:t>
      </w:r>
      <w:r w:rsidR="00A039D0" w:rsidRPr="00E3744B">
        <w:rPr>
          <w:lang w:val="sr-Cyrl-CS"/>
        </w:rPr>
        <w:t>Д</w:t>
      </w:r>
      <w:r w:rsidR="00A039D0" w:rsidRPr="00E3744B">
        <w:t>а</w:t>
      </w:r>
      <w:r w:rsidR="00A039D0" w:rsidRPr="00E3744B">
        <w:rPr>
          <w:lang w:val="sr-Cyrl-CS"/>
        </w:rPr>
        <w:t xml:space="preserve"> се</w:t>
      </w:r>
      <w:r w:rsidR="00A039D0" w:rsidRPr="00E3744B">
        <w:t xml:space="preserve"> </w:t>
      </w:r>
      <w:r w:rsidR="00A039D0" w:rsidRPr="00E3744B">
        <w:rPr>
          <w:lang w:val="sr-Cyrl-CS"/>
        </w:rPr>
        <w:t xml:space="preserve">понуђач налази на листи локалних </w:t>
      </w:r>
      <w:r w:rsidR="00A039D0" w:rsidRPr="00E3744B">
        <w:rPr>
          <w:lang w:val="hr-HR"/>
        </w:rPr>
        <w:t>Google</w:t>
      </w:r>
      <w:r w:rsidR="00A039D0" w:rsidRPr="00E3744B">
        <w:rPr>
          <w:lang w:val="sr-Cyrl-CS"/>
        </w:rPr>
        <w:t xml:space="preserve"> </w:t>
      </w:r>
      <w:r w:rsidR="00A039D0" w:rsidRPr="00E3744B">
        <w:rPr>
          <w:lang w:val="sr-Latn-CS"/>
        </w:rPr>
        <w:t xml:space="preserve">Apps for Work </w:t>
      </w:r>
      <w:r w:rsidR="00A039D0" w:rsidRPr="00E3744B">
        <w:rPr>
          <w:lang w:val="sr-Cyrl-CS"/>
        </w:rPr>
        <w:t>партнера</w:t>
      </w:r>
      <w:r w:rsidR="00A039D0">
        <w:rPr>
          <w:lang w:val="sr-Cyrl-CS"/>
        </w:rPr>
        <w:t>.</w:t>
      </w:r>
    </w:p>
    <w:p w14:paraId="6D32DAB1" w14:textId="77777777" w:rsidR="00725A07" w:rsidRDefault="00725A07" w:rsidP="001F6CB8">
      <w:pPr>
        <w:tabs>
          <w:tab w:val="left" w:pos="1843"/>
        </w:tabs>
        <w:ind w:left="-851"/>
        <w:jc w:val="both"/>
        <w:rPr>
          <w:lang w:val="sr-Cyrl-CS"/>
        </w:rPr>
      </w:pPr>
    </w:p>
    <w:p w14:paraId="52FC9DE7" w14:textId="77777777" w:rsidR="00725A07" w:rsidRDefault="00725A07" w:rsidP="001F6CB8">
      <w:pPr>
        <w:tabs>
          <w:tab w:val="left" w:pos="1843"/>
        </w:tabs>
        <w:ind w:left="-851"/>
        <w:jc w:val="both"/>
        <w:rPr>
          <w:b/>
          <w:lang w:val="sr-Cyrl-CS"/>
        </w:rPr>
      </w:pPr>
      <w:r w:rsidRPr="00725A07">
        <w:rPr>
          <w:b/>
          <w:lang w:val="sr-Latn-CS"/>
        </w:rPr>
        <w:t xml:space="preserve">2.2 </w:t>
      </w:r>
      <w:r w:rsidRPr="00725A07">
        <w:rPr>
          <w:b/>
          <w:lang w:val="sr-Cyrl-CS"/>
        </w:rPr>
        <w:t>Кадровски капацитет</w:t>
      </w:r>
    </w:p>
    <w:p w14:paraId="40428C72" w14:textId="77777777" w:rsidR="00725A07" w:rsidRDefault="00725A07" w:rsidP="001F6CB8">
      <w:pPr>
        <w:tabs>
          <w:tab w:val="left" w:pos="1843"/>
        </w:tabs>
        <w:ind w:left="-851"/>
        <w:jc w:val="both"/>
        <w:rPr>
          <w:b/>
          <w:lang w:val="sr-Cyrl-CS"/>
        </w:rPr>
      </w:pPr>
    </w:p>
    <w:p w14:paraId="5412CFF9" w14:textId="77777777" w:rsidR="00725A07" w:rsidRDefault="00725A07" w:rsidP="001F6CB8">
      <w:pPr>
        <w:tabs>
          <w:tab w:val="left" w:pos="1843"/>
        </w:tabs>
        <w:ind w:left="-851"/>
        <w:jc w:val="both"/>
        <w:rPr>
          <w:lang w:val="sr-Cyrl-CS"/>
        </w:rPr>
      </w:pPr>
      <w:r w:rsidRPr="00725A07">
        <w:rPr>
          <w:lang w:val="sr-Cyrl-CS"/>
        </w:rPr>
        <w:t>а)</w:t>
      </w:r>
      <w:r>
        <w:rPr>
          <w:lang w:val="sr-Cyrl-CS"/>
        </w:rPr>
        <w:t xml:space="preserve"> </w:t>
      </w:r>
      <w:r w:rsidR="00F37BF7">
        <w:rPr>
          <w:lang w:val="sr-Cyrl-CS"/>
        </w:rPr>
        <w:t>Да понуђач има радно ангажованог с</w:t>
      </w:r>
      <w:r>
        <w:rPr>
          <w:lang w:val="sr-Cyrl-CS"/>
        </w:rPr>
        <w:t>ертификов</w:t>
      </w:r>
      <w:r w:rsidR="00F37BF7">
        <w:rPr>
          <w:lang w:val="sr-Cyrl-CS"/>
        </w:rPr>
        <w:t>аног</w:t>
      </w:r>
      <w:r>
        <w:rPr>
          <w:lang w:val="sr-Cyrl-CS"/>
        </w:rPr>
        <w:t xml:space="preserve"> </w:t>
      </w:r>
      <w:r w:rsidRPr="00E3744B">
        <w:rPr>
          <w:lang w:val="hr-HR"/>
        </w:rPr>
        <w:t>Google</w:t>
      </w:r>
      <w:r w:rsidRPr="00E3744B">
        <w:rPr>
          <w:lang w:val="sr-Cyrl-CS"/>
        </w:rPr>
        <w:t xml:space="preserve"> </w:t>
      </w:r>
      <w:r w:rsidRPr="00E3744B">
        <w:rPr>
          <w:lang w:val="sr-Latn-CS"/>
        </w:rPr>
        <w:t>Apps</w:t>
      </w:r>
      <w:r>
        <w:rPr>
          <w:lang w:val="sr-Cyrl-CS"/>
        </w:rPr>
        <w:t xml:space="preserve"> администратор</w:t>
      </w:r>
      <w:r w:rsidR="00F37BF7">
        <w:rPr>
          <w:lang w:val="sr-Cyrl-CS"/>
        </w:rPr>
        <w:t>а</w:t>
      </w:r>
      <w:r w:rsidR="00DD38B4">
        <w:rPr>
          <w:lang w:val="sr-Cyrl-CS"/>
        </w:rPr>
        <w:t>.</w:t>
      </w:r>
    </w:p>
    <w:p w14:paraId="70C16623" w14:textId="77777777" w:rsidR="00DD38B4" w:rsidRDefault="00DD38B4" w:rsidP="001F6CB8">
      <w:pPr>
        <w:tabs>
          <w:tab w:val="left" w:pos="1843"/>
        </w:tabs>
        <w:ind w:left="-851"/>
        <w:jc w:val="both"/>
        <w:rPr>
          <w:lang w:val="sr-Cyrl-CS"/>
        </w:rPr>
      </w:pPr>
    </w:p>
    <w:p w14:paraId="46782F05" w14:textId="00E7184C" w:rsidR="00DD38B4" w:rsidRPr="006050EB" w:rsidRDefault="00DD38B4" w:rsidP="001F6CB8">
      <w:pPr>
        <w:tabs>
          <w:tab w:val="left" w:pos="1843"/>
        </w:tabs>
        <w:ind w:left="-851"/>
        <w:jc w:val="both"/>
        <w:rPr>
          <w:lang w:val="sr-Latn-CS"/>
        </w:rPr>
      </w:pPr>
      <w:r w:rsidRPr="001C0E07">
        <w:rPr>
          <w:b/>
          <w:i/>
          <w:u w:val="single"/>
          <w:lang w:val="sr-Cyrl-CS"/>
        </w:rPr>
        <w:t>Доказ:</w:t>
      </w:r>
      <w:r w:rsidRPr="00910A1D">
        <w:rPr>
          <w:lang w:val="sr-Cyrl-CS"/>
        </w:rPr>
        <w:t xml:space="preserve"> </w:t>
      </w:r>
      <w:r>
        <w:rPr>
          <w:lang w:val="sr-Cyrl-CS"/>
        </w:rPr>
        <w:t xml:space="preserve">Потврда о радном ангажовању </w:t>
      </w:r>
      <w:r w:rsidRPr="00E3744B">
        <w:rPr>
          <w:lang w:val="hr-HR"/>
        </w:rPr>
        <w:t>Google</w:t>
      </w:r>
      <w:r w:rsidRPr="00E3744B">
        <w:rPr>
          <w:lang w:val="sr-Cyrl-CS"/>
        </w:rPr>
        <w:t xml:space="preserve"> </w:t>
      </w:r>
      <w:r w:rsidRPr="00E3744B">
        <w:rPr>
          <w:lang w:val="sr-Latn-CS"/>
        </w:rPr>
        <w:t>Apps</w:t>
      </w:r>
      <w:r>
        <w:rPr>
          <w:lang w:val="sr-Cyrl-CS"/>
        </w:rPr>
        <w:t xml:space="preserve"> администратора (</w:t>
      </w:r>
      <w:r w:rsidRPr="00641216">
        <w:rPr>
          <w:color w:val="000000" w:themeColor="text1"/>
          <w:lang w:val="sr-Cyrl-CS"/>
        </w:rPr>
        <w:t>уговор о раду/уговор о пословно техничкој сарадњи/уговор о делу</w:t>
      </w:r>
      <w:r w:rsidRPr="00641216">
        <w:rPr>
          <w:color w:val="000000" w:themeColor="text1"/>
          <w:lang w:val="sr-Latn-CS"/>
        </w:rPr>
        <w:t xml:space="preserve"> </w:t>
      </w:r>
      <w:r w:rsidRPr="00641216">
        <w:rPr>
          <w:color w:val="000000" w:themeColor="text1"/>
          <w:lang w:val="sr-Cyrl-CS"/>
        </w:rPr>
        <w:t>или други документ којим се доказује радно ангажовање код понуђача</w:t>
      </w:r>
      <w:r>
        <w:rPr>
          <w:lang w:val="sr-Cyrl-CS"/>
        </w:rPr>
        <w:t>)</w:t>
      </w:r>
      <w:r w:rsidR="006050EB">
        <w:rPr>
          <w:lang w:val="sr-Latn-CS"/>
        </w:rPr>
        <w:t>.</w:t>
      </w:r>
    </w:p>
    <w:p w14:paraId="0BB0B8A6" w14:textId="77777777" w:rsidR="00FC3364" w:rsidRPr="00725A07" w:rsidRDefault="00FC3364" w:rsidP="001F6CB8">
      <w:pPr>
        <w:tabs>
          <w:tab w:val="left" w:pos="1843"/>
        </w:tabs>
        <w:ind w:left="-851"/>
        <w:jc w:val="both"/>
        <w:rPr>
          <w:lang w:val="sr-Cyrl-CS"/>
        </w:rPr>
      </w:pPr>
    </w:p>
    <w:p w14:paraId="15A86604" w14:textId="77777777" w:rsidR="0037707E" w:rsidRDefault="00FC3364" w:rsidP="001F6CB8">
      <w:pPr>
        <w:tabs>
          <w:tab w:val="left" w:pos="1843"/>
        </w:tabs>
        <w:ind w:left="-851"/>
        <w:jc w:val="both"/>
        <w:rPr>
          <w:lang w:val="sr-Cyrl-CS"/>
        </w:rPr>
      </w:pPr>
      <w:r w:rsidRPr="001C0E07">
        <w:rPr>
          <w:b/>
          <w:i/>
          <w:u w:val="single"/>
          <w:lang w:val="sr-Cyrl-CS"/>
        </w:rPr>
        <w:t>Доказ:</w:t>
      </w:r>
      <w:r w:rsidRPr="00910A1D">
        <w:rPr>
          <w:lang w:val="sr-Cyrl-CS"/>
        </w:rPr>
        <w:t xml:space="preserve"> </w:t>
      </w:r>
      <w:r w:rsidR="000D3AA0">
        <w:rPr>
          <w:lang w:val="sr-Cyrl-CS"/>
        </w:rPr>
        <w:t>Копија сертификата.</w:t>
      </w:r>
    </w:p>
    <w:p w14:paraId="785E5348" w14:textId="77777777" w:rsidR="00DD38B4" w:rsidRPr="000D3AA0" w:rsidRDefault="00DD38B4" w:rsidP="001F6CB8">
      <w:pPr>
        <w:tabs>
          <w:tab w:val="left" w:pos="1843"/>
        </w:tabs>
        <w:ind w:left="-851"/>
        <w:jc w:val="both"/>
        <w:rPr>
          <w:lang w:val="sr-Cyrl-CS"/>
        </w:rPr>
      </w:pPr>
    </w:p>
    <w:p w14:paraId="55ADFB53" w14:textId="77777777" w:rsidR="000747E1" w:rsidRPr="00E3744B" w:rsidRDefault="000747E1" w:rsidP="002168D2">
      <w:pPr>
        <w:tabs>
          <w:tab w:val="left" w:pos="0"/>
        </w:tabs>
        <w:ind w:left="-851"/>
        <w:jc w:val="both"/>
        <w:rPr>
          <w:lang w:val="sr-Cyrl-CS"/>
        </w:rPr>
      </w:pPr>
      <w:r w:rsidRPr="00E3744B">
        <w:rPr>
          <w:lang w:val="sr-Cyrl-CS"/>
        </w:rPr>
        <w:t>Испуњеност обавезних услова за учешће у поступку предметне јавне набавке под редним бројем 1.1, 1.</w:t>
      </w:r>
      <w:r w:rsidR="00E01C3C" w:rsidRPr="00E3744B">
        <w:rPr>
          <w:lang w:val="sr-Cyrl-CS"/>
        </w:rPr>
        <w:t>2,</w:t>
      </w:r>
      <w:r w:rsidRPr="00E3744B">
        <w:rPr>
          <w:lang w:val="sr-Cyrl-CS"/>
        </w:rPr>
        <w:t xml:space="preserve"> 1.3</w:t>
      </w:r>
      <w:r w:rsidR="00E01C3C" w:rsidRPr="00E3744B">
        <w:rPr>
          <w:lang w:val="sr-Cyrl-CS"/>
        </w:rPr>
        <w:t xml:space="preserve"> и 1.4</w:t>
      </w:r>
      <w:r w:rsidR="00E3744B" w:rsidRPr="00E3744B">
        <w:rPr>
          <w:lang w:val="sr-Latn-CS"/>
        </w:rPr>
        <w:t xml:space="preserve"> </w:t>
      </w:r>
      <w:r w:rsidR="00E3744B" w:rsidRPr="00E3744B">
        <w:rPr>
          <w:lang w:val="sr-Cyrl-CS"/>
        </w:rPr>
        <w:t>и додатног услова под редним бројем 2.1</w:t>
      </w:r>
      <w:r w:rsidRPr="00E3744B">
        <w:rPr>
          <w:lang w:val="sr-Cyrl-CS"/>
        </w:rPr>
        <w:t xml:space="preserve">, у складу са чл. 77. ст. 4. ЗЈН, понуђач доказује достављањем ИЗЈАВЕ, којом под пуном материјалном и кривичном одговорношћу потврђује да </w:t>
      </w:r>
      <w:r w:rsidR="00017345" w:rsidRPr="00E3744B">
        <w:rPr>
          <w:lang w:val="sr-Cyrl-CS"/>
        </w:rPr>
        <w:t xml:space="preserve">наведене </w:t>
      </w:r>
      <w:r w:rsidRPr="00E3744B">
        <w:rPr>
          <w:lang w:val="sr-Cyrl-CS"/>
        </w:rPr>
        <w:t>услове</w:t>
      </w:r>
      <w:r w:rsidR="00BE07B0">
        <w:rPr>
          <w:lang w:val="sr-Cyrl-CS"/>
        </w:rPr>
        <w:t xml:space="preserve"> </w:t>
      </w:r>
      <w:r w:rsidR="00BE07B0" w:rsidRPr="00E3744B">
        <w:rPr>
          <w:lang w:val="sr-Cyrl-CS"/>
        </w:rPr>
        <w:t>испуњава</w:t>
      </w:r>
      <w:r w:rsidR="00252364">
        <w:rPr>
          <w:lang w:val="sr-Cyrl-CS"/>
        </w:rPr>
        <w:t xml:space="preserve">, осим за </w:t>
      </w:r>
      <w:r w:rsidR="00F40637">
        <w:rPr>
          <w:lang w:val="sr-Cyrl-CS"/>
        </w:rPr>
        <w:t>испуњеност додатног услова</w:t>
      </w:r>
      <w:r w:rsidR="00252364">
        <w:rPr>
          <w:lang w:val="sr-Cyrl-CS"/>
        </w:rPr>
        <w:t xml:space="preserve"> под </w:t>
      </w:r>
      <w:r w:rsidR="00F40637">
        <w:rPr>
          <w:lang w:val="sr-Cyrl-CS"/>
        </w:rPr>
        <w:t>редним бројем</w:t>
      </w:r>
      <w:r w:rsidR="00252364">
        <w:rPr>
          <w:lang w:val="sr-Cyrl-CS"/>
        </w:rPr>
        <w:t xml:space="preserve"> 2.2 које понуђач не доказује изјавом већ горенаведеним доказима.</w:t>
      </w:r>
      <w:r w:rsidRPr="00E3744B">
        <w:rPr>
          <w:lang w:val="sr-Cyrl-CS"/>
        </w:rPr>
        <w:t xml:space="preserve"> </w:t>
      </w:r>
    </w:p>
    <w:p w14:paraId="0E8F76E6" w14:textId="77777777" w:rsidR="00F67D33" w:rsidRPr="00784F77" w:rsidRDefault="00F67D33" w:rsidP="002168D2">
      <w:pPr>
        <w:tabs>
          <w:tab w:val="left" w:pos="0"/>
        </w:tabs>
        <w:ind w:left="-851"/>
        <w:jc w:val="both"/>
        <w:rPr>
          <w:highlight w:val="yellow"/>
          <w:lang w:val="sr-Cyrl-CS"/>
        </w:rPr>
      </w:pPr>
    </w:p>
    <w:p w14:paraId="30D0FD91" w14:textId="77777777" w:rsidR="000747E1" w:rsidRDefault="000747E1" w:rsidP="000747E1">
      <w:pPr>
        <w:tabs>
          <w:tab w:val="left" w:pos="1843"/>
        </w:tabs>
        <w:ind w:left="-851"/>
        <w:jc w:val="both"/>
        <w:rPr>
          <w:lang w:val="sr-Cyrl-CS" w:eastAsia="sr-Latn-CS"/>
        </w:rPr>
      </w:pPr>
      <w:r w:rsidRPr="005D69E6">
        <w:rPr>
          <w:lang w:val="sr-Cyrl-CS" w:eastAsia="sr-Latn-CS"/>
        </w:rPr>
        <w:t xml:space="preserve">Уколико </w:t>
      </w:r>
      <w:r>
        <w:rPr>
          <w:lang w:val="sr-Cyrl-CS" w:eastAsia="sr-Latn-CS"/>
        </w:rPr>
        <w:t>понуђач подноси понуду са подизвођачем, у складу са чланом 80. Закона, подизвођач мора да испуњава обавезне услове из члана 75. став 1. тачка 1) до 4) Закона</w:t>
      </w:r>
      <w:r w:rsidRPr="008F1546">
        <w:t xml:space="preserve"> </w:t>
      </w:r>
      <w:r w:rsidRPr="00213293">
        <w:rPr>
          <w:lang w:val="sr-Cyrl-CS" w:eastAsia="sr-Latn-CS"/>
        </w:rPr>
        <w:t xml:space="preserve">и услов из члана 75. став 1. тачка 5) Закона, за део набавке који ће понуђач извршити преко подизвођача.  </w:t>
      </w:r>
    </w:p>
    <w:p w14:paraId="5C9C7D5D" w14:textId="77777777" w:rsidR="000747E1" w:rsidRDefault="000747E1" w:rsidP="000747E1">
      <w:pPr>
        <w:tabs>
          <w:tab w:val="left" w:pos="1843"/>
        </w:tabs>
        <w:ind w:left="-851"/>
        <w:jc w:val="both"/>
        <w:rPr>
          <w:lang w:val="sr-Cyrl-CS" w:eastAsia="sr-Latn-CS"/>
        </w:rPr>
      </w:pPr>
    </w:p>
    <w:p w14:paraId="7A8242E1" w14:textId="77777777" w:rsidR="000747E1" w:rsidRPr="00213293" w:rsidRDefault="000747E1" w:rsidP="000747E1">
      <w:pPr>
        <w:ind w:left="-851"/>
        <w:jc w:val="both"/>
        <w:rPr>
          <w:b/>
          <w:lang w:val="sr-Cyrl-CS"/>
        </w:rPr>
      </w:pPr>
      <w:r w:rsidRPr="00213293">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14:paraId="724CB9BB" w14:textId="77777777" w:rsidR="000747E1" w:rsidRDefault="000747E1" w:rsidP="000747E1">
      <w:pPr>
        <w:tabs>
          <w:tab w:val="left" w:pos="1843"/>
        </w:tabs>
        <w:ind w:left="-851"/>
        <w:jc w:val="both"/>
        <w:rPr>
          <w:lang w:val="sr-Cyrl-CS" w:eastAsia="sr-Latn-CS"/>
        </w:rPr>
      </w:pPr>
    </w:p>
    <w:p w14:paraId="047E2EDA" w14:textId="77777777" w:rsidR="000747E1" w:rsidRDefault="000747E1" w:rsidP="000747E1">
      <w:pPr>
        <w:ind w:left="-851"/>
        <w:jc w:val="both"/>
        <w:rPr>
          <w:i/>
          <w:lang w:val="sr-Cyrl-CS" w:eastAsia="sr-Latn-CS"/>
        </w:rPr>
      </w:pPr>
      <w:r>
        <w:rPr>
          <w:lang w:val="sr-Cyrl-CS"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r w:rsidRPr="00F14515">
        <w:t xml:space="preserve"> </w:t>
      </w:r>
      <w:r w:rsidRPr="00213293">
        <w:rPr>
          <w:lang w:val="sr-Cyrl-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F14515">
        <w:rPr>
          <w:i/>
          <w:lang w:val="sr-Cyrl-CS" w:eastAsia="sr-Latn-CS"/>
        </w:rPr>
        <w:t xml:space="preserve">  </w:t>
      </w:r>
    </w:p>
    <w:p w14:paraId="77D814AB" w14:textId="77777777" w:rsidR="000747E1" w:rsidRDefault="000747E1" w:rsidP="001F6CB8">
      <w:pPr>
        <w:ind w:left="-851"/>
        <w:jc w:val="both"/>
      </w:pPr>
    </w:p>
    <w:p w14:paraId="379DDC28" w14:textId="77777777" w:rsidR="00C74FFB" w:rsidRDefault="00C74FFB" w:rsidP="001F6CB8">
      <w:pPr>
        <w:ind w:left="-851"/>
        <w:jc w:val="both"/>
      </w:pPr>
      <w:r>
        <w:t xml:space="preserve">Наручилац може пре доношења </w:t>
      </w:r>
      <w:r w:rsidR="00D8247E" w:rsidRPr="00B21BAB">
        <w:rPr>
          <w:lang w:val="sr-Cyrl-CS"/>
        </w:rPr>
        <w:t>одлуке о закључењу оквирног споразума</w:t>
      </w:r>
      <w:r>
        <w:t xml:space="preserve">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E13C412" w14:textId="77777777" w:rsidR="00C74FFB" w:rsidRDefault="00C74FFB" w:rsidP="001F6CB8">
      <w:pPr>
        <w:ind w:left="-851"/>
        <w:jc w:val="both"/>
      </w:pPr>
    </w:p>
    <w:p w14:paraId="1755C2B4" w14:textId="77777777" w:rsidR="00C74FFB" w:rsidRDefault="00C74FFB" w:rsidP="001F6CB8">
      <w:pPr>
        <w:ind w:left="-851"/>
        <w:jc w:val="both"/>
      </w:pPr>
      <w: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01B36E6" w14:textId="77777777" w:rsidR="00C74FFB" w:rsidRDefault="00C74FFB" w:rsidP="001F6CB8">
      <w:pPr>
        <w:ind w:left="-851"/>
        <w:jc w:val="both"/>
      </w:pPr>
    </w:p>
    <w:p w14:paraId="3F1608A5" w14:textId="77777777" w:rsidR="00C74FFB" w:rsidRPr="00D17DF7" w:rsidRDefault="005C17E0" w:rsidP="001F6CB8">
      <w:pPr>
        <w:ind w:left="-851"/>
        <w:jc w:val="both"/>
        <w:rPr>
          <w:lang w:val="sr-Cyrl-CS"/>
        </w:rPr>
      </w:pPr>
      <w:r w:rsidRPr="005C17E0">
        <w:t>Понуђачи који су регистровани у регистру који води Агенција за привредне регистре – Регистар понуђача не морају да доставе доказ из члана 75</w:t>
      </w:r>
      <w:r>
        <w:t xml:space="preserve">. </w:t>
      </w:r>
      <w:proofErr w:type="gramStart"/>
      <w:r>
        <w:t>став</w:t>
      </w:r>
      <w:proofErr w:type="gramEnd"/>
      <w:r>
        <w:t xml:space="preserve"> 1. </w:t>
      </w:r>
      <w:proofErr w:type="gramStart"/>
      <w:r>
        <w:t>тачка</w:t>
      </w:r>
      <w:proofErr w:type="gramEnd"/>
      <w:r>
        <w:t xml:space="preserve"> 1) до тачке </w:t>
      </w:r>
      <w:r w:rsidR="004246A1">
        <w:rPr>
          <w:lang w:val="sr-Cyrl-CS"/>
        </w:rPr>
        <w:t>4</w:t>
      </w:r>
      <w:r>
        <w:t>)</w:t>
      </w:r>
      <w:r>
        <w:rPr>
          <w:lang w:val="sr-Cyrl-CS"/>
        </w:rPr>
        <w:t xml:space="preserve">. </w:t>
      </w:r>
      <w:r w:rsidR="00C74FFB">
        <w:t>Понуђач није дужан да доставља на увид доказе који су јавно доступни на интернет страницама надлежних органа.</w:t>
      </w:r>
      <w:r w:rsidR="00D17DF7">
        <w:rPr>
          <w:lang w:val="sr-Cyrl-CS"/>
        </w:rPr>
        <w:t xml:space="preserve"> </w:t>
      </w:r>
      <w:r w:rsidR="00D17DF7" w:rsidRPr="00D17DF7">
        <w:rPr>
          <w:lang w:val="sr-Cyrl-CS"/>
        </w:rPr>
        <w:t>Наручилац ће на интернет страници Агенције за  привредне регистре да провери да ли је лице које подн</w:t>
      </w:r>
      <w:r w:rsidR="00C87995">
        <w:rPr>
          <w:lang w:val="sr-Cyrl-CS"/>
        </w:rPr>
        <w:t>о</w:t>
      </w:r>
      <w:r w:rsidR="00D17DF7" w:rsidRPr="00D17DF7">
        <w:rPr>
          <w:lang w:val="sr-Cyrl-CS"/>
        </w:rPr>
        <w:t>с</w:t>
      </w:r>
      <w:r w:rsidR="00C87995">
        <w:rPr>
          <w:lang w:val="sr-Cyrl-CS"/>
        </w:rPr>
        <w:t>и</w:t>
      </w:r>
      <w:r w:rsidR="00D17DF7" w:rsidRPr="00D17DF7">
        <w:rPr>
          <w:lang w:val="sr-Cyrl-CS"/>
        </w:rPr>
        <w:t xml:space="preserve"> понуду уписано у регистар понуђача. Понуђач ће у својој понуди јасно навести да се налазе у регистру понуђача.</w:t>
      </w:r>
    </w:p>
    <w:p w14:paraId="4B567BC8" w14:textId="77777777" w:rsidR="00C74FFB" w:rsidRDefault="00C74FFB" w:rsidP="001F6CB8">
      <w:pPr>
        <w:ind w:left="-851"/>
        <w:jc w:val="both"/>
        <w:rPr>
          <w:lang w:val="sr-Cyrl-CS"/>
        </w:rPr>
      </w:pPr>
    </w:p>
    <w:p w14:paraId="4FD77954" w14:textId="77777777" w:rsidR="005C17E0" w:rsidRDefault="005C17E0" w:rsidP="001F6CB8">
      <w:pPr>
        <w:ind w:left="-851"/>
        <w:jc w:val="both"/>
        <w:rPr>
          <w:lang w:val="sr-Cyrl-CS"/>
        </w:rPr>
      </w:pPr>
      <w:r w:rsidRPr="005C17E0">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85664E8" w14:textId="77777777" w:rsidR="005C17E0" w:rsidRDefault="005C17E0" w:rsidP="001F6CB8">
      <w:pPr>
        <w:ind w:left="-851"/>
        <w:jc w:val="both"/>
        <w:rPr>
          <w:lang w:val="sr-Cyrl-CS"/>
        </w:rPr>
      </w:pPr>
    </w:p>
    <w:p w14:paraId="4569E682" w14:textId="77777777" w:rsidR="00926F30" w:rsidRDefault="00926F30" w:rsidP="001F6CB8">
      <w:pPr>
        <w:ind w:left="-851"/>
        <w:jc w:val="both"/>
        <w:rPr>
          <w:lang w:val="sr-Cyrl-CS"/>
        </w:rPr>
      </w:pPr>
      <w:r w:rsidRPr="00926F30">
        <w:rPr>
          <w:lang w:val="sr-Cyrl-CS"/>
        </w:rPr>
        <w:t xml:space="preserve">Ако се у држави у којој </w:t>
      </w:r>
      <w:r>
        <w:rPr>
          <w:lang w:val="sr-Cyrl-CS"/>
        </w:rPr>
        <w:t>понуђач</w:t>
      </w:r>
      <w:r w:rsidRPr="00926F30">
        <w:rPr>
          <w:lang w:val="sr-Cyrl-CS"/>
        </w:rPr>
        <w:t xml:space="preserve"> има седиште не издају тражени докази, по</w:t>
      </w:r>
      <w:r>
        <w:rPr>
          <w:lang w:val="sr-Cyrl-CS"/>
        </w:rPr>
        <w:t>нуђач може</w:t>
      </w:r>
      <w:r w:rsidRPr="00926F30">
        <w:rPr>
          <w:lang w:val="sr-Cyrl-CS"/>
        </w:rPr>
        <w:t>,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ABCD4FC" w14:textId="77777777" w:rsidR="005C17E0" w:rsidRDefault="005C17E0" w:rsidP="001F6CB8">
      <w:pPr>
        <w:ind w:left="-851"/>
        <w:jc w:val="both"/>
        <w:rPr>
          <w:lang w:val="sr-Cyrl-CS"/>
        </w:rPr>
      </w:pPr>
      <w:r w:rsidRPr="005C17E0">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9436D2A" w14:textId="77777777" w:rsidR="005C17E0" w:rsidRPr="005C17E0" w:rsidRDefault="005C17E0" w:rsidP="001F6CB8">
      <w:pPr>
        <w:ind w:left="-851"/>
        <w:jc w:val="both"/>
        <w:rPr>
          <w:lang w:val="sr-Cyrl-CS"/>
        </w:rPr>
      </w:pPr>
    </w:p>
    <w:p w14:paraId="7ABF9EC6" w14:textId="77777777" w:rsidR="003213FE" w:rsidRDefault="00C74FFB" w:rsidP="001F6CB8">
      <w:pPr>
        <w:ind w:left="-851"/>
        <w:jc w:val="both"/>
        <w:rPr>
          <w:lang w:val="sr-Cyrl-CS"/>
        </w:rPr>
      </w:pPr>
      <w:r>
        <w:t xml:space="preserve">Понуђач </w:t>
      </w:r>
      <w:r w:rsidRPr="00796F29">
        <w:t>је дужан да без одлагања писмено обавести наручиоца о било којој промени у вези са испуњеношћу услова из поступка јавне наб</w:t>
      </w:r>
      <w:r w:rsidR="001C7BE7" w:rsidRPr="00796F29">
        <w:t xml:space="preserve">авке, која наступи до доношења </w:t>
      </w:r>
      <w:r w:rsidR="001C7BE7" w:rsidRPr="00796F29">
        <w:rPr>
          <w:lang w:val="sr-Cyrl-CS"/>
        </w:rPr>
        <w:t>О</w:t>
      </w:r>
      <w:r w:rsidRPr="00796F29">
        <w:t>длуке, односно закључења уговора, односно током важења уговора о јавној набавци</w:t>
      </w:r>
      <w:r w:rsidR="003944FE" w:rsidRPr="00796F29">
        <w:t xml:space="preserve"> </w:t>
      </w:r>
      <w:r w:rsidRPr="00796F29">
        <w:t>и да је документује на прописани начин.</w:t>
      </w:r>
    </w:p>
    <w:p w14:paraId="243B0CD0" w14:textId="77777777" w:rsidR="003213FE" w:rsidRDefault="003213FE" w:rsidP="001F6CB8">
      <w:pPr>
        <w:ind w:left="-851"/>
        <w:jc w:val="both"/>
        <w:rPr>
          <w:lang w:val="sr-Cyrl-CS"/>
        </w:rPr>
      </w:pPr>
    </w:p>
    <w:p w14:paraId="08675D36" w14:textId="77777777" w:rsidR="005C17E0" w:rsidRPr="005C17E0" w:rsidRDefault="005C17E0" w:rsidP="001F6CB8">
      <w:pPr>
        <w:ind w:left="-851"/>
        <w:jc w:val="both"/>
        <w:rPr>
          <w:lang w:val="sr-Cyrl-CS"/>
        </w:rPr>
      </w:pPr>
    </w:p>
    <w:p w14:paraId="006F8556" w14:textId="77777777" w:rsidR="003213FE" w:rsidRDefault="003213FE" w:rsidP="001F6CB8">
      <w:pPr>
        <w:ind w:left="-851"/>
        <w:jc w:val="both"/>
        <w:rPr>
          <w:lang w:val="sr-Cyrl-CS"/>
        </w:rPr>
      </w:pPr>
    </w:p>
    <w:p w14:paraId="515AE7DE" w14:textId="77777777" w:rsidR="003213FE" w:rsidRDefault="003213FE" w:rsidP="001F6CB8">
      <w:pPr>
        <w:ind w:left="-851"/>
        <w:jc w:val="both"/>
        <w:rPr>
          <w:lang w:val="sr-Cyrl-CS"/>
        </w:rPr>
      </w:pPr>
    </w:p>
    <w:p w14:paraId="277E0F43" w14:textId="77777777" w:rsidR="003213FE" w:rsidRDefault="003213FE" w:rsidP="001F6CB8">
      <w:pPr>
        <w:ind w:left="-851"/>
        <w:jc w:val="both"/>
        <w:rPr>
          <w:b/>
          <w:lang w:val="sr-Cyrl-CS"/>
        </w:rPr>
      </w:pPr>
    </w:p>
    <w:p w14:paraId="2A1C3397" w14:textId="77777777" w:rsidR="00F54195" w:rsidRDefault="00F54195" w:rsidP="001F6CB8">
      <w:pPr>
        <w:suppressAutoHyphens/>
        <w:spacing w:line="100" w:lineRule="atLeast"/>
        <w:ind w:left="-851"/>
        <w:rPr>
          <w:rFonts w:ascii="Arial" w:eastAsia="Arial Unicode MS" w:hAnsi="Arial" w:cs="Arial"/>
          <w:b/>
          <w:bCs/>
          <w:color w:val="000000"/>
          <w:kern w:val="1"/>
          <w:lang w:val="sr-Cyrl-RS" w:eastAsia="ar-SA"/>
        </w:rPr>
      </w:pPr>
    </w:p>
    <w:p w14:paraId="16F3EED1" w14:textId="77777777" w:rsidR="004307D4" w:rsidRDefault="004307D4" w:rsidP="001F6CB8">
      <w:pPr>
        <w:suppressAutoHyphens/>
        <w:spacing w:line="100" w:lineRule="atLeast"/>
        <w:ind w:left="-851"/>
        <w:jc w:val="center"/>
        <w:rPr>
          <w:rFonts w:ascii="Arial" w:eastAsia="Arial Unicode MS" w:hAnsi="Arial" w:cs="Arial"/>
          <w:b/>
          <w:bCs/>
          <w:color w:val="000000"/>
          <w:kern w:val="1"/>
          <w:lang w:val="sr-Cyrl-RS" w:eastAsia="ar-SA"/>
        </w:rPr>
      </w:pPr>
    </w:p>
    <w:p w14:paraId="271D7BEE" w14:textId="77777777" w:rsidR="00653C78" w:rsidRPr="00425A35" w:rsidRDefault="00653C78" w:rsidP="001F6CB8">
      <w:pPr>
        <w:suppressAutoHyphens/>
        <w:spacing w:line="100" w:lineRule="atLeast"/>
        <w:ind w:left="-851"/>
        <w:rPr>
          <w:rFonts w:ascii="Arial" w:eastAsia="Arial Unicode MS" w:hAnsi="Arial" w:cs="Arial"/>
          <w:b/>
          <w:bCs/>
          <w:color w:val="000000"/>
          <w:kern w:val="1"/>
          <w:lang w:val="sr-Cyrl-RS" w:eastAsia="ar-SA"/>
        </w:rPr>
      </w:pPr>
    </w:p>
    <w:p w14:paraId="31280F30" w14:textId="77777777" w:rsidR="00D46E84" w:rsidRDefault="00D46E84" w:rsidP="001F6CB8">
      <w:pPr>
        <w:ind w:left="-851"/>
        <w:rPr>
          <w:rFonts w:eastAsia="Arial Unicode MS"/>
          <w:b/>
          <w:bCs/>
          <w:color w:val="000000"/>
          <w:kern w:val="1"/>
          <w:lang w:eastAsia="ar-SA"/>
        </w:rPr>
      </w:pPr>
      <w:r>
        <w:rPr>
          <w:rFonts w:eastAsia="Arial Unicode MS"/>
          <w:b/>
          <w:bCs/>
          <w:color w:val="000000"/>
          <w:kern w:val="1"/>
          <w:lang w:eastAsia="ar-SA"/>
        </w:rPr>
        <w:br w:type="page"/>
      </w:r>
    </w:p>
    <w:p w14:paraId="68DB60FA" w14:textId="77777777" w:rsidR="00425A35" w:rsidRPr="005B2F18" w:rsidRDefault="00425A35" w:rsidP="001F6CB8">
      <w:pPr>
        <w:ind w:left="-851"/>
        <w:jc w:val="center"/>
        <w:rPr>
          <w:rFonts w:eastAsia="Arial Unicode MS"/>
          <w:b/>
          <w:bCs/>
          <w:color w:val="000000"/>
          <w:kern w:val="1"/>
          <w:lang w:eastAsia="ar-SA"/>
        </w:rPr>
      </w:pPr>
      <w:r w:rsidRPr="00425A35">
        <w:rPr>
          <w:rFonts w:eastAsia="Arial Unicode MS"/>
          <w:b/>
          <w:bCs/>
          <w:color w:val="000000"/>
          <w:kern w:val="1"/>
          <w:lang w:eastAsia="ar-SA"/>
        </w:rPr>
        <w:lastRenderedPageBreak/>
        <w:t xml:space="preserve">ИЗЈАВА </w:t>
      </w:r>
      <w:r w:rsidRPr="00425A35">
        <w:rPr>
          <w:rFonts w:eastAsia="Arial Unicode MS"/>
          <w:b/>
          <w:bCs/>
          <w:color w:val="000000"/>
          <w:kern w:val="1"/>
          <w:lang w:val="sr-Cyrl-RS" w:eastAsia="ar-SA"/>
        </w:rPr>
        <w:t>ПОНУЂАЧА</w:t>
      </w:r>
    </w:p>
    <w:p w14:paraId="43244E08" w14:textId="77777777" w:rsidR="00425A35" w:rsidRPr="00425A35" w:rsidRDefault="00D46E84" w:rsidP="001F6CB8">
      <w:pPr>
        <w:suppressAutoHyphens/>
        <w:spacing w:line="100" w:lineRule="atLeast"/>
        <w:ind w:left="-851"/>
        <w:jc w:val="center"/>
        <w:rPr>
          <w:rFonts w:eastAsia="Arial Unicode MS"/>
          <w:b/>
          <w:bCs/>
          <w:color w:val="000000"/>
          <w:kern w:val="1"/>
          <w:lang w:eastAsia="ar-SA"/>
        </w:rPr>
      </w:pPr>
      <w:r>
        <w:rPr>
          <w:rFonts w:eastAsia="Arial Unicode MS"/>
          <w:b/>
          <w:bCs/>
          <w:color w:val="000000"/>
          <w:kern w:val="1"/>
          <w:lang w:eastAsia="ar-SA"/>
        </w:rPr>
        <w:t>О ИСПУЊАВАЊУ УСЛОВА ИЗ ЧЛ</w:t>
      </w:r>
      <w:r>
        <w:rPr>
          <w:rFonts w:eastAsia="Arial Unicode MS"/>
          <w:b/>
          <w:bCs/>
          <w:color w:val="000000"/>
          <w:kern w:val="1"/>
          <w:lang w:val="sr-Cyrl-CS" w:eastAsia="ar-SA"/>
        </w:rPr>
        <w:t>АНА</w:t>
      </w:r>
      <w:r w:rsidR="001F6CB8">
        <w:rPr>
          <w:rFonts w:eastAsia="Arial Unicode MS"/>
          <w:b/>
          <w:bCs/>
          <w:color w:val="000000"/>
          <w:kern w:val="1"/>
          <w:lang w:eastAsia="ar-SA"/>
        </w:rPr>
        <w:t xml:space="preserve"> 75.</w:t>
      </w:r>
      <w:r w:rsidR="00A039D0">
        <w:rPr>
          <w:rFonts w:eastAsia="Arial Unicode MS"/>
          <w:b/>
          <w:bCs/>
          <w:color w:val="000000"/>
          <w:kern w:val="1"/>
          <w:lang w:val="sr-Cyrl-CS" w:eastAsia="ar-SA"/>
        </w:rPr>
        <w:t xml:space="preserve"> И 76.</w:t>
      </w:r>
      <w:r w:rsidR="001F6CB8">
        <w:rPr>
          <w:rFonts w:eastAsia="Arial Unicode MS"/>
          <w:b/>
          <w:bCs/>
          <w:color w:val="000000"/>
          <w:kern w:val="1"/>
          <w:lang w:eastAsia="ar-SA"/>
        </w:rPr>
        <w:t xml:space="preserve"> </w:t>
      </w:r>
      <w:r w:rsidR="000747E1">
        <w:rPr>
          <w:rFonts w:eastAsia="Arial Unicode MS"/>
          <w:b/>
          <w:bCs/>
          <w:color w:val="000000"/>
          <w:kern w:val="1"/>
          <w:lang w:val="sr-Cyrl-CS" w:eastAsia="ar-SA"/>
        </w:rPr>
        <w:t>З</w:t>
      </w:r>
      <w:r w:rsidR="001F6CB8">
        <w:rPr>
          <w:rFonts w:eastAsia="Arial Unicode MS"/>
          <w:b/>
          <w:bCs/>
          <w:color w:val="000000"/>
          <w:kern w:val="1"/>
          <w:lang w:eastAsia="ar-SA"/>
        </w:rPr>
        <w:t>АКОНА У ПОСТУПКУ ЈАВНЕ</w:t>
      </w:r>
      <w:r w:rsidR="001F6CB8">
        <w:rPr>
          <w:rFonts w:eastAsia="Arial Unicode MS"/>
          <w:b/>
          <w:bCs/>
          <w:color w:val="000000"/>
          <w:kern w:val="1"/>
          <w:lang w:val="sr-Cyrl-CS" w:eastAsia="ar-SA"/>
        </w:rPr>
        <w:t xml:space="preserve"> </w:t>
      </w:r>
      <w:r w:rsidR="00425A35" w:rsidRPr="00425A35">
        <w:rPr>
          <w:rFonts w:eastAsia="Arial Unicode MS"/>
          <w:b/>
          <w:bCs/>
          <w:color w:val="000000"/>
          <w:kern w:val="1"/>
          <w:lang w:eastAsia="ar-SA"/>
        </w:rPr>
        <w:t>НАБАВКЕ МАЛЕ ВРЕДНОСТИ</w:t>
      </w:r>
    </w:p>
    <w:p w14:paraId="62D2625E"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3C14ABB5"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000C0664" w14:textId="77777777" w:rsidR="00425A35" w:rsidRPr="00425A35" w:rsidRDefault="00FB200A" w:rsidP="001F6CB8">
      <w:pPr>
        <w:suppressAutoHyphens/>
        <w:spacing w:line="100" w:lineRule="atLeast"/>
        <w:ind w:left="-851"/>
        <w:jc w:val="both"/>
        <w:rPr>
          <w:rFonts w:eastAsia="Arial Unicode MS"/>
          <w:color w:val="000000"/>
          <w:kern w:val="1"/>
          <w:lang w:eastAsia="ar-SA"/>
        </w:rPr>
      </w:pPr>
      <w:r>
        <w:rPr>
          <w:rFonts w:eastAsia="Arial Unicode MS"/>
          <w:color w:val="000000"/>
          <w:kern w:val="1"/>
          <w:lang w:eastAsia="ar-SA"/>
        </w:rPr>
        <w:t xml:space="preserve">У складу са чланом 77. </w:t>
      </w:r>
      <w:proofErr w:type="gramStart"/>
      <w:r>
        <w:rPr>
          <w:rFonts w:eastAsia="Arial Unicode MS"/>
          <w:color w:val="000000"/>
          <w:kern w:val="1"/>
          <w:lang w:eastAsia="ar-SA"/>
        </w:rPr>
        <w:t>став</w:t>
      </w:r>
      <w:proofErr w:type="gramEnd"/>
      <w:r>
        <w:rPr>
          <w:rFonts w:eastAsia="Arial Unicode MS"/>
          <w:color w:val="000000"/>
          <w:kern w:val="1"/>
          <w:lang w:eastAsia="ar-SA"/>
        </w:rPr>
        <w:t xml:space="preserve"> </w:t>
      </w:r>
      <w:r w:rsidR="00BC05DC">
        <w:rPr>
          <w:rFonts w:eastAsia="Arial Unicode MS"/>
          <w:color w:val="000000"/>
          <w:kern w:val="1"/>
          <w:lang w:val="sr-Cyrl-CS" w:eastAsia="ar-SA"/>
        </w:rPr>
        <w:t>4</w:t>
      </w:r>
      <w:r w:rsidR="00425A35" w:rsidRPr="00425A35">
        <w:rPr>
          <w:rFonts w:eastAsia="Arial Unicode MS"/>
          <w:color w:val="000000"/>
          <w:kern w:val="1"/>
          <w:lang w:eastAsia="ar-SA"/>
        </w:rPr>
        <w:t xml:space="preserve">. Закона, под пуном материјалном и кривичном одговорношћу, </w:t>
      </w:r>
      <w:r w:rsidR="00425A35" w:rsidRPr="00425A35">
        <w:rPr>
          <w:rFonts w:eastAsia="Arial Unicode MS"/>
          <w:color w:val="000000"/>
          <w:kern w:val="1"/>
          <w:lang w:val="sr-Cyrl-CS" w:eastAsia="ar-SA"/>
        </w:rPr>
        <w:t xml:space="preserve">као заступник понуђача, </w:t>
      </w:r>
      <w:r w:rsidR="00425A35" w:rsidRPr="00425A35">
        <w:rPr>
          <w:rFonts w:eastAsia="Arial Unicode MS"/>
          <w:color w:val="000000"/>
          <w:kern w:val="1"/>
          <w:lang w:eastAsia="ar-SA"/>
        </w:rPr>
        <w:t>дајем следећу</w:t>
      </w:r>
    </w:p>
    <w:p w14:paraId="685DD051" w14:textId="77777777" w:rsidR="00425A35" w:rsidRP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14:paraId="720D90C9" w14:textId="77777777" w:rsidR="00425A35" w:rsidRPr="00425A35" w:rsidRDefault="00425A35" w:rsidP="001F6CB8">
      <w:pPr>
        <w:suppressAutoHyphens/>
        <w:spacing w:line="100" w:lineRule="atLeast"/>
        <w:ind w:left="-851"/>
        <w:jc w:val="both"/>
        <w:rPr>
          <w:rFonts w:eastAsia="Arial Unicode MS"/>
          <w:color w:val="000000"/>
          <w:kern w:val="1"/>
          <w:lang w:eastAsia="ar-SA"/>
        </w:rPr>
      </w:pPr>
    </w:p>
    <w:p w14:paraId="0D7862F0" w14:textId="77777777" w:rsidR="00425A35" w:rsidRPr="00425A35" w:rsidRDefault="00425A35" w:rsidP="001F6CB8">
      <w:pPr>
        <w:suppressAutoHyphens/>
        <w:spacing w:line="100" w:lineRule="atLeast"/>
        <w:ind w:left="-851"/>
        <w:jc w:val="center"/>
        <w:rPr>
          <w:rFonts w:eastAsia="Arial Unicode MS"/>
          <w:b/>
          <w:color w:val="000000"/>
          <w:kern w:val="1"/>
          <w:lang w:eastAsia="ar-SA"/>
        </w:rPr>
      </w:pPr>
      <w:r w:rsidRPr="00425A35">
        <w:rPr>
          <w:rFonts w:eastAsia="Arial Unicode MS"/>
          <w:b/>
          <w:color w:val="000000"/>
          <w:kern w:val="1"/>
          <w:lang w:eastAsia="ar-SA"/>
        </w:rPr>
        <w:t>И З Ј А В У</w:t>
      </w:r>
    </w:p>
    <w:p w14:paraId="5E7844A9" w14:textId="77777777" w:rsidR="00425A35" w:rsidRPr="00425A35" w:rsidRDefault="00425A35" w:rsidP="001F6CB8">
      <w:pPr>
        <w:suppressAutoHyphens/>
        <w:spacing w:line="100" w:lineRule="atLeast"/>
        <w:ind w:left="-851"/>
        <w:jc w:val="center"/>
        <w:rPr>
          <w:rFonts w:eastAsia="Arial Unicode MS"/>
          <w:color w:val="000000"/>
          <w:kern w:val="1"/>
          <w:lang w:eastAsia="ar-SA"/>
        </w:rPr>
      </w:pPr>
    </w:p>
    <w:p w14:paraId="46EEFF6E" w14:textId="77777777" w:rsidR="00425A35" w:rsidRDefault="00425A35" w:rsidP="001F6CB8">
      <w:pPr>
        <w:suppressAutoHyphens/>
        <w:spacing w:line="100" w:lineRule="atLeast"/>
        <w:ind w:left="-851"/>
        <w:jc w:val="both"/>
        <w:rPr>
          <w:rFonts w:eastAsia="Arial Unicode M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color w:val="000000"/>
          <w:kern w:val="1"/>
          <w:lang w:val="sr-Cyrl-RS" w:eastAsia="ar-SA"/>
        </w:rPr>
        <w:t xml:space="preserve"> </w:t>
      </w:r>
      <w:r w:rsidRPr="00425A35">
        <w:rPr>
          <w:rFonts w:eastAsia="Arial Unicode MS"/>
          <w:i/>
          <w:color w:val="000000"/>
          <w:kern w:val="1"/>
          <w:lang w:val="sr-Cyrl-RS" w:eastAsia="ar-SA"/>
        </w:rPr>
        <w:t xml:space="preserve"> 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002055B4" w:rsidRPr="002055B4">
        <w:rPr>
          <w:lang w:val="sr-Cyrl-CS"/>
        </w:rPr>
        <w:t xml:space="preserve"> </w:t>
      </w:r>
      <w:r w:rsidR="00FC3A6A" w:rsidRPr="00FC3A6A">
        <w:rPr>
          <w:lang w:val="sr-Cyrl-CS"/>
        </w:rPr>
        <w:t>eлектронске базе за потребе ЈУП Истраживање и развој д.о.о. Београд: Google APPS</w:t>
      </w:r>
      <w:r w:rsidR="002055B4">
        <w:rPr>
          <w:lang w:val="sr-Cyrl-CS"/>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002055B4">
        <w:rPr>
          <w:rFonts w:eastAsia="Arial Unicode MS"/>
          <w:color w:val="000000"/>
          <w:kern w:val="1"/>
          <w:lang w:val="sr-Cyrl-RS" w:eastAsia="ar-SA"/>
        </w:rPr>
        <w:t xml:space="preserve">: </w:t>
      </w:r>
      <w:r w:rsidR="00BA00A1">
        <w:rPr>
          <w:rFonts w:eastAsia="Arial Unicode MS"/>
          <w:color w:val="000000"/>
          <w:kern w:val="1"/>
          <w:lang w:val="sr-Cyrl-RS" w:eastAsia="ar-SA"/>
        </w:rPr>
        <w:t>ОС</w:t>
      </w:r>
      <w:r w:rsidR="002055B4">
        <w:rPr>
          <w:rFonts w:eastAsia="Arial Unicode MS"/>
          <w:color w:val="000000"/>
          <w:kern w:val="1"/>
          <w:lang w:val="sr-Cyrl-RS" w:eastAsia="ar-SA"/>
        </w:rPr>
        <w:t>/</w:t>
      </w:r>
      <w:r w:rsidR="00FC3A6A">
        <w:rPr>
          <w:rFonts w:eastAsia="Arial Unicode MS"/>
          <w:color w:val="000000"/>
          <w:kern w:val="1"/>
          <w:lang w:val="sr-Cyrl-RS" w:eastAsia="ar-SA"/>
        </w:rPr>
        <w:t>4</w:t>
      </w:r>
      <w:r w:rsidR="002055B4">
        <w:rPr>
          <w:rFonts w:eastAsia="Arial Unicode MS"/>
          <w:color w:val="000000"/>
          <w:kern w:val="1"/>
          <w:lang w:val="sr-Cyrl-RS" w:eastAsia="ar-SA"/>
        </w:rPr>
        <w:t>-2016/Д,</w:t>
      </w:r>
      <w:r w:rsidR="008175E2">
        <w:rPr>
          <w:rFonts w:eastAsia="Arial Unicode MS"/>
          <w:color w:val="000000"/>
          <w:kern w:val="1"/>
          <w:lang w:val="sr-Cyrl-RS" w:eastAsia="ar-SA"/>
        </w:rPr>
        <w:t xml:space="preserve"> </w:t>
      </w:r>
      <w:r w:rsidR="004F3F41">
        <w:rPr>
          <w:rFonts w:eastAsia="Arial Unicode MS"/>
          <w:color w:val="000000"/>
          <w:kern w:val="1"/>
          <w:lang w:eastAsia="ar-SA"/>
        </w:rPr>
        <w:t>испуњава све услове из чл. 75</w:t>
      </w:r>
      <w:r w:rsidRPr="00425A35">
        <w:rPr>
          <w:rFonts w:eastAsia="Arial Unicode MS"/>
          <w:color w:val="000000"/>
          <w:kern w:val="1"/>
          <w:lang w:eastAsia="ar-SA"/>
        </w:rPr>
        <w:t>.</w:t>
      </w:r>
      <w:r w:rsidR="00FE25CE">
        <w:rPr>
          <w:rFonts w:eastAsia="Arial Unicode MS"/>
          <w:color w:val="000000"/>
          <w:kern w:val="1"/>
          <w:lang w:val="sr-Cyrl-CS" w:eastAsia="ar-SA"/>
        </w:rPr>
        <w:t xml:space="preserve"> </w:t>
      </w:r>
      <w:r w:rsidRPr="00425A35">
        <w:rPr>
          <w:rFonts w:eastAsia="Arial Unicode MS"/>
          <w:color w:val="000000"/>
          <w:kern w:val="1"/>
          <w:lang w:eastAsia="ar-SA"/>
        </w:rPr>
        <w:t>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14:paraId="59C9F859" w14:textId="77777777" w:rsidR="008175E2" w:rsidRPr="008175E2" w:rsidRDefault="008175E2" w:rsidP="00182873">
      <w:pPr>
        <w:suppressAutoHyphens/>
        <w:spacing w:line="100" w:lineRule="atLeast"/>
        <w:jc w:val="both"/>
        <w:rPr>
          <w:rFonts w:eastAsia="Arial Unicode MS"/>
          <w:iCs/>
          <w:color w:val="000000"/>
          <w:kern w:val="1"/>
          <w:lang w:val="sr-Cyrl-CS" w:eastAsia="ar-SA"/>
        </w:rPr>
      </w:pPr>
    </w:p>
    <w:p w14:paraId="344962EC" w14:textId="77777777" w:rsidR="00425A35" w:rsidRPr="00425A35" w:rsidRDefault="00E01C3C" w:rsidP="00E01C3C">
      <w:p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 xml:space="preserve">1) </w:t>
      </w:r>
      <w:r w:rsidR="00425A35" w:rsidRPr="00425A35">
        <w:rPr>
          <w:rFonts w:eastAsia="Arial Unicode MS"/>
          <w:iCs/>
          <w:color w:val="000000"/>
          <w:kern w:val="1"/>
          <w:lang w:val="sr-Cyrl-CS" w:eastAsia="ar-SA"/>
        </w:rPr>
        <w:t>Понуђач је р</w:t>
      </w:r>
      <w:r w:rsidR="00425A35" w:rsidRPr="00425A35">
        <w:rPr>
          <w:rFonts w:eastAsia="Arial Unicode MS"/>
          <w:iCs/>
          <w:color w:val="000000"/>
          <w:kern w:val="1"/>
          <w:lang w:eastAsia="ar-SA"/>
        </w:rPr>
        <w:t>егистрован код надлежног органа, односно уписан у одговарајући регистар;</w:t>
      </w:r>
    </w:p>
    <w:p w14:paraId="7E64C37C" w14:textId="77777777" w:rsidR="00425A35" w:rsidRPr="00425A35" w:rsidRDefault="00E01C3C" w:rsidP="00E01C3C">
      <w:pPr>
        <w:suppressAutoHyphens/>
        <w:spacing w:line="100" w:lineRule="atLeast"/>
        <w:jc w:val="both"/>
        <w:rPr>
          <w:rFonts w:eastAsia="Arial Unicode MS"/>
          <w:bCs/>
          <w:iCs/>
          <w:color w:val="000000"/>
          <w:kern w:val="1"/>
          <w:lang w:val="sr-Cyrl-CS" w:eastAsia="ar-SA"/>
        </w:rPr>
      </w:pPr>
      <w:r>
        <w:rPr>
          <w:rFonts w:eastAsia="Arial Unicode MS"/>
          <w:iCs/>
          <w:color w:val="000000"/>
          <w:kern w:val="1"/>
          <w:lang w:val="sr-Cyrl-CS" w:eastAsia="ar-SA"/>
        </w:rPr>
        <w:t xml:space="preserve">2) </w:t>
      </w:r>
      <w:r w:rsidR="00425A35" w:rsidRPr="00425A35">
        <w:rPr>
          <w:rFonts w:eastAsia="Arial Unicode MS"/>
          <w:iCs/>
          <w:color w:val="000000"/>
          <w:kern w:val="1"/>
          <w:lang w:val="sr-Cyrl-CS" w:eastAsia="ar-SA"/>
        </w:rPr>
        <w:t xml:space="preserve">Понуђач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425A35" w:rsidRPr="00425A35">
        <w:rPr>
          <w:rFonts w:eastAsia="Arial Unicode MS"/>
          <w:color w:val="000000"/>
          <w:kern w:val="1"/>
          <w:lang w:eastAsia="ar-SA"/>
        </w:rPr>
        <w:t>;</w:t>
      </w:r>
    </w:p>
    <w:p w14:paraId="7AAC5E62" w14:textId="77777777" w:rsidR="00425A35" w:rsidRDefault="00E01C3C" w:rsidP="00E01C3C">
      <w:pPr>
        <w:suppressAutoHyphens/>
        <w:spacing w:line="100" w:lineRule="atLeast"/>
        <w:jc w:val="both"/>
        <w:rPr>
          <w:rFonts w:eastAsia="Arial Unicode MS"/>
          <w:color w:val="000000"/>
          <w:kern w:val="1"/>
          <w:lang w:val="sr-Cyrl-CS" w:eastAsia="ar-SA"/>
        </w:rPr>
      </w:pPr>
      <w:r>
        <w:rPr>
          <w:rFonts w:eastAsia="Arial Unicode MS"/>
          <w:bCs/>
          <w:iCs/>
          <w:color w:val="000000"/>
          <w:kern w:val="1"/>
          <w:lang w:val="sr-Cyrl-CS" w:eastAsia="ar-SA"/>
        </w:rPr>
        <w:t xml:space="preserve">3) </w:t>
      </w:r>
      <w:r w:rsidR="00425A35" w:rsidRPr="00E01C3C">
        <w:rPr>
          <w:rFonts w:eastAsia="Arial Unicode MS"/>
          <w:bCs/>
          <w:iCs/>
          <w:color w:val="000000"/>
          <w:kern w:val="1"/>
          <w:lang w:val="sr-Cyrl-CS" w:eastAsia="ar-SA"/>
        </w:rPr>
        <w:t>Понуђач је и</w:t>
      </w:r>
      <w:r w:rsidR="00425A35" w:rsidRPr="00E01C3C">
        <w:rPr>
          <w:rFonts w:eastAsia="Arial Unicode MS"/>
          <w:bCs/>
          <w:iCs/>
          <w:color w:val="000000"/>
          <w:kern w:val="1"/>
          <w:lang w:eastAsia="ar-SA"/>
        </w:rPr>
        <w:t xml:space="preserve">змирио </w:t>
      </w:r>
      <w:r w:rsidR="00425A35" w:rsidRPr="00E01C3C">
        <w:rPr>
          <w:rFonts w:eastAsia="Arial Unicode MS"/>
          <w:color w:val="000000"/>
          <w:kern w:val="1"/>
          <w:lang w:eastAsia="ar-SA"/>
        </w:rPr>
        <w:t>доспеле порезе, доприносе и друге јавне дажбине у складу са прописима Републике Србије</w:t>
      </w:r>
      <w:r>
        <w:rPr>
          <w:rFonts w:eastAsia="Arial Unicode MS"/>
          <w:color w:val="000000"/>
          <w:kern w:val="1"/>
          <w:lang w:val="sr-Cyrl-CS" w:eastAsia="ar-SA"/>
        </w:rPr>
        <w:t>;</w:t>
      </w:r>
    </w:p>
    <w:p w14:paraId="41ADDCFF" w14:textId="77777777" w:rsidR="00E01C3C" w:rsidRDefault="00E01C3C" w:rsidP="00E01C3C">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4) </w:t>
      </w:r>
      <w:r w:rsidRPr="00E01C3C">
        <w:rPr>
          <w:rFonts w:eastAsia="Arial Unicode MS"/>
          <w:color w:val="000000"/>
          <w:kern w:val="1"/>
          <w:lang w:val="sr-Cyrl-CS" w:eastAsia="ar-SA"/>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r w:rsidR="00A039D0">
        <w:rPr>
          <w:rFonts w:eastAsia="Arial Unicode MS"/>
          <w:color w:val="000000"/>
          <w:kern w:val="1"/>
          <w:lang w:val="sr-Cyrl-CS" w:eastAsia="ar-SA"/>
        </w:rPr>
        <w:t>;</w:t>
      </w:r>
    </w:p>
    <w:p w14:paraId="4604052B" w14:textId="77777777" w:rsidR="00A039D0" w:rsidRPr="00E01C3C" w:rsidRDefault="00A039D0" w:rsidP="00E01C3C">
      <w:pPr>
        <w:suppressAutoHyphens/>
        <w:spacing w:line="100" w:lineRule="atLeast"/>
        <w:jc w:val="both"/>
        <w:rPr>
          <w:rFonts w:eastAsia="Arial Unicode MS"/>
          <w:bCs/>
          <w:iCs/>
          <w:color w:val="000000"/>
          <w:kern w:val="1"/>
          <w:lang w:val="sr-Cyrl-CS" w:eastAsia="ar-SA"/>
        </w:rPr>
      </w:pPr>
      <w:r>
        <w:rPr>
          <w:rFonts w:eastAsia="Arial Unicode MS"/>
          <w:color w:val="000000"/>
          <w:kern w:val="1"/>
          <w:lang w:val="sr-Cyrl-CS" w:eastAsia="ar-SA"/>
        </w:rPr>
        <w:t>5)</w:t>
      </w:r>
      <w:r w:rsidRPr="00A039D0">
        <w:rPr>
          <w:lang w:val="sr-Cyrl-CS"/>
        </w:rPr>
        <w:t xml:space="preserve"> </w:t>
      </w:r>
      <w:r w:rsidRPr="00E3744B">
        <w:rPr>
          <w:lang w:val="sr-Cyrl-CS"/>
        </w:rPr>
        <w:t>Д</w:t>
      </w:r>
      <w:r w:rsidRPr="00E3744B">
        <w:t>а</w:t>
      </w:r>
      <w:r w:rsidRPr="00E3744B">
        <w:rPr>
          <w:lang w:val="sr-Cyrl-CS"/>
        </w:rPr>
        <w:t xml:space="preserve"> се</w:t>
      </w:r>
      <w:r w:rsidRPr="00E3744B">
        <w:t xml:space="preserve"> </w:t>
      </w:r>
      <w:r w:rsidRPr="00E3744B">
        <w:rPr>
          <w:lang w:val="sr-Cyrl-CS"/>
        </w:rPr>
        <w:t xml:space="preserve">понуђач налази на листи локалних </w:t>
      </w:r>
      <w:r w:rsidRPr="00E3744B">
        <w:rPr>
          <w:lang w:val="hr-HR"/>
        </w:rPr>
        <w:t>Google</w:t>
      </w:r>
      <w:r w:rsidRPr="00E3744B">
        <w:rPr>
          <w:lang w:val="sr-Cyrl-CS"/>
        </w:rPr>
        <w:t xml:space="preserve"> </w:t>
      </w:r>
      <w:r w:rsidRPr="00E3744B">
        <w:rPr>
          <w:lang w:val="sr-Latn-CS"/>
        </w:rPr>
        <w:t xml:space="preserve">Apps for Work </w:t>
      </w:r>
      <w:r w:rsidRPr="00E3744B">
        <w:rPr>
          <w:lang w:val="sr-Cyrl-CS"/>
        </w:rPr>
        <w:t>партнера</w:t>
      </w:r>
      <w:r>
        <w:rPr>
          <w:lang w:val="sr-Cyrl-CS"/>
        </w:rPr>
        <w:t>.</w:t>
      </w:r>
    </w:p>
    <w:p w14:paraId="234716FE" w14:textId="77777777" w:rsidR="008175E2" w:rsidRPr="008175E2" w:rsidRDefault="008175E2" w:rsidP="001F6CB8">
      <w:pPr>
        <w:suppressAutoHyphens/>
        <w:spacing w:line="100" w:lineRule="atLeast"/>
        <w:ind w:left="-851"/>
        <w:jc w:val="both"/>
        <w:rPr>
          <w:rFonts w:eastAsia="Arial Unicode MS"/>
          <w:kern w:val="1"/>
          <w:lang w:val="sr-Cyrl-CS" w:eastAsia="ar-SA"/>
        </w:rPr>
      </w:pPr>
    </w:p>
    <w:p w14:paraId="7949D5FA" w14:textId="77777777" w:rsidR="00AD29F8" w:rsidRPr="00AD29F8" w:rsidRDefault="00AD29F8" w:rsidP="001F6CB8">
      <w:pPr>
        <w:suppressAutoHyphens/>
        <w:spacing w:line="100" w:lineRule="atLeast"/>
        <w:ind w:left="-851"/>
        <w:jc w:val="both"/>
        <w:rPr>
          <w:rFonts w:eastAsia="Arial Unicode MS"/>
          <w:iCs/>
          <w:color w:val="000000"/>
          <w:kern w:val="1"/>
          <w:lang w:eastAsia="ar-SA"/>
        </w:rPr>
      </w:pPr>
    </w:p>
    <w:p w14:paraId="20A2D182" w14:textId="77777777" w:rsidR="004F3F41" w:rsidRPr="00425A35" w:rsidRDefault="004F3F41" w:rsidP="001F6CB8">
      <w:pPr>
        <w:suppressAutoHyphens/>
        <w:spacing w:line="100" w:lineRule="atLeast"/>
        <w:ind w:left="-851"/>
        <w:jc w:val="both"/>
        <w:rPr>
          <w:rFonts w:eastAsia="Arial Unicode MS"/>
          <w:i/>
          <w:color w:val="000000"/>
          <w:kern w:val="1"/>
          <w:lang w:val="sr-Cyrl-CS" w:eastAsia="ar-SA"/>
        </w:rPr>
      </w:pPr>
    </w:p>
    <w:p w14:paraId="214C1B1B" w14:textId="77777777"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14:paraId="7FB89B18" w14:textId="77777777" w:rsidR="00425A35" w:rsidRPr="00425A35" w:rsidRDefault="00425A35" w:rsidP="001F6CB8">
      <w:pPr>
        <w:suppressAutoHyphens/>
        <w:spacing w:line="100" w:lineRule="atLeast"/>
        <w:ind w:left="-851"/>
        <w:rPr>
          <w:rFonts w:eastAsia="Arial Unicode MS"/>
          <w:color w:val="000000"/>
          <w:kern w:val="1"/>
          <w:lang w:val="sr-Cyrl-RS"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14:paraId="6822E213" w14:textId="77777777" w:rsidR="00425A35" w:rsidRPr="00425A35" w:rsidRDefault="00425A35" w:rsidP="001F6CB8">
      <w:pPr>
        <w:suppressAutoHyphens/>
        <w:spacing w:line="100" w:lineRule="atLeast"/>
        <w:ind w:left="-851"/>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М.П.                </w:t>
      </w:r>
      <w:r w:rsidR="008B7911" w:rsidRPr="00425A35">
        <w:rPr>
          <w:rFonts w:eastAsia="Arial Unicode MS"/>
          <w:color w:val="000000"/>
          <w:kern w:val="1"/>
          <w:lang w:eastAsia="ar-SA"/>
        </w:rPr>
        <w:t xml:space="preserve">_____________________       </w:t>
      </w:r>
      <w:r w:rsidRPr="00425A35">
        <w:rPr>
          <w:rFonts w:eastAsia="Arial Unicode MS"/>
          <w:color w:val="000000"/>
          <w:kern w:val="1"/>
          <w:lang w:eastAsia="ar-SA"/>
        </w:rPr>
        <w:t xml:space="preserve">                                                      </w:t>
      </w:r>
    </w:p>
    <w:p w14:paraId="1D47E492" w14:textId="77777777" w:rsidR="00425A35" w:rsidRPr="00425A35" w:rsidRDefault="00425A35" w:rsidP="001F6CB8">
      <w:pPr>
        <w:suppressAutoHyphens/>
        <w:spacing w:after="120" w:line="100" w:lineRule="atLeast"/>
        <w:ind w:left="-851"/>
        <w:jc w:val="both"/>
        <w:rPr>
          <w:rFonts w:eastAsia="Arial Unicode MS"/>
          <w:b/>
          <w:bCs/>
          <w:i/>
          <w:kern w:val="1"/>
          <w:lang w:val="sr-Cyrl-RS" w:eastAsia="ar-SA"/>
        </w:rPr>
      </w:pPr>
    </w:p>
    <w:p w14:paraId="6A187D91" w14:textId="77777777" w:rsidR="00425A35" w:rsidRPr="00425A35" w:rsidRDefault="00425A35" w:rsidP="001F6CB8">
      <w:pPr>
        <w:suppressAutoHyphens/>
        <w:spacing w:line="100" w:lineRule="atLeast"/>
        <w:ind w:left="-851"/>
        <w:jc w:val="both"/>
        <w:rPr>
          <w:rFonts w:eastAsia="Arial Unicode MS"/>
          <w:bCs/>
          <w:i/>
          <w:iCs/>
          <w:kern w:val="1"/>
          <w:lang w:val="sr-Cyrl-RS" w:eastAsia="ar-SA"/>
        </w:rPr>
      </w:pPr>
      <w:r w:rsidRPr="00425A35">
        <w:rPr>
          <w:rFonts w:eastAsia="Arial Unicode MS"/>
          <w:b/>
          <w:bCs/>
          <w:i/>
          <w:kern w:val="1"/>
          <w:lang w:val="sr-Cyrl-RS" w:eastAsia="ar-SA"/>
        </w:rPr>
        <w:t>Напомена:</w:t>
      </w:r>
      <w:r w:rsidRPr="00425A35">
        <w:rPr>
          <w:rFonts w:eastAsia="Arial Unicode MS"/>
          <w:bCs/>
          <w:i/>
          <w:kern w:val="1"/>
          <w:lang w:val="sr-Cyrl-RS" w:eastAsia="ar-SA"/>
        </w:rPr>
        <w:t xml:space="preserve"> </w:t>
      </w:r>
      <w:r w:rsidRPr="00425A35">
        <w:rPr>
          <w:rFonts w:eastAsia="Arial Unicode MS"/>
          <w:b/>
          <w:bCs/>
          <w:i/>
          <w:iCs/>
          <w:kern w:val="1"/>
          <w:u w:val="single"/>
          <w:lang w:eastAsia="ar-SA"/>
        </w:rPr>
        <w:t>Уколико понуду подноси група понуђача</w:t>
      </w:r>
      <w:r w:rsidRPr="00425A35">
        <w:rPr>
          <w:rFonts w:eastAsia="Arial Unicode MS"/>
          <w:b/>
          <w:bCs/>
          <w:i/>
          <w:iCs/>
          <w:kern w:val="1"/>
          <w:u w:val="single"/>
          <w:lang w:val="sr-Cyrl-RS" w:eastAsia="ar-SA"/>
        </w:rPr>
        <w:t>,</w:t>
      </w:r>
      <w:r w:rsidRPr="00425A35">
        <w:rPr>
          <w:rFonts w:eastAsia="Arial Unicode MS"/>
          <w:bCs/>
          <w:i/>
          <w:iCs/>
          <w:kern w:val="1"/>
          <w:lang w:val="sr-Cyrl-RS" w:eastAsia="ar-SA"/>
        </w:rPr>
        <w:t xml:space="preserve"> Изјава мора бити потписана од стране овлашћеног лица </w:t>
      </w:r>
      <w:r w:rsidRPr="00425A35">
        <w:rPr>
          <w:rFonts w:eastAsia="Arial Unicode MS"/>
          <w:bCs/>
          <w:i/>
          <w:iCs/>
          <w:kern w:val="1"/>
          <w:lang w:eastAsia="ar-SA"/>
        </w:rPr>
        <w:t>свак</w:t>
      </w:r>
      <w:r w:rsidRPr="00425A35">
        <w:rPr>
          <w:rFonts w:eastAsia="Arial Unicode MS"/>
          <w:bCs/>
          <w:i/>
          <w:iCs/>
          <w:kern w:val="1"/>
          <w:lang w:val="sr-Cyrl-RS" w:eastAsia="ar-SA"/>
        </w:rPr>
        <w:t xml:space="preserve">ог </w:t>
      </w:r>
      <w:r w:rsidRPr="00425A35">
        <w:rPr>
          <w:rFonts w:eastAsia="Arial Unicode MS"/>
          <w:bCs/>
          <w:i/>
          <w:iCs/>
          <w:kern w:val="1"/>
          <w:lang w:eastAsia="ar-SA"/>
        </w:rPr>
        <w:t>понуђач</w:t>
      </w:r>
      <w:r w:rsidRPr="00425A35">
        <w:rPr>
          <w:rFonts w:eastAsia="Arial Unicode MS"/>
          <w:bCs/>
          <w:i/>
          <w:iCs/>
          <w:kern w:val="1"/>
          <w:lang w:val="sr-Cyrl-RS" w:eastAsia="ar-SA"/>
        </w:rPr>
        <w:t>а</w:t>
      </w:r>
      <w:r w:rsidRPr="00425A35">
        <w:rPr>
          <w:rFonts w:eastAsia="Arial Unicode MS"/>
          <w:bCs/>
          <w:i/>
          <w:iCs/>
          <w:kern w:val="1"/>
          <w:lang w:eastAsia="ar-SA"/>
        </w:rPr>
        <w:t xml:space="preserve"> из групе понуђача</w:t>
      </w:r>
      <w:r w:rsidRPr="00425A35">
        <w:rPr>
          <w:rFonts w:eastAsia="Arial Unicode MS"/>
          <w:bCs/>
          <w:i/>
          <w:iCs/>
          <w:kern w:val="1"/>
          <w:lang w:val="sr-Cyrl-RS" w:eastAsia="ar-SA"/>
        </w:rPr>
        <w:t xml:space="preserve"> и оверена печатом.</w:t>
      </w:r>
      <w:r w:rsidRPr="00425A35">
        <w:rPr>
          <w:rFonts w:eastAsia="Arial Unicode MS"/>
          <w:bCs/>
          <w:i/>
          <w:iCs/>
          <w:kern w:val="1"/>
          <w:lang w:eastAsia="ar-SA"/>
        </w:rPr>
        <w:t xml:space="preserve"> </w:t>
      </w:r>
    </w:p>
    <w:p w14:paraId="48961D49" w14:textId="77777777" w:rsidR="00425A35" w:rsidRPr="00425A35" w:rsidRDefault="00425A35" w:rsidP="001F6CB8">
      <w:pPr>
        <w:suppressAutoHyphens/>
        <w:spacing w:line="100" w:lineRule="atLeast"/>
        <w:ind w:left="-851"/>
        <w:jc w:val="both"/>
        <w:rPr>
          <w:rFonts w:eastAsia="Arial Unicode MS"/>
          <w:bCs/>
          <w:i/>
          <w:iCs/>
          <w:color w:val="FF0000"/>
          <w:kern w:val="1"/>
          <w:lang w:val="sr-Cyrl-RS" w:eastAsia="ar-SA"/>
        </w:rPr>
      </w:pPr>
    </w:p>
    <w:p w14:paraId="41EE4BCA" w14:textId="77777777" w:rsidR="00425A35" w:rsidRPr="00425A35" w:rsidRDefault="00425A35" w:rsidP="001F6CB8">
      <w:pPr>
        <w:suppressAutoHyphens/>
        <w:spacing w:line="100" w:lineRule="atLeast"/>
        <w:ind w:left="-851"/>
        <w:jc w:val="both"/>
        <w:rPr>
          <w:rFonts w:eastAsia="Arial Unicode MS"/>
          <w:bCs/>
          <w:i/>
          <w:iCs/>
          <w:color w:val="FF0000"/>
          <w:kern w:val="1"/>
          <w:lang w:val="sr-Cyrl-RS" w:eastAsia="ar-SA"/>
        </w:rPr>
      </w:pPr>
    </w:p>
    <w:p w14:paraId="6DDE6F27"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095B2528"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08AD17EC"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737B6889"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60664BA0"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4F701CB4"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1B0A0E98"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6BDE9197"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54844CC8"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72828977"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14E0A141" w14:textId="77777777" w:rsidR="00114896" w:rsidRDefault="00114896" w:rsidP="001F6CB8">
      <w:pPr>
        <w:suppressAutoHyphens/>
        <w:spacing w:line="100" w:lineRule="atLeast"/>
        <w:ind w:left="-851"/>
        <w:jc w:val="both"/>
        <w:rPr>
          <w:rFonts w:eastAsia="Arial Unicode MS"/>
          <w:bCs/>
          <w:i/>
          <w:iCs/>
          <w:color w:val="FF0000"/>
          <w:kern w:val="1"/>
          <w:lang w:val="sr-Cyrl-RS" w:eastAsia="ar-SA"/>
        </w:rPr>
      </w:pPr>
    </w:p>
    <w:p w14:paraId="0896FA62" w14:textId="77777777" w:rsidR="00182873" w:rsidRDefault="00182873" w:rsidP="001F6CB8">
      <w:pPr>
        <w:suppressAutoHyphens/>
        <w:spacing w:line="100" w:lineRule="atLeast"/>
        <w:ind w:left="-851"/>
        <w:jc w:val="both"/>
        <w:rPr>
          <w:rFonts w:eastAsia="Arial Unicode MS"/>
          <w:bCs/>
          <w:i/>
          <w:iCs/>
          <w:color w:val="FF0000"/>
          <w:kern w:val="1"/>
          <w:lang w:val="sr-Cyrl-RS" w:eastAsia="ar-SA"/>
        </w:rPr>
      </w:pPr>
    </w:p>
    <w:p w14:paraId="231024D2" w14:textId="77777777" w:rsidR="00182873" w:rsidRDefault="00182873" w:rsidP="001F6CB8">
      <w:pPr>
        <w:suppressAutoHyphens/>
        <w:spacing w:line="100" w:lineRule="atLeast"/>
        <w:ind w:left="-851"/>
        <w:jc w:val="both"/>
        <w:rPr>
          <w:rFonts w:eastAsia="Arial Unicode MS"/>
          <w:bCs/>
          <w:i/>
          <w:iCs/>
          <w:color w:val="FF0000"/>
          <w:kern w:val="1"/>
          <w:lang w:val="sr-Cyrl-RS" w:eastAsia="ar-SA"/>
        </w:rPr>
      </w:pPr>
    </w:p>
    <w:p w14:paraId="3D614E00" w14:textId="77777777" w:rsidR="00182511" w:rsidRDefault="00182511" w:rsidP="00EC280A">
      <w:pPr>
        <w:rPr>
          <w:rFonts w:eastAsia="Arial Unicode MS"/>
          <w:b/>
          <w:bCs/>
          <w:color w:val="000000"/>
          <w:kern w:val="1"/>
          <w:lang w:eastAsia="ar-SA"/>
        </w:rPr>
      </w:pPr>
    </w:p>
    <w:p w14:paraId="58FA3B4D" w14:textId="77777777" w:rsidR="00425A35" w:rsidRPr="00425A35" w:rsidRDefault="00425A35" w:rsidP="001F6CB8">
      <w:pPr>
        <w:suppressAutoHyphens/>
        <w:spacing w:line="100" w:lineRule="atLeast"/>
        <w:ind w:left="-851"/>
        <w:jc w:val="center"/>
        <w:rPr>
          <w:rFonts w:eastAsia="Arial Unicode MS"/>
          <w:b/>
          <w:bCs/>
          <w:color w:val="000000"/>
          <w:kern w:val="1"/>
          <w:lang w:val="sr-Cyrl-RS" w:eastAsia="ar-SA"/>
        </w:rPr>
      </w:pPr>
      <w:r w:rsidRPr="00425A35">
        <w:rPr>
          <w:rFonts w:eastAsia="Arial Unicode MS"/>
          <w:b/>
          <w:bCs/>
          <w:color w:val="000000"/>
          <w:kern w:val="1"/>
          <w:lang w:eastAsia="ar-SA"/>
        </w:rPr>
        <w:lastRenderedPageBreak/>
        <w:t xml:space="preserve">ИЗЈАВА </w:t>
      </w:r>
      <w:r w:rsidRPr="00425A35">
        <w:rPr>
          <w:rFonts w:eastAsia="Arial Unicode MS"/>
          <w:b/>
          <w:bCs/>
          <w:color w:val="000000"/>
          <w:kern w:val="1"/>
          <w:lang w:val="sr-Cyrl-RS" w:eastAsia="ar-SA"/>
        </w:rPr>
        <w:t>ПОДИЗВОЂАЧА</w:t>
      </w:r>
    </w:p>
    <w:p w14:paraId="12C1E8FE"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r w:rsidRPr="00425A35">
        <w:rPr>
          <w:rFonts w:eastAsia="Arial Unicode MS"/>
          <w:b/>
          <w:bCs/>
          <w:color w:val="000000"/>
          <w:kern w:val="1"/>
          <w:lang w:eastAsia="ar-SA"/>
        </w:rPr>
        <w:t>О ИСПУЊАВАЊУ УСЛОВА ИЗ ЧЛ. 75.</w:t>
      </w:r>
      <w:r w:rsidR="00A039D0">
        <w:rPr>
          <w:rFonts w:eastAsia="Arial Unicode MS"/>
          <w:b/>
          <w:bCs/>
          <w:color w:val="000000"/>
          <w:kern w:val="1"/>
          <w:lang w:val="sr-Cyrl-CS" w:eastAsia="ar-SA"/>
        </w:rPr>
        <w:t xml:space="preserve"> И 76.</w:t>
      </w:r>
      <w:r w:rsidR="00FE25CE">
        <w:rPr>
          <w:rFonts w:eastAsia="Arial Unicode MS"/>
          <w:b/>
          <w:bCs/>
          <w:color w:val="000000"/>
          <w:kern w:val="1"/>
          <w:lang w:val="sr-Cyrl-CS" w:eastAsia="ar-SA"/>
        </w:rPr>
        <w:t xml:space="preserve"> </w:t>
      </w:r>
      <w:r w:rsidRPr="00425A35">
        <w:rPr>
          <w:rFonts w:eastAsia="Arial Unicode MS"/>
          <w:b/>
          <w:bCs/>
          <w:color w:val="000000"/>
          <w:kern w:val="1"/>
          <w:lang w:eastAsia="ar-SA"/>
        </w:rPr>
        <w:t>ЗАКОНА У ПОСТУПКУ ЈАВНЕ</w:t>
      </w:r>
    </w:p>
    <w:p w14:paraId="341420F4"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14:paraId="034111D4"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725595AE"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585C1FBC" w14:textId="77777777" w:rsidR="00425A35" w:rsidRP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14:paraId="613A52E0" w14:textId="77777777" w:rsidR="00425A35" w:rsidRP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14:paraId="158A4494" w14:textId="77777777" w:rsidR="00425A35" w:rsidRPr="00425A35" w:rsidRDefault="00425A35" w:rsidP="001F6CB8">
      <w:pPr>
        <w:suppressAutoHyphens/>
        <w:spacing w:line="100" w:lineRule="atLeast"/>
        <w:ind w:left="-851"/>
        <w:jc w:val="both"/>
        <w:rPr>
          <w:rFonts w:eastAsia="Arial Unicode MS"/>
          <w:color w:val="000000"/>
          <w:kern w:val="1"/>
          <w:lang w:eastAsia="ar-SA"/>
        </w:rPr>
      </w:pPr>
    </w:p>
    <w:p w14:paraId="74759623" w14:textId="77777777" w:rsidR="00425A35" w:rsidRPr="00425A35" w:rsidRDefault="00425A35" w:rsidP="001F6CB8">
      <w:pPr>
        <w:suppressAutoHyphens/>
        <w:spacing w:line="100" w:lineRule="atLeast"/>
        <w:ind w:left="-851"/>
        <w:jc w:val="center"/>
        <w:rPr>
          <w:rFonts w:eastAsia="Arial Unicode MS"/>
          <w:b/>
          <w:color w:val="000000"/>
          <w:kern w:val="1"/>
          <w:lang w:eastAsia="ar-SA"/>
        </w:rPr>
      </w:pPr>
      <w:r w:rsidRPr="00425A35">
        <w:rPr>
          <w:rFonts w:eastAsia="Arial Unicode MS"/>
          <w:b/>
          <w:color w:val="000000"/>
          <w:kern w:val="1"/>
          <w:lang w:eastAsia="ar-SA"/>
        </w:rPr>
        <w:t>И З Ј А В У</w:t>
      </w:r>
    </w:p>
    <w:p w14:paraId="5E0DBBA4" w14:textId="77777777" w:rsidR="00425A35" w:rsidRPr="00425A35" w:rsidRDefault="00425A35" w:rsidP="001F6CB8">
      <w:pPr>
        <w:suppressAutoHyphens/>
        <w:spacing w:line="100" w:lineRule="atLeast"/>
        <w:ind w:left="-851"/>
        <w:jc w:val="center"/>
        <w:rPr>
          <w:rFonts w:eastAsia="Arial Unicode MS"/>
          <w:color w:val="000000"/>
          <w:kern w:val="1"/>
          <w:lang w:eastAsia="ar-SA"/>
        </w:rPr>
      </w:pPr>
    </w:p>
    <w:p w14:paraId="4FE47764" w14:textId="77777777" w:rsid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00BB1B03" w:rsidRPr="00BB1B03">
        <w:rPr>
          <w:lang w:val="sr-Cyrl-CS"/>
        </w:rPr>
        <w:t xml:space="preserve"> </w:t>
      </w:r>
      <w:r w:rsidR="00AB21E1" w:rsidRPr="00AB21E1">
        <w:rPr>
          <w:lang w:val="sr-Cyrl-CS"/>
        </w:rPr>
        <w:t>eлектронске базе за потребе ЈУП Истраживање и развој д.о.о. Београд: Google APPS</w:t>
      </w:r>
      <w:r w:rsidR="00BB1B03">
        <w:rPr>
          <w:lang w:val="sr-Cyrl-CS"/>
        </w:rPr>
        <w:t>,</w:t>
      </w:r>
      <w:r w:rsidR="00BB1B03" w:rsidRPr="00425A35">
        <w:rPr>
          <w:rFonts w:eastAsia="Arial Unicode MS"/>
          <w:i/>
          <w:color w:val="000000"/>
          <w:kern w:val="1"/>
          <w:lang w:val="sr-Cyrl-CS" w:eastAsia="ar-SA"/>
        </w:rPr>
        <w:t xml:space="preserve"> </w:t>
      </w:r>
      <w:r w:rsidR="00BB1B03" w:rsidRPr="00425A35">
        <w:rPr>
          <w:rFonts w:eastAsia="Arial Unicode MS"/>
          <w:color w:val="000000"/>
          <w:kern w:val="1"/>
          <w:lang w:val="sr-Cyrl-CS" w:eastAsia="ar-SA"/>
        </w:rPr>
        <w:t>б</w:t>
      </w:r>
      <w:r w:rsidR="00BB1B03" w:rsidRPr="00425A35">
        <w:rPr>
          <w:rFonts w:eastAsia="Arial Unicode MS"/>
          <w:color w:val="000000"/>
          <w:kern w:val="1"/>
          <w:lang w:eastAsia="ar-SA"/>
        </w:rPr>
        <w:t>р</w:t>
      </w:r>
      <w:r w:rsidR="00BB1B03" w:rsidRPr="00425A35">
        <w:rPr>
          <w:rFonts w:eastAsia="Arial Unicode MS"/>
          <w:color w:val="000000"/>
          <w:kern w:val="1"/>
          <w:lang w:val="sr-Cyrl-RS" w:eastAsia="ar-SA"/>
        </w:rPr>
        <w:t>ој</w:t>
      </w:r>
      <w:r w:rsidR="00BB1B03">
        <w:rPr>
          <w:rFonts w:eastAsia="Arial Unicode MS"/>
          <w:color w:val="000000"/>
          <w:kern w:val="1"/>
          <w:lang w:val="sr-Cyrl-RS" w:eastAsia="ar-SA"/>
        </w:rPr>
        <w:t xml:space="preserve">: </w:t>
      </w:r>
      <w:r w:rsidR="00BA00A1">
        <w:rPr>
          <w:rFonts w:eastAsia="Arial Unicode MS"/>
          <w:color w:val="000000"/>
          <w:kern w:val="1"/>
          <w:lang w:val="sr-Cyrl-RS" w:eastAsia="ar-SA"/>
        </w:rPr>
        <w:t>ОС</w:t>
      </w:r>
      <w:r w:rsidR="00BB1B03">
        <w:rPr>
          <w:rFonts w:eastAsia="Arial Unicode MS"/>
          <w:color w:val="000000"/>
          <w:kern w:val="1"/>
          <w:lang w:val="sr-Cyrl-RS" w:eastAsia="ar-SA"/>
        </w:rPr>
        <w:t>/</w:t>
      </w:r>
      <w:r w:rsidR="00AB21E1">
        <w:rPr>
          <w:rFonts w:eastAsia="Arial Unicode MS"/>
          <w:color w:val="000000"/>
          <w:kern w:val="1"/>
          <w:lang w:val="sr-Cyrl-RS" w:eastAsia="ar-SA"/>
        </w:rPr>
        <w:t>4</w:t>
      </w:r>
      <w:r w:rsidR="00BB1B03">
        <w:rPr>
          <w:rFonts w:eastAsia="Arial Unicode MS"/>
          <w:color w:val="000000"/>
          <w:kern w:val="1"/>
          <w:lang w:val="sr-Cyrl-RS" w:eastAsia="ar-SA"/>
        </w:rPr>
        <w:t>-2016/Д,</w:t>
      </w:r>
      <w:r w:rsidR="00BB1B03" w:rsidRPr="00425A35">
        <w:rPr>
          <w:rFonts w:eastAsia="Arial Unicode MS"/>
          <w:color w:val="000000"/>
          <w:kern w:val="1"/>
          <w:lang w:eastAsia="ar-SA"/>
        </w:rPr>
        <w:t xml:space="preserve"> </w:t>
      </w:r>
      <w:r w:rsidRPr="00425A35">
        <w:rPr>
          <w:rFonts w:eastAsia="Arial Unicode MS"/>
          <w:color w:val="000000"/>
          <w:kern w:val="1"/>
          <w:lang w:eastAsia="ar-SA"/>
        </w:rPr>
        <w:t>испуњава све услове из чл. 75.</w:t>
      </w:r>
      <w:r w:rsidR="00FE25CE">
        <w:rPr>
          <w:rFonts w:eastAsia="Arial Unicode MS"/>
          <w:color w:val="000000"/>
          <w:kern w:val="1"/>
          <w:lang w:val="sr-Cyrl-CS" w:eastAsia="ar-SA"/>
        </w:rPr>
        <w:t xml:space="preserve"> </w:t>
      </w:r>
      <w:r w:rsidRPr="00425A35">
        <w:rPr>
          <w:rFonts w:eastAsia="Arial Unicode MS"/>
          <w:color w:val="000000"/>
          <w:kern w:val="1"/>
          <w:lang w:eastAsia="ar-SA"/>
        </w:rPr>
        <w:t>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14:paraId="0AC517FD" w14:textId="77777777" w:rsidR="00E01C3C" w:rsidRDefault="00E01C3C" w:rsidP="001F6CB8">
      <w:pPr>
        <w:suppressAutoHyphens/>
        <w:spacing w:line="100" w:lineRule="atLeast"/>
        <w:ind w:left="-851"/>
        <w:jc w:val="both"/>
        <w:rPr>
          <w:rFonts w:eastAsia="Arial Unicode MS"/>
          <w:color w:val="000000"/>
          <w:kern w:val="1"/>
          <w:lang w:eastAsia="ar-SA"/>
        </w:rPr>
      </w:pPr>
    </w:p>
    <w:p w14:paraId="46360486" w14:textId="77777777" w:rsidR="00E01C3C" w:rsidRPr="00425A35" w:rsidRDefault="00E01C3C" w:rsidP="00E01C3C">
      <w:p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 xml:space="preserve">1)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14:paraId="21586AB0" w14:textId="77777777" w:rsidR="00E01C3C" w:rsidRPr="00425A35" w:rsidRDefault="00E01C3C" w:rsidP="00E01C3C">
      <w:pPr>
        <w:suppressAutoHyphens/>
        <w:spacing w:line="100" w:lineRule="atLeast"/>
        <w:jc w:val="both"/>
        <w:rPr>
          <w:rFonts w:eastAsia="Arial Unicode MS"/>
          <w:bCs/>
          <w:iCs/>
          <w:color w:val="000000"/>
          <w:kern w:val="1"/>
          <w:lang w:val="sr-Cyrl-CS" w:eastAsia="ar-SA"/>
        </w:rPr>
      </w:pPr>
      <w:r>
        <w:rPr>
          <w:rFonts w:eastAsia="Arial Unicode MS"/>
          <w:iCs/>
          <w:color w:val="000000"/>
          <w:kern w:val="1"/>
          <w:lang w:val="sr-Cyrl-CS" w:eastAsia="ar-SA"/>
        </w:rPr>
        <w:t xml:space="preserve">2)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 xml:space="preserve">ч и његов </w:t>
      </w:r>
      <w:r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14:paraId="5801ABE4" w14:textId="77777777" w:rsidR="00E01C3C" w:rsidRDefault="00E01C3C" w:rsidP="00E01C3C">
      <w:pPr>
        <w:suppressAutoHyphens/>
        <w:spacing w:line="100" w:lineRule="atLeast"/>
        <w:jc w:val="both"/>
        <w:rPr>
          <w:rFonts w:eastAsia="Arial Unicode MS"/>
          <w:color w:val="000000"/>
          <w:kern w:val="1"/>
          <w:lang w:val="sr-Cyrl-CS" w:eastAsia="ar-SA"/>
        </w:rPr>
      </w:pPr>
      <w:r>
        <w:rPr>
          <w:rFonts w:eastAsia="Arial Unicode MS"/>
          <w:bCs/>
          <w:iCs/>
          <w:color w:val="000000"/>
          <w:kern w:val="1"/>
          <w:lang w:val="sr-Cyrl-CS" w:eastAsia="ar-SA"/>
        </w:rPr>
        <w:t xml:space="preserve">3)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ч</w:t>
      </w:r>
      <w:r w:rsidRPr="00E01C3C">
        <w:rPr>
          <w:rFonts w:eastAsia="Arial Unicode MS"/>
          <w:bCs/>
          <w:iCs/>
          <w:color w:val="000000"/>
          <w:kern w:val="1"/>
          <w:lang w:val="sr-Cyrl-CS" w:eastAsia="ar-SA"/>
        </w:rPr>
        <w:t xml:space="preserve"> је и</w:t>
      </w:r>
      <w:r w:rsidRPr="00E01C3C">
        <w:rPr>
          <w:rFonts w:eastAsia="Arial Unicode MS"/>
          <w:bCs/>
          <w:iCs/>
          <w:color w:val="000000"/>
          <w:kern w:val="1"/>
          <w:lang w:eastAsia="ar-SA"/>
        </w:rPr>
        <w:t xml:space="preserve">змирио </w:t>
      </w:r>
      <w:r w:rsidRPr="00E01C3C">
        <w:rPr>
          <w:rFonts w:eastAsia="Arial Unicode MS"/>
          <w:color w:val="000000"/>
          <w:kern w:val="1"/>
          <w:lang w:eastAsia="ar-SA"/>
        </w:rPr>
        <w:t>доспеле порезе, доприносе и друге јавне дажбине у складу са прописима Републике Србије</w:t>
      </w:r>
      <w:r>
        <w:rPr>
          <w:rFonts w:eastAsia="Arial Unicode MS"/>
          <w:color w:val="000000"/>
          <w:kern w:val="1"/>
          <w:lang w:val="sr-Cyrl-CS" w:eastAsia="ar-SA"/>
        </w:rPr>
        <w:t>;</w:t>
      </w:r>
    </w:p>
    <w:p w14:paraId="532C2E62" w14:textId="77777777" w:rsidR="00E01C3C" w:rsidRDefault="00E01C3C" w:rsidP="00E01C3C">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4)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ч</w:t>
      </w:r>
      <w:r w:rsidRPr="00E01C3C">
        <w:rPr>
          <w:rFonts w:eastAsia="Arial Unicode MS"/>
          <w:color w:val="000000"/>
          <w:kern w:val="1"/>
          <w:lang w:val="sr-Cyrl-CS" w:eastAsia="ar-SA"/>
        </w:rPr>
        <w:t xml:space="preserve">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14:paraId="60FC364C" w14:textId="77777777" w:rsidR="00A039D0" w:rsidRPr="00E01C3C" w:rsidRDefault="00A039D0" w:rsidP="00E01C3C">
      <w:pPr>
        <w:suppressAutoHyphens/>
        <w:spacing w:line="100" w:lineRule="atLeast"/>
        <w:jc w:val="both"/>
        <w:rPr>
          <w:rFonts w:eastAsia="Arial Unicode MS"/>
          <w:bCs/>
          <w:iCs/>
          <w:color w:val="000000"/>
          <w:kern w:val="1"/>
          <w:lang w:val="sr-Cyrl-CS" w:eastAsia="ar-SA"/>
        </w:rPr>
      </w:pPr>
      <w:r>
        <w:rPr>
          <w:rFonts w:eastAsia="Arial Unicode MS"/>
          <w:color w:val="000000"/>
          <w:kern w:val="1"/>
          <w:lang w:val="sr-Cyrl-CS" w:eastAsia="ar-SA"/>
        </w:rPr>
        <w:t>5)</w:t>
      </w:r>
      <w:r w:rsidRPr="00A039D0">
        <w:rPr>
          <w:lang w:val="sr-Cyrl-CS"/>
        </w:rPr>
        <w:t xml:space="preserve"> </w:t>
      </w:r>
      <w:r w:rsidRPr="00E3744B">
        <w:rPr>
          <w:lang w:val="sr-Cyrl-CS"/>
        </w:rPr>
        <w:t>Д</w:t>
      </w:r>
      <w:r w:rsidRPr="00E3744B">
        <w:t>а</w:t>
      </w:r>
      <w:r w:rsidRPr="00E3744B">
        <w:rPr>
          <w:lang w:val="sr-Cyrl-CS"/>
        </w:rPr>
        <w:t xml:space="preserve"> се</w:t>
      </w:r>
      <w:r w:rsidRPr="00E3744B">
        <w:t xml:space="preserve"> </w:t>
      </w:r>
      <w:r w:rsidRPr="00E3744B">
        <w:rPr>
          <w:lang w:val="sr-Cyrl-CS"/>
        </w:rPr>
        <w:t xml:space="preserve">понуђач налази на листи локалних </w:t>
      </w:r>
      <w:r w:rsidRPr="00E3744B">
        <w:rPr>
          <w:lang w:val="hr-HR"/>
        </w:rPr>
        <w:t>Google</w:t>
      </w:r>
      <w:r w:rsidRPr="00E3744B">
        <w:rPr>
          <w:lang w:val="sr-Cyrl-CS"/>
        </w:rPr>
        <w:t xml:space="preserve"> </w:t>
      </w:r>
      <w:r w:rsidRPr="00E3744B">
        <w:rPr>
          <w:lang w:val="sr-Latn-CS"/>
        </w:rPr>
        <w:t xml:space="preserve">Apps for Work </w:t>
      </w:r>
      <w:r w:rsidRPr="00E3744B">
        <w:rPr>
          <w:lang w:val="sr-Cyrl-CS"/>
        </w:rPr>
        <w:t>партнера</w:t>
      </w:r>
      <w:r>
        <w:rPr>
          <w:lang w:val="sr-Cyrl-CS"/>
        </w:rPr>
        <w:t>.</w:t>
      </w:r>
    </w:p>
    <w:p w14:paraId="46BBF380" w14:textId="77777777" w:rsidR="00E01C3C" w:rsidRDefault="00E01C3C" w:rsidP="001F6CB8">
      <w:pPr>
        <w:suppressAutoHyphens/>
        <w:spacing w:line="100" w:lineRule="atLeast"/>
        <w:ind w:left="-851"/>
        <w:jc w:val="both"/>
        <w:rPr>
          <w:rFonts w:eastAsia="Arial Unicode MS"/>
          <w:color w:val="000000"/>
          <w:kern w:val="1"/>
          <w:lang w:eastAsia="ar-SA"/>
        </w:rPr>
      </w:pPr>
    </w:p>
    <w:p w14:paraId="337952F0" w14:textId="77777777" w:rsidR="00E01C3C" w:rsidRDefault="00E01C3C" w:rsidP="001F6CB8">
      <w:pPr>
        <w:suppressAutoHyphens/>
        <w:spacing w:line="100" w:lineRule="atLeast"/>
        <w:ind w:left="-851"/>
        <w:jc w:val="both"/>
        <w:rPr>
          <w:rFonts w:eastAsia="Arial Unicode MS"/>
          <w:color w:val="000000"/>
          <w:kern w:val="1"/>
          <w:lang w:val="sr-Cyrl-CS" w:eastAsia="ar-SA"/>
        </w:rPr>
      </w:pPr>
    </w:p>
    <w:p w14:paraId="506F8812" w14:textId="77777777"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14:paraId="61C3EDEF" w14:textId="77777777"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14:paraId="348BCA08" w14:textId="77777777" w:rsidR="00425A35" w:rsidRPr="00425A35" w:rsidRDefault="00425A35" w:rsidP="001F6CB8">
      <w:pPr>
        <w:suppressAutoHyphens/>
        <w:spacing w:line="100" w:lineRule="atLeast"/>
        <w:ind w:left="-851"/>
        <w:rPr>
          <w:rFonts w:eastAsia="Arial Unicode MS"/>
          <w:color w:val="000000"/>
          <w:kern w:val="1"/>
          <w:lang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14:paraId="71D2776F" w14:textId="77777777" w:rsidR="00425A35" w:rsidRPr="00425A35" w:rsidRDefault="00425A35" w:rsidP="001F6CB8">
      <w:pPr>
        <w:suppressAutoHyphens/>
        <w:spacing w:line="100" w:lineRule="atLeast"/>
        <w:ind w:left="-851"/>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М.П.                     </w:t>
      </w:r>
      <w:r w:rsidR="008B7911">
        <w:rPr>
          <w:rFonts w:eastAsia="Arial Unicode MS"/>
          <w:color w:val="000000"/>
          <w:kern w:val="1"/>
          <w:lang w:val="sr-Cyrl-CS" w:eastAsia="ar-SA"/>
        </w:rPr>
        <w:t xml:space="preserve">                </w:t>
      </w:r>
      <w:r w:rsidR="008B7911" w:rsidRPr="008B7911">
        <w:rPr>
          <w:rFonts w:eastAsia="Arial Unicode MS"/>
          <w:color w:val="000000"/>
          <w:kern w:val="1"/>
          <w:lang w:val="sr-Cyrl-CS" w:eastAsia="ar-SA"/>
        </w:rPr>
        <w:t xml:space="preserve">_____________________                                                        </w:t>
      </w:r>
      <w:r w:rsidR="008B7911">
        <w:rPr>
          <w:rFonts w:eastAsia="Arial Unicode MS"/>
          <w:color w:val="000000"/>
          <w:kern w:val="1"/>
          <w:lang w:val="sr-Cyrl-CS" w:eastAsia="ar-SA"/>
        </w:rPr>
        <w:t xml:space="preserve">                  </w:t>
      </w:r>
    </w:p>
    <w:p w14:paraId="323CD80F" w14:textId="77777777" w:rsidR="00425A35" w:rsidRPr="00425A35" w:rsidRDefault="00425A35" w:rsidP="001F6CB8">
      <w:pPr>
        <w:suppressAutoHyphens/>
        <w:spacing w:after="120" w:line="100" w:lineRule="atLeast"/>
        <w:ind w:left="-851"/>
        <w:jc w:val="both"/>
        <w:rPr>
          <w:rFonts w:eastAsia="Arial Unicode MS"/>
          <w:b/>
          <w:bCs/>
          <w:i/>
          <w:kern w:val="1"/>
          <w:lang w:val="sr-Cyrl-RS" w:eastAsia="ar-SA"/>
        </w:rPr>
      </w:pPr>
    </w:p>
    <w:p w14:paraId="63397F4E" w14:textId="77777777" w:rsidR="00425A35" w:rsidRPr="00425A35" w:rsidRDefault="00425A35" w:rsidP="001F6CB8">
      <w:pPr>
        <w:suppressAutoHyphens/>
        <w:spacing w:line="100" w:lineRule="atLeast"/>
        <w:ind w:left="-851"/>
        <w:jc w:val="both"/>
        <w:rPr>
          <w:rFonts w:eastAsia="Arial Unicode MS"/>
          <w:bCs/>
          <w:i/>
          <w:iCs/>
          <w:kern w:val="1"/>
          <w:lang w:val="sr-Cyrl-CS" w:eastAsia="ar-SA"/>
        </w:rPr>
      </w:pPr>
      <w:r w:rsidRPr="00425A35">
        <w:rPr>
          <w:rFonts w:eastAsia="Arial Unicode MS"/>
          <w:b/>
          <w:bCs/>
          <w:i/>
          <w:iCs/>
          <w:kern w:val="1"/>
          <w:u w:val="single"/>
          <w:lang w:eastAsia="ar-SA"/>
        </w:rPr>
        <w:t>Уколико понуђач подноси понуду са подизвођачем</w:t>
      </w:r>
      <w:r w:rsidRPr="00425A35">
        <w:rPr>
          <w:rFonts w:eastAsia="Arial Unicode MS"/>
          <w:bCs/>
          <w:i/>
          <w:iCs/>
          <w:kern w:val="1"/>
          <w:lang w:eastAsia="ar-SA"/>
        </w:rPr>
        <w:t>, Изјав</w:t>
      </w:r>
      <w:r w:rsidRPr="00425A35">
        <w:rPr>
          <w:rFonts w:eastAsia="Arial Unicode MS"/>
          <w:bCs/>
          <w:i/>
          <w:iCs/>
          <w:kern w:val="1"/>
          <w:lang w:val="sr-Cyrl-RS" w:eastAsia="ar-SA"/>
        </w:rPr>
        <w:t>а</w:t>
      </w:r>
      <w:r w:rsidRPr="00425A35">
        <w:rPr>
          <w:rFonts w:eastAsia="Arial Unicode MS"/>
          <w:bCs/>
          <w:i/>
          <w:iCs/>
          <w:kern w:val="1"/>
          <w:lang w:eastAsia="ar-SA"/>
        </w:rPr>
        <w:t xml:space="preserve"> </w:t>
      </w:r>
      <w:r w:rsidRPr="00425A35">
        <w:rPr>
          <w:rFonts w:eastAsia="Arial Unicode MS"/>
          <w:bCs/>
          <w:i/>
          <w:iCs/>
          <w:kern w:val="1"/>
          <w:lang w:val="sr-Cyrl-RS" w:eastAsia="ar-SA"/>
        </w:rPr>
        <w:t xml:space="preserve">мора бити </w:t>
      </w:r>
      <w:r w:rsidRPr="00425A35">
        <w:rPr>
          <w:rFonts w:eastAsia="Arial Unicode MS"/>
          <w:bCs/>
          <w:i/>
          <w:iCs/>
          <w:kern w:val="1"/>
          <w:lang w:eastAsia="ar-SA"/>
        </w:rPr>
        <w:t>потписан</w:t>
      </w:r>
      <w:r w:rsidRPr="00425A35">
        <w:rPr>
          <w:rFonts w:eastAsia="Arial Unicode MS"/>
          <w:bCs/>
          <w:i/>
          <w:iCs/>
          <w:kern w:val="1"/>
          <w:lang w:val="sr-Cyrl-RS" w:eastAsia="ar-SA"/>
        </w:rPr>
        <w:t>а</w:t>
      </w:r>
      <w:r w:rsidRPr="00425A35">
        <w:rPr>
          <w:rFonts w:eastAsia="Arial Unicode MS"/>
          <w:bCs/>
          <w:i/>
          <w:iCs/>
          <w:kern w:val="1"/>
          <w:lang w:eastAsia="ar-SA"/>
        </w:rPr>
        <w:t xml:space="preserve"> од стране овлашћеног лица подизвођача и оверен</w:t>
      </w:r>
      <w:r w:rsidRPr="00425A35">
        <w:rPr>
          <w:rFonts w:eastAsia="Arial Unicode MS"/>
          <w:bCs/>
          <w:i/>
          <w:iCs/>
          <w:kern w:val="1"/>
          <w:lang w:val="sr-Cyrl-RS" w:eastAsia="ar-SA"/>
        </w:rPr>
        <w:t>а</w:t>
      </w:r>
      <w:r w:rsidRPr="00425A35">
        <w:rPr>
          <w:rFonts w:eastAsia="Arial Unicode MS"/>
          <w:bCs/>
          <w:i/>
          <w:iCs/>
          <w:kern w:val="1"/>
          <w:lang w:eastAsia="ar-SA"/>
        </w:rPr>
        <w:t xml:space="preserve"> печатом. </w:t>
      </w:r>
    </w:p>
    <w:p w14:paraId="2FD5B498" w14:textId="77777777" w:rsidR="00425A35" w:rsidRDefault="00425A35" w:rsidP="001F6CB8">
      <w:pPr>
        <w:ind w:left="-851"/>
        <w:jc w:val="both"/>
        <w:rPr>
          <w:b/>
          <w:lang w:val="sr-Cyrl-CS"/>
        </w:rPr>
      </w:pPr>
    </w:p>
    <w:p w14:paraId="347DFC38" w14:textId="77777777" w:rsidR="00595057" w:rsidRDefault="00595057" w:rsidP="001F6CB8">
      <w:pPr>
        <w:ind w:left="-851"/>
        <w:jc w:val="both"/>
        <w:rPr>
          <w:b/>
          <w:lang w:val="sr-Cyrl-CS"/>
        </w:rPr>
      </w:pPr>
    </w:p>
    <w:p w14:paraId="6041B161" w14:textId="77777777" w:rsidR="00EF2DDC" w:rsidRDefault="00EF2DDC" w:rsidP="001F6CB8">
      <w:pPr>
        <w:ind w:left="-851"/>
        <w:jc w:val="both"/>
        <w:rPr>
          <w:b/>
          <w:lang w:val="sr-Cyrl-CS"/>
        </w:rPr>
      </w:pPr>
    </w:p>
    <w:p w14:paraId="533EC98D" w14:textId="77777777" w:rsidR="00425A35" w:rsidRDefault="00425A35" w:rsidP="001F6CB8">
      <w:pPr>
        <w:ind w:left="-851"/>
        <w:jc w:val="both"/>
        <w:rPr>
          <w:b/>
          <w:lang w:val="sr-Cyrl-CS"/>
        </w:rPr>
      </w:pPr>
    </w:p>
    <w:p w14:paraId="2AC714F8" w14:textId="77777777" w:rsidR="00425A35" w:rsidRDefault="00425A35" w:rsidP="001F6CB8">
      <w:pPr>
        <w:ind w:left="-851"/>
        <w:jc w:val="both"/>
        <w:rPr>
          <w:b/>
          <w:lang w:val="sr-Cyrl-CS"/>
        </w:rPr>
      </w:pPr>
    </w:p>
    <w:p w14:paraId="327C3367" w14:textId="77777777" w:rsidR="00425A35" w:rsidRDefault="00425A35" w:rsidP="001F6CB8">
      <w:pPr>
        <w:ind w:left="-851"/>
        <w:jc w:val="both"/>
        <w:rPr>
          <w:b/>
          <w:lang w:val="sr-Cyrl-CS"/>
        </w:rPr>
      </w:pPr>
    </w:p>
    <w:p w14:paraId="61CCD0EE" w14:textId="77777777" w:rsidR="00425A35" w:rsidRDefault="00425A35" w:rsidP="001F6CB8">
      <w:pPr>
        <w:ind w:left="-851"/>
        <w:jc w:val="both"/>
        <w:rPr>
          <w:b/>
          <w:lang w:val="sr-Cyrl-CS"/>
        </w:rPr>
      </w:pPr>
    </w:p>
    <w:p w14:paraId="0978247D" w14:textId="77777777" w:rsidR="00425A35" w:rsidRDefault="00425A35" w:rsidP="001F6CB8">
      <w:pPr>
        <w:ind w:left="-851"/>
        <w:jc w:val="both"/>
        <w:rPr>
          <w:b/>
          <w:lang w:val="sr-Cyrl-CS"/>
        </w:rPr>
      </w:pPr>
    </w:p>
    <w:p w14:paraId="611C83B5" w14:textId="77777777" w:rsidR="00425A35" w:rsidRDefault="00425A35" w:rsidP="001F6CB8">
      <w:pPr>
        <w:ind w:left="-851"/>
        <w:jc w:val="both"/>
        <w:rPr>
          <w:b/>
          <w:lang w:val="sr-Cyrl-CS"/>
        </w:rPr>
      </w:pPr>
    </w:p>
    <w:p w14:paraId="1DF5AEB7" w14:textId="77777777" w:rsidR="00425A35" w:rsidRDefault="00425A35" w:rsidP="001F6CB8">
      <w:pPr>
        <w:ind w:left="-851"/>
        <w:jc w:val="both"/>
        <w:rPr>
          <w:b/>
          <w:lang w:val="sr-Cyrl-CS"/>
        </w:rPr>
      </w:pPr>
    </w:p>
    <w:p w14:paraId="753C74E6" w14:textId="77777777" w:rsidR="00425A35" w:rsidRDefault="00425A35" w:rsidP="001F6CB8">
      <w:pPr>
        <w:ind w:left="-851"/>
        <w:jc w:val="both"/>
        <w:rPr>
          <w:b/>
          <w:lang w:val="sr-Cyrl-CS"/>
        </w:rPr>
      </w:pPr>
    </w:p>
    <w:p w14:paraId="2B5D9444" w14:textId="77777777" w:rsidR="00425A35" w:rsidRDefault="00425A35" w:rsidP="001F6CB8">
      <w:pPr>
        <w:ind w:left="-851"/>
        <w:jc w:val="both"/>
        <w:rPr>
          <w:b/>
        </w:rPr>
      </w:pPr>
    </w:p>
    <w:p w14:paraId="400DC028" w14:textId="77777777" w:rsidR="00AD29F8" w:rsidRDefault="00AD29F8" w:rsidP="001F6CB8">
      <w:pPr>
        <w:ind w:left="-851"/>
        <w:jc w:val="both"/>
        <w:rPr>
          <w:b/>
        </w:rPr>
      </w:pPr>
    </w:p>
    <w:p w14:paraId="6A9194FF" w14:textId="77777777" w:rsidR="00AD29F8" w:rsidRDefault="00AD29F8" w:rsidP="001F6CB8">
      <w:pPr>
        <w:ind w:left="-851"/>
        <w:jc w:val="both"/>
        <w:rPr>
          <w:b/>
        </w:rPr>
      </w:pPr>
    </w:p>
    <w:p w14:paraId="6E0DEC00" w14:textId="77777777" w:rsidR="00182873" w:rsidRPr="002B6CFB" w:rsidRDefault="00182873" w:rsidP="002B6CFB">
      <w:pPr>
        <w:rPr>
          <w:b/>
          <w:lang w:val="sr-Cyrl-CS"/>
        </w:rPr>
      </w:pPr>
    </w:p>
    <w:p w14:paraId="2723B563" w14:textId="77777777" w:rsidR="002F2971" w:rsidRDefault="002F2971" w:rsidP="001F6CB8">
      <w:pPr>
        <w:ind w:left="-851"/>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14:paraId="1FF25455" w14:textId="77777777" w:rsidR="00B560B9" w:rsidRDefault="00B560B9" w:rsidP="001F6CB8">
      <w:pPr>
        <w:ind w:left="-851"/>
        <w:jc w:val="center"/>
        <w:rPr>
          <w:b/>
          <w:lang w:val="sr-Cyrl-CS"/>
        </w:rPr>
      </w:pPr>
    </w:p>
    <w:p w14:paraId="2E9A11A7" w14:textId="77777777" w:rsidR="00182873" w:rsidRPr="00182873" w:rsidRDefault="00182873" w:rsidP="001F6CB8">
      <w:pPr>
        <w:ind w:left="-851"/>
        <w:jc w:val="center"/>
        <w:rPr>
          <w:b/>
          <w:lang w:val="sr-Cyrl-CS"/>
        </w:rPr>
      </w:pPr>
    </w:p>
    <w:p w14:paraId="67A40629" w14:textId="77777777" w:rsidR="002F2971" w:rsidRDefault="00454700" w:rsidP="001F6CB8">
      <w:pPr>
        <w:numPr>
          <w:ilvl w:val="0"/>
          <w:numId w:val="4"/>
        </w:numPr>
        <w:ind w:left="-851"/>
        <w:jc w:val="both"/>
        <w:rPr>
          <w:b/>
          <w:lang w:val="sr-Cyrl-CS"/>
        </w:rPr>
      </w:pPr>
      <w:r>
        <w:rPr>
          <w:b/>
          <w:lang w:val="sr-Cyrl-CS"/>
        </w:rPr>
        <w:t>ПОДАЦИ О ЈЕЗИКУ НА КОЈЕМ ПОНУДА МОРА ДА БУДЕ САСТАВЉЕНА</w:t>
      </w:r>
    </w:p>
    <w:p w14:paraId="1A8D5293" w14:textId="77777777" w:rsidR="00182873" w:rsidRDefault="00182873" w:rsidP="00182873">
      <w:pPr>
        <w:jc w:val="both"/>
        <w:rPr>
          <w:b/>
          <w:lang w:val="sr-Cyrl-CS"/>
        </w:rPr>
      </w:pPr>
    </w:p>
    <w:p w14:paraId="3AA598A9" w14:textId="77777777" w:rsidR="00454700" w:rsidRPr="008175E2" w:rsidRDefault="008175E2" w:rsidP="00182873">
      <w:pPr>
        <w:ind w:left="-851"/>
        <w:jc w:val="both"/>
        <w:rPr>
          <w:lang w:val="sr-Cyrl-CS"/>
        </w:rPr>
      </w:pPr>
      <w:r w:rsidRPr="008175E2">
        <w:rPr>
          <w:lang w:val="pl-PL"/>
        </w:rPr>
        <w:t>Понуђач подноси понуду на српском језику.</w:t>
      </w:r>
    </w:p>
    <w:p w14:paraId="7DDE5B44" w14:textId="77777777" w:rsidR="00454700" w:rsidRPr="00454700" w:rsidRDefault="00454700" w:rsidP="001F6CB8">
      <w:pPr>
        <w:ind w:left="-851" w:firstLine="360"/>
        <w:jc w:val="both"/>
        <w:rPr>
          <w:lang w:val="sr-Cyrl-CS"/>
        </w:rPr>
      </w:pPr>
    </w:p>
    <w:p w14:paraId="566031AB" w14:textId="77777777" w:rsidR="00454700" w:rsidRPr="001355AE" w:rsidRDefault="00454700" w:rsidP="001F6CB8">
      <w:pPr>
        <w:numPr>
          <w:ilvl w:val="0"/>
          <w:numId w:val="4"/>
        </w:numPr>
        <w:ind w:left="-851"/>
        <w:jc w:val="both"/>
        <w:rPr>
          <w:b/>
          <w:lang w:val="sr-Cyrl-CS"/>
        </w:rPr>
      </w:pPr>
      <w:r w:rsidRPr="001355AE">
        <w:rPr>
          <w:b/>
          <w:lang w:val="sr-Cyrl-CS"/>
        </w:rPr>
        <w:t>НА</w:t>
      </w:r>
      <w:r w:rsidR="00456422" w:rsidRPr="001355AE">
        <w:rPr>
          <w:b/>
          <w:lang w:val="sr-Cyrl-CS"/>
        </w:rPr>
        <w:t>Ч</w:t>
      </w:r>
      <w:r w:rsidRPr="001355AE">
        <w:rPr>
          <w:b/>
          <w:lang w:val="sr-Cyrl-CS"/>
        </w:rPr>
        <w:t>ИН НА КОЈИ ПОНУДА МОРА ДА БУДЕ СА</w:t>
      </w:r>
      <w:r w:rsidR="00456422" w:rsidRPr="001355AE">
        <w:rPr>
          <w:b/>
          <w:lang w:val="sr-Cyrl-CS"/>
        </w:rPr>
        <w:t>Ч</w:t>
      </w:r>
      <w:r w:rsidRPr="001355AE">
        <w:rPr>
          <w:b/>
          <w:lang w:val="sr-Cyrl-CS"/>
        </w:rPr>
        <w:t>ИЊЕНА</w:t>
      </w:r>
      <w:r w:rsidR="001355AE" w:rsidRPr="001355AE">
        <w:rPr>
          <w:b/>
          <w:lang w:val="sr-Cyrl-CS"/>
        </w:rPr>
        <w:t xml:space="preserve"> </w:t>
      </w:r>
    </w:p>
    <w:p w14:paraId="435E519A" w14:textId="77777777" w:rsidR="001355AE" w:rsidRPr="001355AE" w:rsidRDefault="001355AE" w:rsidP="001355AE">
      <w:pPr>
        <w:ind w:left="-851"/>
        <w:jc w:val="both"/>
        <w:rPr>
          <w:b/>
          <w:lang w:val="sr-Cyrl-CS"/>
        </w:rPr>
      </w:pPr>
    </w:p>
    <w:p w14:paraId="146D4AAE" w14:textId="77777777" w:rsidR="00454700" w:rsidRDefault="00454700" w:rsidP="001F6CB8">
      <w:pPr>
        <w:ind w:left="-851"/>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FD69E7F" w14:textId="77777777" w:rsidR="00A8526A" w:rsidRPr="00454700" w:rsidRDefault="00A8526A" w:rsidP="001F6CB8">
      <w:pPr>
        <w:ind w:left="-851"/>
        <w:jc w:val="both"/>
        <w:rPr>
          <w:lang w:val="sr-Cyrl-CS"/>
        </w:rPr>
      </w:pPr>
    </w:p>
    <w:p w14:paraId="278B4B33" w14:textId="77777777" w:rsidR="00454700" w:rsidRDefault="000D699F" w:rsidP="001F6CB8">
      <w:pPr>
        <w:ind w:left="-851"/>
        <w:jc w:val="both"/>
        <w:rPr>
          <w:lang w:val="sr-Cyrl-CS"/>
        </w:rPr>
      </w:pPr>
      <w:r>
        <w:rPr>
          <w:lang w:val="sr-Cyrl-CS"/>
        </w:rPr>
        <w:t>На полеђ</w:t>
      </w:r>
      <w:r w:rsidR="00454700" w:rsidRPr="00454700">
        <w:rPr>
          <w:lang w:val="sr-Cyrl-CS"/>
        </w:rPr>
        <w:t>ини коверте или на кутији навести назив и адресу понуђача.</w:t>
      </w:r>
    </w:p>
    <w:p w14:paraId="25D0ADEF" w14:textId="77777777" w:rsidR="00A8526A" w:rsidRPr="00454700" w:rsidRDefault="00A8526A" w:rsidP="001F6CB8">
      <w:pPr>
        <w:ind w:left="-851"/>
        <w:jc w:val="both"/>
        <w:rPr>
          <w:lang w:val="sr-Cyrl-CS"/>
        </w:rPr>
      </w:pPr>
    </w:p>
    <w:p w14:paraId="51AD6B76" w14:textId="77777777" w:rsidR="00454700" w:rsidRPr="00454700" w:rsidRDefault="00454700" w:rsidP="001F6CB8">
      <w:pPr>
        <w:ind w:left="-851"/>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006C35" w14:textId="77777777" w:rsidR="00F91782" w:rsidRDefault="00F91782" w:rsidP="001F6CB8">
      <w:pPr>
        <w:ind w:left="-851"/>
        <w:jc w:val="both"/>
        <w:rPr>
          <w:lang w:val="sr-Cyrl-CS"/>
        </w:rPr>
      </w:pPr>
    </w:p>
    <w:p w14:paraId="7C43D4AA" w14:textId="77777777" w:rsidR="00633D98" w:rsidRDefault="00425A35" w:rsidP="001F6CB8">
      <w:pPr>
        <w:ind w:left="-851"/>
        <w:jc w:val="both"/>
        <w:rPr>
          <w:b/>
          <w:lang w:val="sr-Cyrl-CS"/>
        </w:rPr>
      </w:pPr>
      <w:r>
        <w:rPr>
          <w:lang w:val="sr-Cyrl-CS"/>
        </w:rPr>
        <w:t xml:space="preserve">Понуду доставити на адресу: </w:t>
      </w:r>
      <w:r w:rsidR="00454700" w:rsidRPr="00454700">
        <w:rPr>
          <w:lang w:val="sr-Cyrl-CS"/>
        </w:rPr>
        <w:t>“</w:t>
      </w:r>
      <w:r>
        <w:rPr>
          <w:lang w:val="sr-Cyrl-CS"/>
        </w:rPr>
        <w:t>ЈУП Истраживање и развој</w:t>
      </w:r>
      <w:r w:rsidR="00454700" w:rsidRPr="00454700">
        <w:rPr>
          <w:lang w:val="sr-Cyrl-CS"/>
        </w:rPr>
        <w:t>”</w:t>
      </w:r>
      <w:r>
        <w:rPr>
          <w:lang w:val="sr-Cyrl-CS"/>
        </w:rPr>
        <w:t xml:space="preserve"> д.о.о Београд</w:t>
      </w:r>
      <w:r w:rsidR="00454700" w:rsidRPr="00454700">
        <w:rPr>
          <w:lang w:val="sr-Cyrl-CS"/>
        </w:rPr>
        <w:t xml:space="preserve">, </w:t>
      </w:r>
      <w:r>
        <w:rPr>
          <w:lang w:val="sr-Cyrl-CS"/>
        </w:rPr>
        <w:t>Вељка Дугошевића 54</w:t>
      </w:r>
      <w:r w:rsidR="00454700" w:rsidRPr="00454700">
        <w:rPr>
          <w:lang w:val="sr-Cyrl-CS"/>
        </w:rPr>
        <w:t xml:space="preserve">, Београд, са назнаком: </w:t>
      </w:r>
      <w:r w:rsidR="005B7C88">
        <w:rPr>
          <w:b/>
          <w:lang w:val="sr-Cyrl-CS"/>
        </w:rPr>
        <w:t xml:space="preserve">“Понуда за </w:t>
      </w:r>
      <w:r w:rsidR="005B7C88" w:rsidRPr="005B7C88">
        <w:rPr>
          <w:b/>
          <w:lang w:val="sr-Cyrl-CS"/>
        </w:rPr>
        <w:t xml:space="preserve">јавну </w:t>
      </w:r>
      <w:r w:rsidR="005B7C88" w:rsidRPr="005760C9">
        <w:rPr>
          <w:b/>
          <w:lang w:val="sr-Cyrl-CS"/>
        </w:rPr>
        <w:t>набавку</w:t>
      </w:r>
      <w:r w:rsidR="00FE25CE">
        <w:rPr>
          <w:b/>
          <w:lang w:val="sr-Cyrl-CS"/>
        </w:rPr>
        <w:t xml:space="preserve"> </w:t>
      </w:r>
      <w:r w:rsidR="00FE25CE" w:rsidRPr="00FE25CE">
        <w:rPr>
          <w:b/>
          <w:lang w:val="sr-Cyrl-CS"/>
        </w:rPr>
        <w:t>добара</w:t>
      </w:r>
      <w:r w:rsidR="00FE25CE">
        <w:rPr>
          <w:b/>
          <w:lang w:val="sr-Cyrl-CS"/>
        </w:rPr>
        <w:t xml:space="preserve"> -  </w:t>
      </w:r>
      <w:r w:rsidR="00D93284" w:rsidRPr="00D93284">
        <w:rPr>
          <w:b/>
          <w:lang w:val="sr-Cyrl-CS"/>
        </w:rPr>
        <w:t>Набавка eлектронске базе за потребе ЈУП Истраживање и развој д.о.о. Београд: Google APPS</w:t>
      </w:r>
      <w:r w:rsidR="008175E2" w:rsidRPr="008175E2">
        <w:rPr>
          <w:lang w:val="sr-Cyrl-CS"/>
        </w:rPr>
        <w:t>,</w:t>
      </w:r>
      <w:r w:rsidR="008175E2">
        <w:rPr>
          <w:b/>
          <w:lang w:val="sr-Cyrl-CS"/>
        </w:rPr>
        <w:t xml:space="preserve"> број</w:t>
      </w:r>
      <w:r w:rsidR="00FE25CE">
        <w:rPr>
          <w:b/>
          <w:lang w:val="sr-Cyrl-CS"/>
        </w:rPr>
        <w:t>:</w:t>
      </w:r>
      <w:r w:rsidR="00E01C3C">
        <w:rPr>
          <w:b/>
          <w:lang w:val="sr-Cyrl-CS"/>
        </w:rPr>
        <w:t xml:space="preserve"> </w:t>
      </w:r>
      <w:r w:rsidR="002B6CFB">
        <w:rPr>
          <w:b/>
          <w:lang w:val="sr-Cyrl-CS"/>
        </w:rPr>
        <w:t>ОС</w:t>
      </w:r>
      <w:r w:rsidR="008175E2">
        <w:rPr>
          <w:b/>
          <w:lang w:val="sr-Cyrl-CS"/>
        </w:rPr>
        <w:t xml:space="preserve"> </w:t>
      </w:r>
      <w:r w:rsidR="00FE25CE" w:rsidRPr="00FE25CE">
        <w:rPr>
          <w:rFonts w:ascii="Times New Roman CYR" w:hAnsi="Times New Roman CYR" w:cs="Times New Roman CYR"/>
          <w:b/>
          <w:lang w:val="sr-Cyrl-CS"/>
        </w:rPr>
        <w:t>/</w:t>
      </w:r>
      <w:r w:rsidR="00D93284">
        <w:rPr>
          <w:b/>
          <w:lang w:val="sr-Cyrl-CS"/>
        </w:rPr>
        <w:t>4</w:t>
      </w:r>
      <w:r w:rsidR="00FE25CE" w:rsidRPr="00FE25CE">
        <w:rPr>
          <w:rFonts w:ascii="Times New Roman CYR" w:hAnsi="Times New Roman CYR" w:cs="Times New Roman CYR"/>
          <w:b/>
          <w:lang w:val="sr-Cyrl-CS"/>
        </w:rPr>
        <w:t>-2016/Д</w:t>
      </w:r>
      <w:r>
        <w:rPr>
          <w:b/>
          <w:lang w:val="sr-Cyrl-CS"/>
        </w:rPr>
        <w:t xml:space="preserve"> </w:t>
      </w:r>
      <w:r w:rsidR="00454700" w:rsidRPr="00391A50">
        <w:rPr>
          <w:b/>
          <w:lang w:val="sr-Cyrl-CS"/>
        </w:rPr>
        <w:t xml:space="preserve">– НЕ ОТВАРАТИ”. </w:t>
      </w:r>
    </w:p>
    <w:p w14:paraId="51426C6D" w14:textId="77777777" w:rsidR="00A8526A" w:rsidRDefault="00A8526A" w:rsidP="001F6CB8">
      <w:pPr>
        <w:ind w:left="-851"/>
        <w:jc w:val="both"/>
        <w:rPr>
          <w:b/>
          <w:lang w:val="sr-Cyrl-CS"/>
        </w:rPr>
      </w:pPr>
    </w:p>
    <w:p w14:paraId="7C46765F" w14:textId="3D59BE77" w:rsidR="00454700" w:rsidRPr="008E48D6" w:rsidRDefault="00454700" w:rsidP="001F6CB8">
      <w:pPr>
        <w:ind w:left="-851"/>
        <w:jc w:val="both"/>
        <w:rPr>
          <w:b/>
          <w:lang w:val="sr-Cyrl-CS"/>
        </w:rPr>
      </w:pP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2F649D" w:rsidRPr="002F649D">
        <w:rPr>
          <w:b/>
          <w:lang w:val="sr-Latn-CS"/>
        </w:rPr>
        <w:t>26</w:t>
      </w:r>
      <w:r w:rsidR="00511A41" w:rsidRPr="002F649D">
        <w:rPr>
          <w:b/>
          <w:lang w:val="sr-Latn-CS"/>
        </w:rPr>
        <w:t>.10</w:t>
      </w:r>
      <w:r w:rsidR="00351064" w:rsidRPr="002F649D">
        <w:rPr>
          <w:b/>
          <w:lang w:val="sr-Latn-CS"/>
        </w:rPr>
        <w:t>.2016.</w:t>
      </w:r>
      <w:r w:rsidR="00351064" w:rsidRPr="00351064">
        <w:rPr>
          <w:b/>
          <w:lang w:val="sr-Latn-CS"/>
        </w:rPr>
        <w:t xml:space="preserve"> </w:t>
      </w:r>
      <w:r w:rsidRPr="00351064">
        <w:rPr>
          <w:b/>
          <w:lang w:val="sr-Cyrl-CS"/>
        </w:rPr>
        <w:t xml:space="preserve">године до </w:t>
      </w:r>
      <w:r w:rsidR="00351064" w:rsidRPr="00351064">
        <w:rPr>
          <w:b/>
          <w:lang w:val="sr-Latn-CS"/>
        </w:rPr>
        <w:t>12:00</w:t>
      </w:r>
      <w:r w:rsidR="00A15B25" w:rsidRPr="00351064">
        <w:rPr>
          <w:b/>
        </w:rPr>
        <w:t xml:space="preserve"> </w:t>
      </w:r>
      <w:r w:rsidRPr="00351064">
        <w:rPr>
          <w:b/>
          <w:lang w:val="sr-Cyrl-CS"/>
        </w:rPr>
        <w:t>часова</w:t>
      </w:r>
      <w:r w:rsidRPr="008E48D6">
        <w:rPr>
          <w:b/>
          <w:lang w:val="sr-Cyrl-CS"/>
        </w:rPr>
        <w:t>.</w:t>
      </w:r>
    </w:p>
    <w:p w14:paraId="3638267B" w14:textId="77777777" w:rsidR="00454700" w:rsidRDefault="00454700" w:rsidP="001F6CB8">
      <w:pPr>
        <w:ind w:left="-851"/>
        <w:jc w:val="both"/>
        <w:rPr>
          <w:lang w:val="sr-Cyrl-CS"/>
        </w:rPr>
      </w:pPr>
    </w:p>
    <w:p w14:paraId="2328FBDA" w14:textId="77777777" w:rsidR="00454700" w:rsidRDefault="00454700" w:rsidP="001F6CB8">
      <w:pPr>
        <w:ind w:left="-851"/>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14:paraId="76529263" w14:textId="77777777" w:rsidR="00A8526A" w:rsidRDefault="00A8526A" w:rsidP="001F6CB8">
      <w:pPr>
        <w:ind w:left="-851"/>
        <w:jc w:val="both"/>
        <w:rPr>
          <w:lang w:val="sr-Cyrl-CS"/>
        </w:rPr>
      </w:pPr>
    </w:p>
    <w:p w14:paraId="58C6E902" w14:textId="77777777" w:rsidR="005E0258" w:rsidRDefault="005E0258" w:rsidP="001F6CB8">
      <w:pPr>
        <w:ind w:left="-851"/>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61E5D41B" w14:textId="77777777" w:rsidR="00D642DC" w:rsidRDefault="005C17E0" w:rsidP="001F6CB8">
      <w:pPr>
        <w:spacing w:before="13"/>
        <w:ind w:left="-851" w:right="75"/>
        <w:jc w:val="both"/>
        <w:rPr>
          <w:rFonts w:eastAsia="Calibri"/>
          <w:lang w:val="sr-Cyrl-CS"/>
        </w:rPr>
      </w:pPr>
      <w:r w:rsidRPr="005C17E0">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r w:rsidR="00D642DC" w:rsidRPr="00D642DC">
        <w:rPr>
          <w:rFonts w:eastAsia="Calibri"/>
          <w:lang w:val="sr-Cyrl-CS"/>
        </w:rPr>
        <w:t xml:space="preserve"> </w:t>
      </w:r>
    </w:p>
    <w:p w14:paraId="4906FC9B" w14:textId="77777777" w:rsidR="00D642DC" w:rsidRPr="00BE619A" w:rsidRDefault="00D642DC" w:rsidP="008B7911">
      <w:pPr>
        <w:spacing w:before="13"/>
        <w:ind w:right="75"/>
        <w:jc w:val="both"/>
        <w:rPr>
          <w:lang w:val="sr-Cyrl-RS"/>
        </w:rPr>
      </w:pPr>
    </w:p>
    <w:p w14:paraId="2C159642" w14:textId="2F8FA05F" w:rsidR="00D642DC" w:rsidRPr="00BE619A" w:rsidRDefault="00D642DC" w:rsidP="001F6CB8">
      <w:pPr>
        <w:spacing w:line="260" w:lineRule="exact"/>
        <w:ind w:left="-851" w:right="75"/>
        <w:jc w:val="both"/>
        <w:rPr>
          <w:lang w:val="en-GB"/>
        </w:rPr>
      </w:pPr>
      <w:r w:rsidRPr="00BE619A">
        <w:rPr>
          <w:spacing w:val="5"/>
          <w:lang w:val="en-GB"/>
        </w:rPr>
        <w:t>Ј</w:t>
      </w:r>
      <w:r w:rsidRPr="00BE619A">
        <w:rPr>
          <w:spacing w:val="-1"/>
          <w:lang w:val="en-GB"/>
        </w:rPr>
        <w:t>а</w:t>
      </w:r>
      <w:r w:rsidRPr="00BE619A">
        <w:rPr>
          <w:spacing w:val="-3"/>
          <w:lang w:val="en-GB"/>
        </w:rPr>
        <w:t>в</w:t>
      </w:r>
      <w:r w:rsidRPr="00BE619A">
        <w:rPr>
          <w:spacing w:val="1"/>
          <w:lang w:val="en-GB"/>
        </w:rPr>
        <w:t>н</w:t>
      </w:r>
      <w:r w:rsidRPr="00BE619A">
        <w:rPr>
          <w:lang w:val="en-GB"/>
        </w:rPr>
        <w:t>о отв</w:t>
      </w:r>
      <w:r w:rsidRPr="00BE619A">
        <w:rPr>
          <w:spacing w:val="-1"/>
          <w:lang w:val="en-GB"/>
        </w:rPr>
        <w:t>а</w:t>
      </w:r>
      <w:r w:rsidRPr="00BE619A">
        <w:rPr>
          <w:lang w:val="en-GB"/>
        </w:rPr>
        <w:t>р</w:t>
      </w:r>
      <w:r w:rsidRPr="00BE619A">
        <w:rPr>
          <w:spacing w:val="-1"/>
          <w:lang w:val="en-GB"/>
        </w:rPr>
        <w:t>ањ</w:t>
      </w:r>
      <w:r w:rsidRPr="00BE619A">
        <w:rPr>
          <w:lang w:val="en-GB"/>
        </w:rPr>
        <w:t>е</w:t>
      </w:r>
      <w:r w:rsidRPr="00BE619A">
        <w:rPr>
          <w:spacing w:val="-1"/>
          <w:lang w:val="en-GB"/>
        </w:rPr>
        <w:t xml:space="preserve"> </w:t>
      </w:r>
      <w:r w:rsidRPr="00BE619A">
        <w:rPr>
          <w:spacing w:val="4"/>
          <w:lang w:val="en-GB"/>
        </w:rPr>
        <w:t>п</w:t>
      </w:r>
      <w:r w:rsidRPr="00BE619A">
        <w:rPr>
          <w:lang w:val="en-GB"/>
        </w:rPr>
        <w:t>о</w:t>
      </w:r>
      <w:r w:rsidRPr="00BE619A">
        <w:rPr>
          <w:spacing w:val="6"/>
          <w:lang w:val="en-GB"/>
        </w:rPr>
        <w:t>н</w:t>
      </w:r>
      <w:r w:rsidRPr="00BE619A">
        <w:rPr>
          <w:spacing w:val="-12"/>
          <w:lang w:val="en-GB"/>
        </w:rPr>
        <w:t>у</w:t>
      </w:r>
      <w:r w:rsidRPr="00BE619A">
        <w:rPr>
          <w:spacing w:val="3"/>
          <w:lang w:val="en-GB"/>
        </w:rPr>
        <w:t>д</w:t>
      </w:r>
      <w:r w:rsidR="00531DBE">
        <w:rPr>
          <w:lang w:val="sr-Cyrl-RS"/>
        </w:rPr>
        <w:t>а</w:t>
      </w:r>
      <w:r w:rsidRPr="00BE619A">
        <w:rPr>
          <w:spacing w:val="2"/>
          <w:lang w:val="en-GB"/>
        </w:rPr>
        <w:t xml:space="preserve"> </w:t>
      </w:r>
      <w:r w:rsidRPr="00BE619A">
        <w:rPr>
          <w:b/>
          <w:lang w:val="en-GB"/>
        </w:rPr>
        <w:t>о</w:t>
      </w:r>
      <w:r w:rsidRPr="00BE619A">
        <w:rPr>
          <w:b/>
          <w:spacing w:val="1"/>
          <w:lang w:val="en-GB"/>
        </w:rPr>
        <w:t>д</w:t>
      </w:r>
      <w:r w:rsidRPr="00BE619A">
        <w:rPr>
          <w:b/>
          <w:spacing w:val="4"/>
          <w:lang w:val="en-GB"/>
        </w:rPr>
        <w:t>р</w:t>
      </w:r>
      <w:r w:rsidRPr="00BE619A">
        <w:rPr>
          <w:b/>
          <w:spacing w:val="-8"/>
          <w:lang w:val="en-GB"/>
        </w:rPr>
        <w:t>ж</w:t>
      </w:r>
      <w:r w:rsidRPr="00BE619A">
        <w:rPr>
          <w:b/>
          <w:lang w:val="en-GB"/>
        </w:rPr>
        <w:t>а</w:t>
      </w:r>
      <w:r w:rsidRPr="00BE619A">
        <w:rPr>
          <w:b/>
          <w:spacing w:val="1"/>
          <w:lang w:val="en-GB"/>
        </w:rPr>
        <w:t>ћ</w:t>
      </w:r>
      <w:r w:rsidRPr="00BE619A">
        <w:rPr>
          <w:b/>
          <w:lang w:val="en-GB"/>
        </w:rPr>
        <w:t>е</w:t>
      </w:r>
      <w:r w:rsidRPr="00BE619A">
        <w:rPr>
          <w:b/>
          <w:spacing w:val="-1"/>
          <w:lang w:val="en-GB"/>
        </w:rPr>
        <w:t xml:space="preserve"> </w:t>
      </w:r>
      <w:r w:rsidRPr="00BE619A">
        <w:rPr>
          <w:b/>
          <w:spacing w:val="2"/>
          <w:lang w:val="en-GB"/>
        </w:rPr>
        <w:t>с</w:t>
      </w:r>
      <w:r w:rsidRPr="00BE619A">
        <w:rPr>
          <w:b/>
          <w:lang w:val="sr-Cyrl-CS"/>
        </w:rPr>
        <w:t xml:space="preserve">е </w:t>
      </w:r>
      <w:r w:rsidR="002F649D" w:rsidRPr="002F649D">
        <w:rPr>
          <w:b/>
          <w:lang w:val="sr-Latn-CS"/>
        </w:rPr>
        <w:t>26</w:t>
      </w:r>
      <w:r w:rsidR="00511A41" w:rsidRPr="002F649D">
        <w:rPr>
          <w:b/>
          <w:lang w:val="sr-Latn-CS"/>
        </w:rPr>
        <w:t>.10</w:t>
      </w:r>
      <w:r w:rsidR="00871CAB" w:rsidRPr="002F649D">
        <w:rPr>
          <w:b/>
          <w:lang w:val="sr-Latn-CS"/>
        </w:rPr>
        <w:t>.2016.</w:t>
      </w:r>
      <w:r w:rsidR="00871CAB" w:rsidRPr="00351064">
        <w:rPr>
          <w:b/>
          <w:lang w:val="sr-Latn-CS"/>
        </w:rPr>
        <w:t xml:space="preserve"> </w:t>
      </w:r>
      <w:r w:rsidR="00871CAB" w:rsidRPr="00351064">
        <w:rPr>
          <w:b/>
          <w:lang w:val="sr-Cyrl-CS"/>
        </w:rPr>
        <w:t>године</w:t>
      </w:r>
      <w:r w:rsidRPr="00BE619A">
        <w:rPr>
          <w:b/>
          <w:lang w:val="en-GB"/>
        </w:rPr>
        <w:t>, у</w:t>
      </w:r>
      <w:r w:rsidR="00871CAB">
        <w:rPr>
          <w:b/>
          <w:lang w:val="en-GB"/>
        </w:rPr>
        <w:t xml:space="preserve"> </w:t>
      </w:r>
      <w:r w:rsidR="00871CAB">
        <w:rPr>
          <w:b/>
          <w:lang w:val="sr-Latn-CS"/>
        </w:rPr>
        <w:t xml:space="preserve">12:30 </w:t>
      </w:r>
      <w:r w:rsidRPr="00BE619A">
        <w:rPr>
          <w:b/>
          <w:spacing w:val="-1"/>
          <w:lang w:val="en-GB"/>
        </w:rPr>
        <w:t>ч</w:t>
      </w:r>
      <w:r w:rsidRPr="00BE619A">
        <w:rPr>
          <w:b/>
          <w:lang w:val="en-GB"/>
        </w:rPr>
        <w:t>а</w:t>
      </w:r>
      <w:r w:rsidRPr="00BE619A">
        <w:rPr>
          <w:b/>
          <w:spacing w:val="-1"/>
          <w:lang w:val="en-GB"/>
        </w:rPr>
        <w:t>с</w:t>
      </w:r>
      <w:r w:rsidRPr="00BE619A">
        <w:rPr>
          <w:b/>
          <w:lang w:val="en-GB"/>
        </w:rPr>
        <w:t>ова</w:t>
      </w:r>
      <w:r w:rsidRPr="00BE619A">
        <w:rPr>
          <w:lang w:val="en-GB"/>
        </w:rPr>
        <w:t>,</w:t>
      </w:r>
      <w:r w:rsidRPr="00BE619A">
        <w:rPr>
          <w:spacing w:val="4"/>
          <w:lang w:val="en-GB"/>
        </w:rPr>
        <w:t xml:space="preserve"> </w:t>
      </w:r>
      <w:r w:rsidRPr="00BE619A">
        <w:rPr>
          <w:lang w:val="en-GB"/>
        </w:rPr>
        <w:t>у</w:t>
      </w:r>
      <w:r w:rsidRPr="00BE619A">
        <w:rPr>
          <w:spacing w:val="-5"/>
          <w:lang w:val="en-GB"/>
        </w:rPr>
        <w:t xml:space="preserve"> </w:t>
      </w:r>
      <w:r w:rsidRPr="00BE619A">
        <w:rPr>
          <w:spacing w:val="1"/>
          <w:lang w:val="en-GB"/>
        </w:rPr>
        <w:t>п</w:t>
      </w:r>
      <w:r w:rsidRPr="00BE619A">
        <w:rPr>
          <w:lang w:val="en-GB"/>
        </w:rPr>
        <w:t>ро</w:t>
      </w:r>
      <w:r w:rsidRPr="00BE619A">
        <w:rPr>
          <w:spacing w:val="-1"/>
          <w:lang w:val="en-GB"/>
        </w:rPr>
        <w:t>с</w:t>
      </w:r>
      <w:r w:rsidRPr="00BE619A">
        <w:rPr>
          <w:lang w:val="en-GB"/>
        </w:rPr>
        <w:t>тор</w:t>
      </w:r>
      <w:r w:rsidRPr="00BE619A">
        <w:rPr>
          <w:spacing w:val="1"/>
          <w:lang w:val="en-GB"/>
        </w:rPr>
        <w:t>и</w:t>
      </w:r>
      <w:r w:rsidRPr="00BE619A">
        <w:rPr>
          <w:lang w:val="en-GB"/>
        </w:rPr>
        <w:t>јама</w:t>
      </w:r>
      <w:r w:rsidRPr="00BE619A">
        <w:rPr>
          <w:spacing w:val="9"/>
          <w:lang w:val="en-GB"/>
        </w:rPr>
        <w:t xml:space="preserve"> </w:t>
      </w:r>
      <w:r w:rsidRPr="00BE619A">
        <w:rPr>
          <w:spacing w:val="9"/>
          <w:lang w:val="sr-Cyrl-RS"/>
        </w:rPr>
        <w:t>„</w:t>
      </w:r>
      <w:r w:rsidRPr="00BE619A">
        <w:rPr>
          <w:lang w:val="sr-Cyrl-CS"/>
        </w:rPr>
        <w:t>ЈУП Истраживање и развој“ д.о.о. Б</w:t>
      </w:r>
      <w:r w:rsidR="00BE619A">
        <w:rPr>
          <w:lang w:val="sr-Cyrl-CS"/>
        </w:rPr>
        <w:t>еоград, ул. Вељка Дугошевића 54</w:t>
      </w:r>
      <w:r w:rsidRPr="00BE619A">
        <w:rPr>
          <w:lang w:val="sr-Cyrl-CS"/>
        </w:rPr>
        <w:t>, Београд</w:t>
      </w:r>
      <w:r w:rsidRPr="00BE619A">
        <w:rPr>
          <w:lang w:val="en-GB"/>
        </w:rPr>
        <w:t>.</w:t>
      </w:r>
    </w:p>
    <w:p w14:paraId="5332348C" w14:textId="77777777" w:rsidR="00182873" w:rsidRDefault="00182873" w:rsidP="001F6CB8">
      <w:pPr>
        <w:ind w:left="-851" w:right="75"/>
        <w:jc w:val="both"/>
        <w:rPr>
          <w:lang w:val="sr-Cyrl-CS"/>
        </w:rPr>
      </w:pPr>
    </w:p>
    <w:p w14:paraId="4816BF24" w14:textId="77777777" w:rsidR="00D642DC" w:rsidRPr="00BE619A" w:rsidRDefault="00D642DC" w:rsidP="001F6CB8">
      <w:pPr>
        <w:ind w:left="-851" w:right="75"/>
        <w:jc w:val="both"/>
        <w:rPr>
          <w:lang w:val="sr-Cyrl-RS"/>
        </w:rPr>
      </w:pPr>
      <w:r w:rsidRPr="00BE619A">
        <w:rPr>
          <w:lang w:val="en-GB"/>
        </w:rPr>
        <w:t>Отв</w:t>
      </w:r>
      <w:r w:rsidRPr="00BE619A">
        <w:rPr>
          <w:spacing w:val="-1"/>
          <w:lang w:val="en-GB"/>
        </w:rPr>
        <w:t>а</w:t>
      </w:r>
      <w:r w:rsidRPr="00BE619A">
        <w:rPr>
          <w:lang w:val="en-GB"/>
        </w:rPr>
        <w:t>р</w:t>
      </w:r>
      <w:r w:rsidRPr="00BE619A">
        <w:rPr>
          <w:spacing w:val="-1"/>
          <w:lang w:val="en-GB"/>
        </w:rPr>
        <w:t>ањ</w:t>
      </w:r>
      <w:r w:rsidRPr="00BE619A">
        <w:rPr>
          <w:lang w:val="en-GB"/>
        </w:rPr>
        <w:t>е</w:t>
      </w:r>
      <w:r w:rsidRPr="00BE619A">
        <w:rPr>
          <w:spacing w:val="-1"/>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0"/>
          <w:lang w:val="en-GB"/>
        </w:rPr>
        <w:t>у</w:t>
      </w:r>
      <w:r w:rsidRPr="00BE619A">
        <w:rPr>
          <w:spacing w:val="3"/>
          <w:lang w:val="en-GB"/>
        </w:rPr>
        <w:t>д</w:t>
      </w:r>
      <w:r w:rsidRPr="00BE619A">
        <w:rPr>
          <w:lang w:val="en-GB"/>
        </w:rPr>
        <w:t>а је</w:t>
      </w:r>
      <w:r w:rsidRPr="00BE619A">
        <w:rPr>
          <w:spacing w:val="-1"/>
          <w:lang w:val="en-GB"/>
        </w:rPr>
        <w:t xml:space="preserve"> </w:t>
      </w:r>
      <w:r w:rsidRPr="00BE619A">
        <w:rPr>
          <w:spacing w:val="1"/>
          <w:lang w:val="en-GB"/>
        </w:rPr>
        <w:t>ј</w:t>
      </w:r>
      <w:r w:rsidRPr="00BE619A">
        <w:rPr>
          <w:spacing w:val="-1"/>
          <w:lang w:val="en-GB"/>
        </w:rPr>
        <w:t>а</w:t>
      </w:r>
      <w:r w:rsidRPr="00BE619A">
        <w:rPr>
          <w:spacing w:val="4"/>
          <w:lang w:val="en-GB"/>
        </w:rPr>
        <w:t>в</w:t>
      </w:r>
      <w:r w:rsidRPr="00BE619A">
        <w:rPr>
          <w:spacing w:val="1"/>
          <w:lang w:val="en-GB"/>
        </w:rPr>
        <w:t>н</w:t>
      </w:r>
      <w:r w:rsidRPr="00BE619A">
        <w:rPr>
          <w:lang w:val="en-GB"/>
        </w:rPr>
        <w:t>о и</w:t>
      </w:r>
      <w:r w:rsidRPr="00BE619A">
        <w:rPr>
          <w:spacing w:val="1"/>
          <w:lang w:val="en-GB"/>
        </w:rPr>
        <w:t xml:space="preserve"> </w:t>
      </w:r>
      <w:r w:rsidRPr="00BE619A">
        <w:rPr>
          <w:lang w:val="en-GB"/>
        </w:rPr>
        <w:t>може</w:t>
      </w:r>
      <w:r w:rsidRPr="00BE619A">
        <w:rPr>
          <w:spacing w:val="-1"/>
          <w:lang w:val="en-GB"/>
        </w:rPr>
        <w:t xml:space="preserve"> </w:t>
      </w:r>
      <w:r w:rsidRPr="00BE619A">
        <w:rPr>
          <w:spacing w:val="1"/>
          <w:lang w:val="en-GB"/>
        </w:rPr>
        <w:t>п</w:t>
      </w:r>
      <w:r w:rsidRPr="00BE619A">
        <w:rPr>
          <w:lang w:val="en-GB"/>
        </w:rPr>
        <w:t>р</w:t>
      </w:r>
      <w:r w:rsidRPr="00BE619A">
        <w:rPr>
          <w:spacing w:val="1"/>
          <w:lang w:val="en-GB"/>
        </w:rPr>
        <w:t>и</w:t>
      </w:r>
      <w:r w:rsidRPr="00BE619A">
        <w:rPr>
          <w:spacing w:val="2"/>
          <w:lang w:val="en-GB"/>
        </w:rPr>
        <w:t>с</w:t>
      </w:r>
      <w:r w:rsidRPr="00BE619A">
        <w:rPr>
          <w:spacing w:val="-10"/>
          <w:lang w:val="en-GB"/>
        </w:rPr>
        <w:t>у</w:t>
      </w:r>
      <w:r w:rsidRPr="00BE619A">
        <w:rPr>
          <w:spacing w:val="-1"/>
          <w:lang w:val="en-GB"/>
        </w:rPr>
        <w:t>с</w:t>
      </w:r>
      <w:r w:rsidRPr="00BE619A">
        <w:rPr>
          <w:lang w:val="en-GB"/>
        </w:rPr>
        <w:t>тво</w:t>
      </w:r>
      <w:r w:rsidRPr="00BE619A">
        <w:rPr>
          <w:spacing w:val="2"/>
          <w:lang w:val="en-GB"/>
        </w:rPr>
        <w:t>ва</w:t>
      </w:r>
      <w:r w:rsidRPr="00BE619A">
        <w:rPr>
          <w:lang w:val="en-GB"/>
        </w:rPr>
        <w:t>ти</w:t>
      </w:r>
      <w:r w:rsidRPr="00BE619A">
        <w:rPr>
          <w:spacing w:val="1"/>
          <w:lang w:val="en-GB"/>
        </w:rPr>
        <w:t xml:space="preserve"> </w:t>
      </w:r>
      <w:r w:rsidRPr="00BE619A">
        <w:rPr>
          <w:spacing w:val="-1"/>
          <w:lang w:val="en-GB"/>
        </w:rPr>
        <w:t>с</w:t>
      </w:r>
      <w:r w:rsidRPr="00BE619A">
        <w:rPr>
          <w:lang w:val="en-GB"/>
        </w:rPr>
        <w:t>в</w:t>
      </w:r>
      <w:r w:rsidRPr="00BE619A">
        <w:rPr>
          <w:spacing w:val="-1"/>
          <w:lang w:val="en-GB"/>
        </w:rPr>
        <w:t>а</w:t>
      </w:r>
      <w:r w:rsidRPr="00BE619A">
        <w:rPr>
          <w:spacing w:val="1"/>
          <w:lang w:val="en-GB"/>
        </w:rPr>
        <w:t>к</w:t>
      </w:r>
      <w:r w:rsidRPr="00BE619A">
        <w:rPr>
          <w:lang w:val="en-GB"/>
        </w:rPr>
        <w:t xml:space="preserve">о </w:t>
      </w:r>
      <w:r w:rsidRPr="00BE619A">
        <w:rPr>
          <w:spacing w:val="1"/>
          <w:lang w:val="en-GB"/>
        </w:rPr>
        <w:t>з</w:t>
      </w:r>
      <w:r w:rsidRPr="00BE619A">
        <w:rPr>
          <w:spacing w:val="-1"/>
          <w:lang w:val="en-GB"/>
        </w:rPr>
        <w:t>а</w:t>
      </w:r>
      <w:r w:rsidRPr="00BE619A">
        <w:rPr>
          <w:spacing w:val="1"/>
          <w:lang w:val="en-GB"/>
        </w:rPr>
        <w:t>и</w:t>
      </w:r>
      <w:r w:rsidRPr="00BE619A">
        <w:rPr>
          <w:spacing w:val="-1"/>
          <w:lang w:val="en-GB"/>
        </w:rPr>
        <w:t>н</w:t>
      </w:r>
      <w:r w:rsidRPr="00BE619A">
        <w:rPr>
          <w:spacing w:val="1"/>
          <w:lang w:val="en-GB"/>
        </w:rPr>
        <w:t>т</w:t>
      </w:r>
      <w:r w:rsidRPr="00BE619A">
        <w:rPr>
          <w:spacing w:val="-1"/>
          <w:lang w:val="en-GB"/>
        </w:rPr>
        <w:t>е</w:t>
      </w:r>
      <w:r w:rsidRPr="00BE619A">
        <w:rPr>
          <w:lang w:val="en-GB"/>
        </w:rPr>
        <w:t>р</w:t>
      </w:r>
      <w:r w:rsidRPr="00BE619A">
        <w:rPr>
          <w:spacing w:val="-1"/>
          <w:lang w:val="en-GB"/>
        </w:rPr>
        <w:t>ес</w:t>
      </w:r>
      <w:r w:rsidRPr="00BE619A">
        <w:rPr>
          <w:lang w:val="en-GB"/>
        </w:rPr>
        <w:t>о</w:t>
      </w:r>
      <w:r w:rsidRPr="00BE619A">
        <w:rPr>
          <w:spacing w:val="4"/>
          <w:lang w:val="en-GB"/>
        </w:rPr>
        <w:t>в</w:t>
      </w:r>
      <w:r w:rsidRPr="00BE619A">
        <w:rPr>
          <w:spacing w:val="-1"/>
          <w:lang w:val="en-GB"/>
        </w:rPr>
        <w:t>а</w:t>
      </w:r>
      <w:r w:rsidRPr="00BE619A">
        <w:rPr>
          <w:spacing w:val="1"/>
          <w:lang w:val="en-GB"/>
        </w:rPr>
        <w:t>н</w:t>
      </w:r>
      <w:r w:rsidRPr="00BE619A">
        <w:rPr>
          <w:lang w:val="en-GB"/>
        </w:rPr>
        <w:t>о л</w:t>
      </w:r>
      <w:r w:rsidRPr="00BE619A">
        <w:rPr>
          <w:spacing w:val="1"/>
          <w:lang w:val="en-GB"/>
        </w:rPr>
        <w:t>иц</w:t>
      </w:r>
      <w:r w:rsidRPr="00BE619A">
        <w:rPr>
          <w:spacing w:val="-1"/>
          <w:lang w:val="en-GB"/>
        </w:rPr>
        <w:t>е</w:t>
      </w:r>
      <w:r w:rsidRPr="00BE619A">
        <w:rPr>
          <w:lang w:val="en-GB"/>
        </w:rPr>
        <w:t>.</w:t>
      </w:r>
      <w:r w:rsidRPr="00BE619A">
        <w:rPr>
          <w:lang w:val="sr-Cyrl-RS"/>
        </w:rPr>
        <w:t xml:space="preserve"> </w:t>
      </w:r>
      <w:r w:rsidRPr="00BE619A">
        <w:rPr>
          <w:lang w:val="en-GB"/>
        </w:rPr>
        <w:t>У</w:t>
      </w:r>
      <w:r w:rsidRPr="00BE619A">
        <w:rPr>
          <w:spacing w:val="10"/>
          <w:lang w:val="en-GB"/>
        </w:rPr>
        <w:t xml:space="preserve"> </w:t>
      </w:r>
      <w:r w:rsidRPr="00BE619A">
        <w:rPr>
          <w:spacing w:val="1"/>
          <w:lang w:val="en-GB"/>
        </w:rPr>
        <w:t>п</w:t>
      </w:r>
      <w:r w:rsidRPr="00BE619A">
        <w:rPr>
          <w:lang w:val="en-GB"/>
        </w:rPr>
        <w:t>о</w:t>
      </w:r>
      <w:r w:rsidRPr="00BE619A">
        <w:rPr>
          <w:spacing w:val="-1"/>
          <w:lang w:val="en-GB"/>
        </w:rPr>
        <w:t>с</w:t>
      </w:r>
      <w:r w:rsidRPr="00BE619A">
        <w:rPr>
          <w:spacing w:val="6"/>
          <w:lang w:val="en-GB"/>
        </w:rPr>
        <w:t>т</w:t>
      </w:r>
      <w:r w:rsidRPr="00BE619A">
        <w:rPr>
          <w:spacing w:val="-14"/>
          <w:lang w:val="en-GB"/>
        </w:rPr>
        <w:t>у</w:t>
      </w:r>
      <w:r w:rsidRPr="00BE619A">
        <w:rPr>
          <w:spacing w:val="1"/>
          <w:lang w:val="en-GB"/>
        </w:rPr>
        <w:t>п</w:t>
      </w:r>
      <w:r w:rsidRPr="00BE619A">
        <w:rPr>
          <w:spacing w:val="11"/>
          <w:lang w:val="en-GB"/>
        </w:rPr>
        <w:t>к</w:t>
      </w:r>
      <w:r w:rsidRPr="00BE619A">
        <w:rPr>
          <w:lang w:val="en-GB"/>
        </w:rPr>
        <w:t>у отв</w:t>
      </w:r>
      <w:r w:rsidRPr="00BE619A">
        <w:rPr>
          <w:spacing w:val="-1"/>
          <w:lang w:val="en-GB"/>
        </w:rPr>
        <w:t>а</w:t>
      </w:r>
      <w:r w:rsidRPr="00BE619A">
        <w:rPr>
          <w:spacing w:val="2"/>
          <w:lang w:val="en-GB"/>
        </w:rPr>
        <w:t>р</w:t>
      </w:r>
      <w:r w:rsidRPr="00BE619A">
        <w:rPr>
          <w:spacing w:val="-1"/>
          <w:lang w:val="en-GB"/>
        </w:rPr>
        <w:t>ањ</w:t>
      </w:r>
      <w:r w:rsidRPr="00BE619A">
        <w:rPr>
          <w:lang w:val="en-GB"/>
        </w:rPr>
        <w:t>а</w:t>
      </w:r>
      <w:r w:rsidRPr="00BE619A">
        <w:rPr>
          <w:spacing w:val="7"/>
          <w:lang w:val="en-GB"/>
        </w:rPr>
        <w:t xml:space="preserve"> </w:t>
      </w:r>
      <w:r w:rsidRPr="00BE619A">
        <w:rPr>
          <w:spacing w:val="4"/>
          <w:lang w:val="en-GB"/>
        </w:rPr>
        <w:t>п</w:t>
      </w:r>
      <w:r w:rsidRPr="00BE619A">
        <w:rPr>
          <w:lang w:val="en-GB"/>
        </w:rPr>
        <w:t>о</w:t>
      </w:r>
      <w:r w:rsidRPr="00BE619A">
        <w:rPr>
          <w:spacing w:val="6"/>
          <w:lang w:val="en-GB"/>
        </w:rPr>
        <w:t>н</w:t>
      </w:r>
      <w:r w:rsidRPr="00BE619A">
        <w:rPr>
          <w:spacing w:val="-12"/>
          <w:lang w:val="en-GB"/>
        </w:rPr>
        <w:t>у</w:t>
      </w:r>
      <w:r w:rsidRPr="00BE619A">
        <w:rPr>
          <w:spacing w:val="3"/>
          <w:lang w:val="en-GB"/>
        </w:rPr>
        <w:t>д</w:t>
      </w:r>
      <w:r w:rsidRPr="00BE619A">
        <w:rPr>
          <w:lang w:val="en-GB"/>
        </w:rPr>
        <w:t>а</w:t>
      </w:r>
      <w:r w:rsidRPr="00BE619A">
        <w:rPr>
          <w:spacing w:val="7"/>
          <w:lang w:val="en-GB"/>
        </w:rPr>
        <w:t xml:space="preserve"> </w:t>
      </w:r>
      <w:r w:rsidRPr="00BE619A">
        <w:rPr>
          <w:lang w:val="en-GB"/>
        </w:rPr>
        <w:t>мо</w:t>
      </w:r>
      <w:r w:rsidRPr="00BE619A">
        <w:rPr>
          <w:spacing w:val="10"/>
          <w:lang w:val="en-GB"/>
        </w:rPr>
        <w:t>г</w:t>
      </w:r>
      <w:r w:rsidRPr="00BE619A">
        <w:rPr>
          <w:lang w:val="en-GB"/>
        </w:rPr>
        <w:t xml:space="preserve">у </w:t>
      </w:r>
      <w:r w:rsidRPr="00BE619A">
        <w:rPr>
          <w:spacing w:val="-1"/>
          <w:lang w:val="en-GB"/>
        </w:rPr>
        <w:t>а</w:t>
      </w:r>
      <w:r w:rsidRPr="00BE619A">
        <w:rPr>
          <w:spacing w:val="1"/>
          <w:lang w:val="en-GB"/>
        </w:rPr>
        <w:t>кти</w:t>
      </w:r>
      <w:r w:rsidRPr="00BE619A">
        <w:rPr>
          <w:lang w:val="en-GB"/>
        </w:rPr>
        <w:t>в</w:t>
      </w:r>
      <w:r w:rsidRPr="00BE619A">
        <w:rPr>
          <w:spacing w:val="1"/>
          <w:lang w:val="en-GB"/>
        </w:rPr>
        <w:t>н</w:t>
      </w:r>
      <w:r w:rsidRPr="00BE619A">
        <w:rPr>
          <w:lang w:val="en-GB"/>
        </w:rPr>
        <w:t>о</w:t>
      </w:r>
      <w:r w:rsidRPr="00BE619A">
        <w:rPr>
          <w:spacing w:val="15"/>
          <w:lang w:val="en-GB"/>
        </w:rPr>
        <w:t xml:space="preserve"> </w:t>
      </w:r>
      <w:r w:rsidRPr="00BE619A">
        <w:rPr>
          <w:spacing w:val="-10"/>
          <w:lang w:val="en-GB"/>
        </w:rPr>
        <w:t>у</w:t>
      </w:r>
      <w:r w:rsidRPr="00BE619A">
        <w:rPr>
          <w:spacing w:val="2"/>
          <w:lang w:val="en-GB"/>
        </w:rPr>
        <w:t>ч</w:t>
      </w:r>
      <w:r w:rsidRPr="00BE619A">
        <w:rPr>
          <w:spacing w:val="-1"/>
          <w:lang w:val="en-GB"/>
        </w:rPr>
        <w:t>ес</w:t>
      </w:r>
      <w:r w:rsidRPr="00BE619A">
        <w:rPr>
          <w:lang w:val="en-GB"/>
        </w:rPr>
        <w:t>твов</w:t>
      </w:r>
      <w:r w:rsidRPr="00BE619A">
        <w:rPr>
          <w:spacing w:val="-1"/>
          <w:lang w:val="en-GB"/>
        </w:rPr>
        <w:t>а</w:t>
      </w:r>
      <w:r w:rsidRPr="00BE619A">
        <w:rPr>
          <w:lang w:val="en-GB"/>
        </w:rPr>
        <w:t>ти</w:t>
      </w:r>
      <w:r w:rsidRPr="00BE619A">
        <w:rPr>
          <w:spacing w:val="11"/>
          <w:lang w:val="en-GB"/>
        </w:rPr>
        <w:t xml:space="preserve"> </w:t>
      </w:r>
      <w:r w:rsidRPr="00BE619A">
        <w:rPr>
          <w:spacing w:val="-1"/>
          <w:lang w:val="en-GB"/>
        </w:rPr>
        <w:t>са</w:t>
      </w:r>
      <w:r w:rsidRPr="00BE619A">
        <w:rPr>
          <w:lang w:val="en-GB"/>
        </w:rPr>
        <w:t>мо</w:t>
      </w:r>
      <w:r w:rsidRPr="00BE619A">
        <w:rPr>
          <w:spacing w:val="10"/>
          <w:lang w:val="en-GB"/>
        </w:rPr>
        <w:t xml:space="preserve"> </w:t>
      </w:r>
      <w:r w:rsidRPr="00BE619A">
        <w:rPr>
          <w:lang w:val="en-GB"/>
        </w:rPr>
        <w:t>овл</w:t>
      </w:r>
      <w:r w:rsidRPr="00BE619A">
        <w:rPr>
          <w:spacing w:val="-1"/>
          <w:lang w:val="en-GB"/>
        </w:rPr>
        <w:t>а</w:t>
      </w:r>
      <w:r w:rsidRPr="00BE619A">
        <w:rPr>
          <w:lang w:val="en-GB"/>
        </w:rPr>
        <w:t>шћ</w:t>
      </w:r>
      <w:r w:rsidRPr="00BE619A">
        <w:rPr>
          <w:spacing w:val="-1"/>
          <w:lang w:val="en-GB"/>
        </w:rPr>
        <w:t>е</w:t>
      </w:r>
      <w:r w:rsidRPr="00BE619A">
        <w:rPr>
          <w:spacing w:val="1"/>
          <w:lang w:val="en-GB"/>
        </w:rPr>
        <w:t>н</w:t>
      </w:r>
      <w:r w:rsidRPr="00BE619A">
        <w:rPr>
          <w:lang w:val="en-GB"/>
        </w:rPr>
        <w:t>и</w:t>
      </w:r>
      <w:r w:rsidRPr="00BE619A">
        <w:rPr>
          <w:spacing w:val="11"/>
          <w:lang w:val="en-GB"/>
        </w:rPr>
        <w:t xml:space="preserve"> </w:t>
      </w:r>
      <w:r w:rsidRPr="00BE619A">
        <w:rPr>
          <w:spacing w:val="1"/>
          <w:lang w:val="en-GB"/>
        </w:rPr>
        <w:t>п</w:t>
      </w:r>
      <w:r w:rsidRPr="00BE619A">
        <w:rPr>
          <w:lang w:val="en-GB"/>
        </w:rPr>
        <w:t>р</w:t>
      </w:r>
      <w:r w:rsidRPr="00BE619A">
        <w:rPr>
          <w:spacing w:val="-1"/>
          <w:lang w:val="en-GB"/>
        </w:rPr>
        <w:t>е</w:t>
      </w:r>
      <w:r w:rsidRPr="00BE619A">
        <w:rPr>
          <w:lang w:val="en-GB"/>
        </w:rPr>
        <w:t>д</w:t>
      </w:r>
      <w:r w:rsidRPr="00BE619A">
        <w:rPr>
          <w:spacing w:val="-1"/>
          <w:lang w:val="en-GB"/>
        </w:rPr>
        <w:t>с</w:t>
      </w:r>
      <w:r w:rsidRPr="00BE619A">
        <w:rPr>
          <w:spacing w:val="1"/>
          <w:lang w:val="en-GB"/>
        </w:rPr>
        <w:t>т</w:t>
      </w:r>
      <w:r w:rsidRPr="00BE619A">
        <w:rPr>
          <w:spacing w:val="-1"/>
          <w:lang w:val="en-GB"/>
        </w:rPr>
        <w:t>а</w:t>
      </w:r>
      <w:r w:rsidRPr="00BE619A">
        <w:rPr>
          <w:lang w:val="en-GB"/>
        </w:rPr>
        <w:t>в</w:t>
      </w:r>
      <w:r w:rsidRPr="00BE619A">
        <w:rPr>
          <w:spacing w:val="-1"/>
          <w:lang w:val="en-GB"/>
        </w:rPr>
        <w:t>н</w:t>
      </w:r>
      <w:r w:rsidRPr="00BE619A">
        <w:rPr>
          <w:spacing w:val="1"/>
          <w:lang w:val="en-GB"/>
        </w:rPr>
        <w:t>и</w:t>
      </w:r>
      <w:r w:rsidR="008B7911">
        <w:rPr>
          <w:spacing w:val="-1"/>
          <w:lang w:val="sr-Cyrl-RS"/>
        </w:rPr>
        <w:t>ци</w:t>
      </w:r>
      <w:r w:rsidRPr="00BE619A">
        <w:rPr>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2"/>
          <w:lang w:val="en-GB"/>
        </w:rPr>
        <w:t>у</w:t>
      </w:r>
      <w:r w:rsidRPr="00BE619A">
        <w:rPr>
          <w:lang w:val="en-GB"/>
        </w:rPr>
        <w:t>ђ</w:t>
      </w:r>
      <w:r w:rsidRPr="00BE619A">
        <w:rPr>
          <w:spacing w:val="-1"/>
          <w:lang w:val="en-GB"/>
        </w:rPr>
        <w:t>а</w:t>
      </w:r>
      <w:r w:rsidRPr="00BE619A">
        <w:rPr>
          <w:lang w:val="en-GB"/>
        </w:rPr>
        <w:t>ч</w:t>
      </w:r>
      <w:r w:rsidRPr="00BE619A">
        <w:rPr>
          <w:spacing w:val="-1"/>
          <w:lang w:val="en-GB"/>
        </w:rPr>
        <w:t>а</w:t>
      </w:r>
      <w:r w:rsidRPr="00BE619A">
        <w:rPr>
          <w:lang w:val="en-GB"/>
        </w:rPr>
        <w:t>.</w:t>
      </w:r>
    </w:p>
    <w:p w14:paraId="2BAFB194" w14:textId="77777777" w:rsidR="00D642DC" w:rsidRPr="00BE619A" w:rsidRDefault="00D642DC" w:rsidP="001F6CB8">
      <w:pPr>
        <w:ind w:left="-851" w:right="75"/>
        <w:jc w:val="both"/>
        <w:rPr>
          <w:lang w:val="sr-Cyrl-RS"/>
        </w:rPr>
      </w:pPr>
    </w:p>
    <w:p w14:paraId="0E3C4B04" w14:textId="77777777" w:rsidR="005E0258" w:rsidRDefault="00D642DC" w:rsidP="001F6CB8">
      <w:pPr>
        <w:ind w:left="-851"/>
        <w:jc w:val="both"/>
        <w:rPr>
          <w:lang w:val="sr-Cyrl-CS"/>
        </w:rPr>
      </w:pPr>
      <w:r w:rsidRPr="00BE619A">
        <w:rPr>
          <w:lang w:val="en-GB"/>
        </w:rPr>
        <w:t>Пре</w:t>
      </w:r>
      <w:r w:rsidRPr="00BE619A">
        <w:rPr>
          <w:spacing w:val="1"/>
          <w:lang w:val="en-GB"/>
        </w:rPr>
        <w:t xml:space="preserve"> п</w:t>
      </w:r>
      <w:r w:rsidRPr="00BE619A">
        <w:rPr>
          <w:lang w:val="en-GB"/>
        </w:rPr>
        <w:t>оч</w:t>
      </w:r>
      <w:r w:rsidRPr="00BE619A">
        <w:rPr>
          <w:spacing w:val="-1"/>
          <w:lang w:val="en-GB"/>
        </w:rPr>
        <w:t>е</w:t>
      </w:r>
      <w:r w:rsidRPr="00BE619A">
        <w:rPr>
          <w:spacing w:val="1"/>
          <w:lang w:val="en-GB"/>
        </w:rPr>
        <w:t>тк</w:t>
      </w:r>
      <w:r w:rsidRPr="00BE619A">
        <w:rPr>
          <w:lang w:val="en-GB"/>
        </w:rPr>
        <w:t>а</w:t>
      </w:r>
      <w:r w:rsidRPr="00BE619A">
        <w:rPr>
          <w:spacing w:val="1"/>
          <w:lang w:val="en-GB"/>
        </w:rPr>
        <w:t xml:space="preserve"> п</w:t>
      </w:r>
      <w:r w:rsidRPr="00BE619A">
        <w:rPr>
          <w:lang w:val="en-GB"/>
        </w:rPr>
        <w:t>о</w:t>
      </w:r>
      <w:r w:rsidRPr="00BE619A">
        <w:rPr>
          <w:spacing w:val="-1"/>
          <w:lang w:val="en-GB"/>
        </w:rPr>
        <w:t>с</w:t>
      </w:r>
      <w:r w:rsidRPr="00BE619A">
        <w:rPr>
          <w:spacing w:val="8"/>
          <w:lang w:val="en-GB"/>
        </w:rPr>
        <w:t>т</w:t>
      </w:r>
      <w:r w:rsidRPr="00BE619A">
        <w:rPr>
          <w:spacing w:val="-12"/>
          <w:lang w:val="en-GB"/>
        </w:rPr>
        <w:t>у</w:t>
      </w:r>
      <w:r w:rsidRPr="00BE619A">
        <w:rPr>
          <w:spacing w:val="1"/>
          <w:lang w:val="en-GB"/>
        </w:rPr>
        <w:t>п</w:t>
      </w:r>
      <w:r w:rsidRPr="00BE619A">
        <w:rPr>
          <w:spacing w:val="4"/>
          <w:lang w:val="en-GB"/>
        </w:rPr>
        <w:t>к</w:t>
      </w:r>
      <w:r w:rsidRPr="00BE619A">
        <w:rPr>
          <w:lang w:val="en-GB"/>
        </w:rPr>
        <w:t>а јав</w:t>
      </w:r>
      <w:r w:rsidRPr="00BE619A">
        <w:rPr>
          <w:spacing w:val="1"/>
          <w:lang w:val="en-GB"/>
        </w:rPr>
        <w:t>н</w:t>
      </w:r>
      <w:r w:rsidRPr="00BE619A">
        <w:rPr>
          <w:lang w:val="en-GB"/>
        </w:rPr>
        <w:t>ог</w:t>
      </w:r>
      <w:r w:rsidRPr="00BE619A">
        <w:rPr>
          <w:spacing w:val="1"/>
          <w:lang w:val="en-GB"/>
        </w:rPr>
        <w:t xml:space="preserve"> </w:t>
      </w:r>
      <w:r w:rsidRPr="00BE619A">
        <w:rPr>
          <w:lang w:val="en-GB"/>
        </w:rPr>
        <w:t>о</w:t>
      </w:r>
      <w:r w:rsidRPr="00BE619A">
        <w:rPr>
          <w:spacing w:val="1"/>
          <w:lang w:val="en-GB"/>
        </w:rPr>
        <w:t>т</w:t>
      </w:r>
      <w:r w:rsidRPr="00BE619A">
        <w:rPr>
          <w:spacing w:val="2"/>
          <w:lang w:val="en-GB"/>
        </w:rPr>
        <w:t>в</w:t>
      </w:r>
      <w:r w:rsidRPr="00BE619A">
        <w:rPr>
          <w:spacing w:val="-1"/>
          <w:lang w:val="en-GB"/>
        </w:rPr>
        <w:t>а</w:t>
      </w:r>
      <w:r w:rsidRPr="00BE619A">
        <w:rPr>
          <w:lang w:val="en-GB"/>
        </w:rPr>
        <w:t>р</w:t>
      </w:r>
      <w:r w:rsidRPr="00BE619A">
        <w:rPr>
          <w:spacing w:val="-1"/>
          <w:lang w:val="en-GB"/>
        </w:rPr>
        <w:t>ањ</w:t>
      </w:r>
      <w:r w:rsidRPr="00BE619A">
        <w:rPr>
          <w:lang w:val="en-GB"/>
        </w:rPr>
        <w:t>а</w:t>
      </w:r>
      <w:r w:rsidRPr="00BE619A">
        <w:rPr>
          <w:spacing w:val="1"/>
          <w:lang w:val="en-GB"/>
        </w:rPr>
        <w:t xml:space="preserve"> п</w:t>
      </w:r>
      <w:r w:rsidRPr="00BE619A">
        <w:rPr>
          <w:spacing w:val="2"/>
          <w:lang w:val="en-GB"/>
        </w:rPr>
        <w:t>о</w:t>
      </w:r>
      <w:r w:rsidRPr="00BE619A">
        <w:rPr>
          <w:spacing w:val="6"/>
          <w:lang w:val="en-GB"/>
        </w:rPr>
        <w:t>н</w:t>
      </w:r>
      <w:r w:rsidRPr="00BE619A">
        <w:rPr>
          <w:spacing w:val="-12"/>
          <w:lang w:val="en-GB"/>
        </w:rPr>
        <w:t>у</w:t>
      </w:r>
      <w:r w:rsidRPr="00BE619A">
        <w:rPr>
          <w:spacing w:val="3"/>
          <w:lang w:val="en-GB"/>
        </w:rPr>
        <w:t>д</w:t>
      </w:r>
      <w:r w:rsidRPr="00BE619A">
        <w:rPr>
          <w:spacing w:val="-1"/>
          <w:lang w:val="en-GB"/>
        </w:rPr>
        <w:t>а</w:t>
      </w:r>
      <w:r w:rsidRPr="00BE619A">
        <w:rPr>
          <w:lang w:val="en-GB"/>
        </w:rPr>
        <w:t>,</w:t>
      </w:r>
      <w:r w:rsidRPr="00BE619A">
        <w:rPr>
          <w:spacing w:val="1"/>
          <w:lang w:val="en-GB"/>
        </w:rPr>
        <w:t xml:space="preserve"> п</w:t>
      </w:r>
      <w:r w:rsidRPr="00BE619A">
        <w:rPr>
          <w:lang w:val="en-GB"/>
        </w:rPr>
        <w:t>р</w:t>
      </w:r>
      <w:r w:rsidRPr="00BE619A">
        <w:rPr>
          <w:spacing w:val="-1"/>
          <w:lang w:val="en-GB"/>
        </w:rPr>
        <w:t>е</w:t>
      </w:r>
      <w:r w:rsidRPr="00BE619A">
        <w:rPr>
          <w:lang w:val="en-GB"/>
        </w:rPr>
        <w:t>д</w:t>
      </w:r>
      <w:r w:rsidRPr="00BE619A">
        <w:rPr>
          <w:spacing w:val="-1"/>
          <w:lang w:val="en-GB"/>
        </w:rPr>
        <w:t>с</w:t>
      </w:r>
      <w:r w:rsidRPr="00BE619A">
        <w:rPr>
          <w:spacing w:val="3"/>
          <w:lang w:val="en-GB"/>
        </w:rPr>
        <w:t>т</w:t>
      </w:r>
      <w:r w:rsidRPr="00BE619A">
        <w:rPr>
          <w:spacing w:val="-1"/>
          <w:lang w:val="en-GB"/>
        </w:rPr>
        <w:t>а</w:t>
      </w:r>
      <w:r w:rsidRPr="00BE619A">
        <w:rPr>
          <w:lang w:val="en-GB"/>
        </w:rPr>
        <w:t>в</w:t>
      </w:r>
      <w:r w:rsidRPr="00BE619A">
        <w:rPr>
          <w:spacing w:val="1"/>
          <w:lang w:val="en-GB"/>
        </w:rPr>
        <w:t>ни</w:t>
      </w:r>
      <w:r w:rsidRPr="00BE619A">
        <w:rPr>
          <w:spacing w:val="1"/>
          <w:lang w:val="sr-Cyrl-RS"/>
        </w:rPr>
        <w:t>к</w:t>
      </w:r>
      <w:r w:rsidRPr="00BE619A">
        <w:rPr>
          <w:spacing w:val="3"/>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0"/>
          <w:lang w:val="en-GB"/>
        </w:rPr>
        <w:t>у</w:t>
      </w:r>
      <w:r w:rsidRPr="00BE619A">
        <w:rPr>
          <w:lang w:val="en-GB"/>
        </w:rPr>
        <w:t>ђ</w:t>
      </w:r>
      <w:r w:rsidRPr="00BE619A">
        <w:rPr>
          <w:spacing w:val="1"/>
          <w:lang w:val="en-GB"/>
        </w:rPr>
        <w:t>а</w:t>
      </w:r>
      <w:r w:rsidRPr="00BE619A">
        <w:rPr>
          <w:lang w:val="en-GB"/>
        </w:rPr>
        <w:t>ч</w:t>
      </w:r>
      <w:r w:rsidRPr="00BE619A">
        <w:rPr>
          <w:spacing w:val="-1"/>
          <w:lang w:val="en-GB"/>
        </w:rPr>
        <w:t>а</w:t>
      </w:r>
      <w:r w:rsidRPr="00BE619A">
        <w:rPr>
          <w:lang w:val="en-GB"/>
        </w:rPr>
        <w:t>,</w:t>
      </w:r>
      <w:r w:rsidRPr="00BE619A">
        <w:rPr>
          <w:spacing w:val="1"/>
          <w:lang w:val="en-GB"/>
        </w:rPr>
        <w:t xml:space="preserve"> к</w:t>
      </w:r>
      <w:r w:rsidRPr="00BE619A">
        <w:rPr>
          <w:lang w:val="en-GB"/>
        </w:rPr>
        <w:t>оји</w:t>
      </w:r>
      <w:r w:rsidRPr="00BE619A">
        <w:rPr>
          <w:spacing w:val="3"/>
          <w:lang w:val="en-GB"/>
        </w:rPr>
        <w:t xml:space="preserve"> </w:t>
      </w:r>
      <w:r w:rsidRPr="00BE619A">
        <w:rPr>
          <w:lang w:val="en-GB"/>
        </w:rPr>
        <w:t xml:space="preserve">ће </w:t>
      </w:r>
      <w:r w:rsidRPr="00BE619A">
        <w:rPr>
          <w:spacing w:val="1"/>
          <w:lang w:val="en-GB"/>
        </w:rPr>
        <w:t>п</w:t>
      </w:r>
      <w:r w:rsidRPr="00BE619A">
        <w:rPr>
          <w:lang w:val="en-GB"/>
        </w:rPr>
        <w:t>р</w:t>
      </w:r>
      <w:r w:rsidRPr="00BE619A">
        <w:rPr>
          <w:spacing w:val="1"/>
          <w:lang w:val="en-GB"/>
        </w:rPr>
        <w:t>и</w:t>
      </w:r>
      <w:r w:rsidRPr="00BE619A">
        <w:rPr>
          <w:spacing w:val="4"/>
          <w:lang w:val="en-GB"/>
        </w:rPr>
        <w:t>с</w:t>
      </w:r>
      <w:r w:rsidRPr="00BE619A">
        <w:rPr>
          <w:spacing w:val="-10"/>
          <w:lang w:val="en-GB"/>
        </w:rPr>
        <w:t>у</w:t>
      </w:r>
      <w:r w:rsidRPr="00BE619A">
        <w:rPr>
          <w:spacing w:val="-1"/>
          <w:lang w:val="en-GB"/>
        </w:rPr>
        <w:t>с</w:t>
      </w:r>
      <w:r w:rsidRPr="00BE619A">
        <w:rPr>
          <w:lang w:val="en-GB"/>
        </w:rPr>
        <w:t>твов</w:t>
      </w:r>
      <w:r w:rsidRPr="00BE619A">
        <w:rPr>
          <w:spacing w:val="-1"/>
          <w:lang w:val="en-GB"/>
        </w:rPr>
        <w:t>а</w:t>
      </w:r>
      <w:r w:rsidRPr="00BE619A">
        <w:rPr>
          <w:lang w:val="en-GB"/>
        </w:rPr>
        <w:t>ти</w:t>
      </w:r>
      <w:r w:rsidRPr="00BE619A">
        <w:rPr>
          <w:spacing w:val="16"/>
          <w:lang w:val="en-GB"/>
        </w:rPr>
        <w:t xml:space="preserve"> </w:t>
      </w:r>
      <w:r w:rsidRPr="00BE619A">
        <w:rPr>
          <w:spacing w:val="1"/>
          <w:lang w:val="en-GB"/>
        </w:rPr>
        <w:t>п</w:t>
      </w:r>
      <w:r w:rsidRPr="00BE619A">
        <w:rPr>
          <w:lang w:val="en-GB"/>
        </w:rPr>
        <w:t>о</w:t>
      </w:r>
      <w:r w:rsidRPr="00BE619A">
        <w:rPr>
          <w:spacing w:val="-1"/>
          <w:lang w:val="en-GB"/>
        </w:rPr>
        <w:t>с</w:t>
      </w:r>
      <w:r w:rsidRPr="00BE619A">
        <w:rPr>
          <w:spacing w:val="6"/>
          <w:lang w:val="en-GB"/>
        </w:rPr>
        <w:t>т</w:t>
      </w:r>
      <w:r w:rsidRPr="00BE619A">
        <w:rPr>
          <w:spacing w:val="-14"/>
          <w:lang w:val="en-GB"/>
        </w:rPr>
        <w:t>у</w:t>
      </w:r>
      <w:r w:rsidRPr="00BE619A">
        <w:rPr>
          <w:spacing w:val="6"/>
          <w:lang w:val="en-GB"/>
        </w:rPr>
        <w:t>пк</w:t>
      </w:r>
      <w:r w:rsidRPr="00BE619A">
        <w:rPr>
          <w:lang w:val="en-GB"/>
        </w:rPr>
        <w:t>у о</w:t>
      </w:r>
      <w:r w:rsidRPr="00BE619A">
        <w:rPr>
          <w:spacing w:val="1"/>
          <w:lang w:val="en-GB"/>
        </w:rPr>
        <w:t>т</w:t>
      </w:r>
      <w:r w:rsidRPr="00BE619A">
        <w:rPr>
          <w:spacing w:val="2"/>
          <w:lang w:val="en-GB"/>
        </w:rPr>
        <w:t>в</w:t>
      </w:r>
      <w:r w:rsidRPr="00BE619A">
        <w:rPr>
          <w:spacing w:val="-1"/>
          <w:lang w:val="en-GB"/>
        </w:rPr>
        <w:t>а</w:t>
      </w:r>
      <w:r w:rsidRPr="00BE619A">
        <w:rPr>
          <w:lang w:val="en-GB"/>
        </w:rPr>
        <w:t>р</w:t>
      </w:r>
      <w:r w:rsidRPr="00BE619A">
        <w:rPr>
          <w:spacing w:val="2"/>
          <w:lang w:val="en-GB"/>
        </w:rPr>
        <w:t>а</w:t>
      </w:r>
      <w:r w:rsidRPr="00BE619A">
        <w:rPr>
          <w:spacing w:val="-1"/>
          <w:lang w:val="en-GB"/>
        </w:rPr>
        <w:t>њ</w:t>
      </w:r>
      <w:r w:rsidRPr="00BE619A">
        <w:rPr>
          <w:lang w:val="en-GB"/>
        </w:rPr>
        <w:t>а</w:t>
      </w:r>
      <w:r w:rsidRPr="00BE619A">
        <w:rPr>
          <w:spacing w:val="12"/>
          <w:lang w:val="en-GB"/>
        </w:rPr>
        <w:t xml:space="preserve"> </w:t>
      </w:r>
      <w:r w:rsidRPr="00BE619A">
        <w:rPr>
          <w:spacing w:val="1"/>
          <w:lang w:val="en-GB"/>
        </w:rPr>
        <w:t>п</w:t>
      </w:r>
      <w:r w:rsidRPr="00BE619A">
        <w:rPr>
          <w:lang w:val="en-GB"/>
        </w:rPr>
        <w:t>о</w:t>
      </w:r>
      <w:r w:rsidRPr="00BE619A">
        <w:rPr>
          <w:spacing w:val="8"/>
          <w:lang w:val="en-GB"/>
        </w:rPr>
        <w:t>н</w:t>
      </w:r>
      <w:r w:rsidRPr="00BE619A">
        <w:rPr>
          <w:spacing w:val="-12"/>
          <w:lang w:val="en-GB"/>
        </w:rPr>
        <w:t>у</w:t>
      </w:r>
      <w:r w:rsidRPr="00BE619A">
        <w:rPr>
          <w:spacing w:val="3"/>
          <w:lang w:val="en-GB"/>
        </w:rPr>
        <w:t>д</w:t>
      </w:r>
      <w:r w:rsidRPr="00BE619A">
        <w:rPr>
          <w:spacing w:val="-1"/>
          <w:lang w:val="en-GB"/>
        </w:rPr>
        <w:t>а</w:t>
      </w:r>
      <w:r w:rsidRPr="00BE619A">
        <w:rPr>
          <w:lang w:val="en-GB"/>
        </w:rPr>
        <w:t>,</w:t>
      </w:r>
      <w:r w:rsidRPr="00BE619A">
        <w:rPr>
          <w:spacing w:val="20"/>
          <w:lang w:val="en-GB"/>
        </w:rPr>
        <w:t xml:space="preserve"> </w:t>
      </w:r>
      <w:r w:rsidRPr="00BE619A">
        <w:rPr>
          <w:spacing w:val="5"/>
          <w:lang w:val="en-GB"/>
        </w:rPr>
        <w:t>д</w:t>
      </w:r>
      <w:r w:rsidRPr="00BE619A">
        <w:rPr>
          <w:spacing w:val="-12"/>
          <w:lang w:val="en-GB"/>
        </w:rPr>
        <w:t>у</w:t>
      </w:r>
      <w:r w:rsidRPr="00BE619A">
        <w:rPr>
          <w:lang w:val="en-GB"/>
        </w:rPr>
        <w:t>ж</w:t>
      </w:r>
      <w:r w:rsidRPr="00BE619A">
        <w:rPr>
          <w:spacing w:val="1"/>
          <w:lang w:val="sr-Cyrl-RS"/>
        </w:rPr>
        <w:t>ан је</w:t>
      </w:r>
      <w:r w:rsidRPr="00BE619A">
        <w:rPr>
          <w:spacing w:val="3"/>
          <w:lang w:val="en-GB"/>
        </w:rPr>
        <w:t xml:space="preserve"> д</w:t>
      </w:r>
      <w:r w:rsidRPr="00BE619A">
        <w:rPr>
          <w:lang w:val="en-GB"/>
        </w:rPr>
        <w:t>а</w:t>
      </w:r>
      <w:r w:rsidRPr="00BE619A">
        <w:rPr>
          <w:spacing w:val="12"/>
          <w:lang w:val="en-GB"/>
        </w:rPr>
        <w:t xml:space="preserve"> </w:t>
      </w:r>
      <w:r w:rsidRPr="00BE619A">
        <w:rPr>
          <w:spacing w:val="1"/>
          <w:lang w:val="en-GB"/>
        </w:rPr>
        <w:t>н</w:t>
      </w:r>
      <w:r w:rsidRPr="00BE619A">
        <w:rPr>
          <w:spacing w:val="-1"/>
          <w:lang w:val="en-GB"/>
        </w:rPr>
        <w:t>а</w:t>
      </w:r>
      <w:r w:rsidRPr="00BE619A">
        <w:rPr>
          <w:spacing w:val="10"/>
          <w:lang w:val="en-GB"/>
        </w:rPr>
        <w:t>р</w:t>
      </w:r>
      <w:r w:rsidRPr="00BE619A">
        <w:rPr>
          <w:spacing w:val="-7"/>
          <w:lang w:val="en-GB"/>
        </w:rPr>
        <w:t>у</w:t>
      </w:r>
      <w:r w:rsidRPr="00BE619A">
        <w:rPr>
          <w:lang w:val="en-GB"/>
        </w:rPr>
        <w:t>ч</w:t>
      </w:r>
      <w:r w:rsidRPr="00BE619A">
        <w:rPr>
          <w:spacing w:val="1"/>
          <w:lang w:val="en-GB"/>
        </w:rPr>
        <w:t>и</w:t>
      </w:r>
      <w:r w:rsidRPr="00BE619A">
        <w:rPr>
          <w:lang w:val="en-GB"/>
        </w:rPr>
        <w:t>о</w:t>
      </w:r>
      <w:r w:rsidRPr="00BE619A">
        <w:rPr>
          <w:spacing w:val="6"/>
          <w:lang w:val="en-GB"/>
        </w:rPr>
        <w:t>ц</w:t>
      </w:r>
      <w:r w:rsidRPr="00BE619A">
        <w:rPr>
          <w:lang w:val="en-GB"/>
        </w:rPr>
        <w:t>у</w:t>
      </w:r>
      <w:r w:rsidRPr="00BE619A">
        <w:rPr>
          <w:spacing w:val="3"/>
          <w:lang w:val="en-GB"/>
        </w:rPr>
        <w:t xml:space="preserve"> </w:t>
      </w:r>
      <w:r w:rsidRPr="00BE619A">
        <w:rPr>
          <w:spacing w:val="1"/>
          <w:lang w:val="en-GB"/>
        </w:rPr>
        <w:t>п</w:t>
      </w:r>
      <w:r w:rsidRPr="00BE619A">
        <w:rPr>
          <w:lang w:val="en-GB"/>
        </w:rPr>
        <w:t>р</w:t>
      </w:r>
      <w:r w:rsidRPr="00BE619A">
        <w:rPr>
          <w:spacing w:val="-1"/>
          <w:lang w:val="en-GB"/>
        </w:rPr>
        <w:t>е</w:t>
      </w:r>
      <w:r w:rsidRPr="00BE619A">
        <w:rPr>
          <w:lang w:val="en-GB"/>
        </w:rPr>
        <w:t>д</w:t>
      </w:r>
      <w:r w:rsidRPr="00BE619A">
        <w:rPr>
          <w:spacing w:val="-1"/>
          <w:lang w:val="en-GB"/>
        </w:rPr>
        <w:t>а</w:t>
      </w:r>
      <w:r w:rsidRPr="00BE619A">
        <w:rPr>
          <w:spacing w:val="13"/>
          <w:lang w:val="en-GB"/>
        </w:rPr>
        <w:t xml:space="preserve"> </w:t>
      </w:r>
      <w:r w:rsidRPr="00BE619A">
        <w:rPr>
          <w:spacing w:val="5"/>
          <w:lang w:val="en-GB"/>
        </w:rPr>
        <w:t>о</w:t>
      </w:r>
      <w:r w:rsidRPr="00BE619A">
        <w:rPr>
          <w:lang w:val="en-GB"/>
        </w:rPr>
        <w:t>в</w:t>
      </w:r>
      <w:r w:rsidRPr="00BE619A">
        <w:rPr>
          <w:spacing w:val="-1"/>
          <w:lang w:val="en-GB"/>
        </w:rPr>
        <w:t>е</w:t>
      </w:r>
      <w:r w:rsidRPr="00BE619A">
        <w:rPr>
          <w:lang w:val="en-GB"/>
        </w:rPr>
        <w:t>р</w:t>
      </w:r>
      <w:r w:rsidRPr="00BE619A">
        <w:rPr>
          <w:spacing w:val="-1"/>
          <w:lang w:val="en-GB"/>
        </w:rPr>
        <w:t>е</w:t>
      </w:r>
      <w:r w:rsidRPr="00BE619A">
        <w:rPr>
          <w:spacing w:val="1"/>
          <w:lang w:val="en-GB"/>
        </w:rPr>
        <w:t>н</w:t>
      </w:r>
      <w:r w:rsidRPr="00BE619A">
        <w:rPr>
          <w:lang w:val="en-GB"/>
        </w:rPr>
        <w:t>о овл</w:t>
      </w:r>
      <w:r w:rsidRPr="00BE619A">
        <w:rPr>
          <w:spacing w:val="-1"/>
          <w:lang w:val="en-GB"/>
        </w:rPr>
        <w:t>а</w:t>
      </w:r>
      <w:r w:rsidRPr="00BE619A">
        <w:rPr>
          <w:lang w:val="en-GB"/>
        </w:rPr>
        <w:t>шћ</w:t>
      </w:r>
      <w:r w:rsidRPr="00BE619A">
        <w:rPr>
          <w:spacing w:val="-1"/>
          <w:lang w:val="en-GB"/>
        </w:rPr>
        <w:t>ење</w:t>
      </w:r>
      <w:r w:rsidRPr="00BE619A">
        <w:rPr>
          <w:spacing w:val="33"/>
          <w:lang w:val="en-GB"/>
        </w:rPr>
        <w:t xml:space="preserve"> </w:t>
      </w:r>
      <w:r w:rsidRPr="00BE619A">
        <w:rPr>
          <w:spacing w:val="1"/>
          <w:lang w:val="en-GB"/>
        </w:rPr>
        <w:t>з</w:t>
      </w:r>
      <w:r w:rsidRPr="00BE619A">
        <w:rPr>
          <w:lang w:val="en-GB"/>
        </w:rPr>
        <w:t>а</w:t>
      </w:r>
      <w:r w:rsidRPr="00BE619A">
        <w:rPr>
          <w:spacing w:val="45"/>
          <w:lang w:val="en-GB"/>
        </w:rPr>
        <w:t xml:space="preserve"> </w:t>
      </w:r>
      <w:r w:rsidRPr="00BE619A">
        <w:rPr>
          <w:spacing w:val="-10"/>
          <w:lang w:val="en-GB"/>
        </w:rPr>
        <w:t>у</w:t>
      </w:r>
      <w:r w:rsidRPr="00BE619A">
        <w:rPr>
          <w:lang w:val="en-GB"/>
        </w:rPr>
        <w:t>ч</w:t>
      </w:r>
      <w:r w:rsidRPr="00BE619A">
        <w:rPr>
          <w:spacing w:val="-1"/>
          <w:lang w:val="en-GB"/>
        </w:rPr>
        <w:t>е</w:t>
      </w:r>
      <w:r w:rsidRPr="00BE619A">
        <w:rPr>
          <w:lang w:val="en-GB"/>
        </w:rPr>
        <w:t>ш</w:t>
      </w:r>
      <w:r w:rsidRPr="00BE619A">
        <w:rPr>
          <w:spacing w:val="2"/>
          <w:lang w:val="en-GB"/>
        </w:rPr>
        <w:t>ћ</w:t>
      </w:r>
      <w:r w:rsidRPr="00BE619A">
        <w:rPr>
          <w:lang w:val="en-GB"/>
        </w:rPr>
        <w:t>е</w:t>
      </w:r>
      <w:r w:rsidRPr="00BE619A">
        <w:rPr>
          <w:spacing w:val="40"/>
          <w:lang w:val="en-GB"/>
        </w:rPr>
        <w:t xml:space="preserve"> </w:t>
      </w:r>
      <w:r w:rsidRPr="00BE619A">
        <w:rPr>
          <w:lang w:val="en-GB"/>
        </w:rPr>
        <w:t>у</w:t>
      </w:r>
      <w:r w:rsidRPr="00BE619A">
        <w:rPr>
          <w:spacing w:val="26"/>
          <w:lang w:val="en-GB"/>
        </w:rPr>
        <w:t xml:space="preserve"> </w:t>
      </w:r>
      <w:r w:rsidRPr="00BE619A">
        <w:rPr>
          <w:spacing w:val="1"/>
          <w:lang w:val="en-GB"/>
        </w:rPr>
        <w:t>п</w:t>
      </w:r>
      <w:r w:rsidRPr="00BE619A">
        <w:rPr>
          <w:spacing w:val="5"/>
          <w:lang w:val="en-GB"/>
        </w:rPr>
        <w:t>о</w:t>
      </w:r>
      <w:r w:rsidRPr="00BE619A">
        <w:rPr>
          <w:spacing w:val="-1"/>
          <w:lang w:val="en-GB"/>
        </w:rPr>
        <w:t>с</w:t>
      </w:r>
      <w:r w:rsidRPr="00BE619A">
        <w:rPr>
          <w:spacing w:val="6"/>
          <w:lang w:val="en-GB"/>
        </w:rPr>
        <w:t>т</w:t>
      </w:r>
      <w:r w:rsidRPr="00BE619A">
        <w:rPr>
          <w:spacing w:val="-10"/>
          <w:lang w:val="en-GB"/>
        </w:rPr>
        <w:t>у</w:t>
      </w:r>
      <w:r w:rsidRPr="00BE619A">
        <w:rPr>
          <w:spacing w:val="1"/>
          <w:lang w:val="en-GB"/>
        </w:rPr>
        <w:t>п</w:t>
      </w:r>
      <w:r w:rsidRPr="00BE619A">
        <w:rPr>
          <w:spacing w:val="8"/>
          <w:lang w:val="en-GB"/>
        </w:rPr>
        <w:t>к</w:t>
      </w:r>
      <w:r w:rsidRPr="00BE619A">
        <w:rPr>
          <w:lang w:val="en-GB"/>
        </w:rPr>
        <w:t>у</w:t>
      </w:r>
      <w:r w:rsidRPr="00BE619A">
        <w:rPr>
          <w:spacing w:val="26"/>
          <w:lang w:val="en-GB"/>
        </w:rPr>
        <w:t xml:space="preserve"> </w:t>
      </w:r>
      <w:r w:rsidRPr="00BE619A">
        <w:rPr>
          <w:lang w:val="en-GB"/>
        </w:rPr>
        <w:t>јав</w:t>
      </w:r>
      <w:r w:rsidRPr="00BE619A">
        <w:rPr>
          <w:spacing w:val="1"/>
          <w:lang w:val="en-GB"/>
        </w:rPr>
        <w:t>н</w:t>
      </w:r>
      <w:r w:rsidRPr="00BE619A">
        <w:rPr>
          <w:lang w:val="en-GB"/>
        </w:rPr>
        <w:t>ог</w:t>
      </w:r>
      <w:r w:rsidRPr="00BE619A">
        <w:rPr>
          <w:spacing w:val="36"/>
          <w:lang w:val="en-GB"/>
        </w:rPr>
        <w:t xml:space="preserve"> </w:t>
      </w:r>
      <w:r w:rsidRPr="00BE619A">
        <w:rPr>
          <w:lang w:val="en-GB"/>
        </w:rPr>
        <w:t>отв</w:t>
      </w:r>
      <w:r w:rsidRPr="00BE619A">
        <w:rPr>
          <w:spacing w:val="-1"/>
          <w:lang w:val="en-GB"/>
        </w:rPr>
        <w:t>а</w:t>
      </w:r>
      <w:r w:rsidRPr="00BE619A">
        <w:rPr>
          <w:lang w:val="en-GB"/>
        </w:rPr>
        <w:t>р</w:t>
      </w:r>
      <w:r w:rsidRPr="00BE619A">
        <w:rPr>
          <w:spacing w:val="1"/>
          <w:lang w:val="en-GB"/>
        </w:rPr>
        <w:t>а</w:t>
      </w:r>
      <w:r w:rsidRPr="00BE619A">
        <w:rPr>
          <w:spacing w:val="2"/>
          <w:lang w:val="en-GB"/>
        </w:rPr>
        <w:t>њ</w:t>
      </w:r>
      <w:r w:rsidRPr="00BE619A">
        <w:rPr>
          <w:lang w:val="en-GB"/>
        </w:rPr>
        <w:t>а</w:t>
      </w:r>
      <w:r w:rsidRPr="00BE619A">
        <w:rPr>
          <w:lang w:val="sr-Cyrl-RS"/>
        </w:rPr>
        <w:t xml:space="preserve"> </w:t>
      </w:r>
      <w:r w:rsidRPr="00BE619A">
        <w:rPr>
          <w:spacing w:val="1"/>
          <w:lang w:val="en-GB"/>
        </w:rPr>
        <w:t>п</w:t>
      </w:r>
      <w:r w:rsidRPr="00BE619A">
        <w:rPr>
          <w:lang w:val="en-GB"/>
        </w:rPr>
        <w:t>о</w:t>
      </w:r>
      <w:r w:rsidRPr="00BE619A">
        <w:rPr>
          <w:spacing w:val="6"/>
          <w:lang w:val="en-GB"/>
        </w:rPr>
        <w:t>н</w:t>
      </w:r>
      <w:r w:rsidRPr="00BE619A">
        <w:rPr>
          <w:spacing w:val="-12"/>
          <w:lang w:val="en-GB"/>
        </w:rPr>
        <w:t>у</w:t>
      </w:r>
      <w:r w:rsidRPr="00BE619A">
        <w:rPr>
          <w:lang w:val="en-GB"/>
        </w:rPr>
        <w:t>д</w:t>
      </w:r>
      <w:r w:rsidRPr="00BE619A">
        <w:rPr>
          <w:spacing w:val="-1"/>
          <w:lang w:val="en-GB"/>
        </w:rPr>
        <w:t>а</w:t>
      </w:r>
      <w:r w:rsidRPr="00BE619A">
        <w:rPr>
          <w:lang w:val="en-GB"/>
        </w:rPr>
        <w:t>.</w:t>
      </w:r>
    </w:p>
    <w:p w14:paraId="3A16A089" w14:textId="77777777" w:rsidR="005C17E0" w:rsidRDefault="005C17E0" w:rsidP="001F6CB8">
      <w:pPr>
        <w:ind w:left="-851"/>
        <w:jc w:val="both"/>
        <w:rPr>
          <w:lang w:val="sr-Cyrl-CS"/>
        </w:rPr>
      </w:pPr>
    </w:p>
    <w:p w14:paraId="11197792" w14:textId="77777777" w:rsidR="005E0258" w:rsidRDefault="005E0258" w:rsidP="001F6CB8">
      <w:pPr>
        <w:ind w:left="-851"/>
        <w:jc w:val="both"/>
        <w:rPr>
          <w:lang w:val="sr-Cyrl-CS"/>
        </w:rPr>
      </w:pPr>
      <w:r>
        <w:rPr>
          <w:lang w:val="sr-Cyrl-CS"/>
        </w:rPr>
        <w:t xml:space="preserve">Понуда, поред </w:t>
      </w:r>
      <w:r w:rsidR="00633D98">
        <w:rPr>
          <w:lang w:val="sr-Cyrl-CS"/>
        </w:rPr>
        <w:t>изјаве</w:t>
      </w:r>
      <w:r w:rsidR="00E73924">
        <w:rPr>
          <w:lang w:val="sr-Cyrl-CS"/>
        </w:rPr>
        <w:t xml:space="preserve"> и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14:paraId="190CE0AD" w14:textId="77777777" w:rsidR="002B3380" w:rsidRDefault="002B3380" w:rsidP="001F6CB8">
      <w:pPr>
        <w:ind w:left="-851"/>
        <w:jc w:val="both"/>
        <w:rPr>
          <w:lang w:val="sr-Cyrl-CS"/>
        </w:rPr>
      </w:pPr>
    </w:p>
    <w:p w14:paraId="1E140F03" w14:textId="77777777" w:rsidR="005E0258" w:rsidRDefault="009C4D5A" w:rsidP="008B7911">
      <w:pPr>
        <w:numPr>
          <w:ilvl w:val="0"/>
          <w:numId w:val="5"/>
        </w:numPr>
        <w:ind w:left="-851" w:firstLine="0"/>
        <w:jc w:val="both"/>
        <w:rPr>
          <w:lang w:val="sr-Cyrl-CS"/>
        </w:rPr>
      </w:pPr>
      <w:r>
        <w:rPr>
          <w:lang w:val="sr-Cyrl-CS"/>
        </w:rPr>
        <w:t xml:space="preserve"> </w:t>
      </w:r>
      <w:r w:rsidR="006223EE" w:rsidRPr="005E578F">
        <w:rPr>
          <w:lang w:val="sr-Cyrl-CS"/>
        </w:rPr>
        <w:t>Образац понуде</w:t>
      </w:r>
      <w:r w:rsidR="006223EE" w:rsidRPr="005E578F">
        <w:rPr>
          <w:lang w:val="sr-Latn-CS"/>
        </w:rPr>
        <w:t xml:space="preserve"> </w:t>
      </w:r>
      <w:r w:rsidR="006223EE" w:rsidRPr="005E578F">
        <w:rPr>
          <w:lang w:val="sr-Cyrl-CS"/>
        </w:rPr>
        <w:t>са обрасцем структуре цене (Образац 2)</w:t>
      </w:r>
      <w:r w:rsidR="005E0258" w:rsidRPr="005E578F">
        <w:rPr>
          <w:lang w:val="sr-Cyrl-CS"/>
        </w:rPr>
        <w:t>,</w:t>
      </w:r>
    </w:p>
    <w:p w14:paraId="0290A87B" w14:textId="77777777" w:rsidR="00896835" w:rsidRDefault="00896835" w:rsidP="008B7911">
      <w:pPr>
        <w:numPr>
          <w:ilvl w:val="0"/>
          <w:numId w:val="5"/>
        </w:numPr>
        <w:ind w:left="-851" w:firstLine="0"/>
        <w:jc w:val="both"/>
        <w:rPr>
          <w:lang w:val="sr-Cyrl-CS"/>
        </w:rPr>
      </w:pPr>
      <w:r>
        <w:rPr>
          <w:lang w:val="sr-Cyrl-CS"/>
        </w:rPr>
        <w:t xml:space="preserve"> Модел оквирног споразума (Образац 3),</w:t>
      </w:r>
    </w:p>
    <w:p w14:paraId="029C279E" w14:textId="77777777" w:rsidR="00896835" w:rsidRPr="005E578F" w:rsidRDefault="00896835" w:rsidP="008B7911">
      <w:pPr>
        <w:numPr>
          <w:ilvl w:val="0"/>
          <w:numId w:val="5"/>
        </w:numPr>
        <w:ind w:left="-851" w:firstLine="0"/>
        <w:jc w:val="both"/>
        <w:rPr>
          <w:lang w:val="sr-Cyrl-CS"/>
        </w:rPr>
      </w:pPr>
      <w:r>
        <w:rPr>
          <w:lang w:val="sr-Cyrl-CS"/>
        </w:rPr>
        <w:lastRenderedPageBreak/>
        <w:t xml:space="preserve"> Модел Уговора (Образац 4),</w:t>
      </w:r>
    </w:p>
    <w:p w14:paraId="3BA87CF7" w14:textId="77777777" w:rsidR="005E0258" w:rsidRPr="005E578F" w:rsidRDefault="00824BED" w:rsidP="008B7911">
      <w:pPr>
        <w:numPr>
          <w:ilvl w:val="0"/>
          <w:numId w:val="5"/>
        </w:numPr>
        <w:ind w:left="-851" w:firstLine="0"/>
        <w:jc w:val="both"/>
        <w:rPr>
          <w:lang w:val="sr-Cyrl-CS"/>
        </w:rPr>
      </w:pPr>
      <w:r>
        <w:rPr>
          <w:lang w:val="sr-Cyrl-CS"/>
        </w:rPr>
        <w:t xml:space="preserve"> </w:t>
      </w:r>
      <w:r w:rsidR="005E0258" w:rsidRPr="009902C3">
        <w:rPr>
          <w:lang w:val="sr-Cyrl-CS"/>
        </w:rPr>
        <w:t xml:space="preserve">Образац трошкова припреме </w:t>
      </w:r>
      <w:r w:rsidR="009057D1" w:rsidRPr="009902C3">
        <w:rPr>
          <w:lang w:val="sr-Cyrl-CS"/>
        </w:rPr>
        <w:t>понуде</w:t>
      </w:r>
      <w:r w:rsidR="009C4D5A">
        <w:rPr>
          <w:lang w:val="sr-Cyrl-CS"/>
        </w:rPr>
        <w:t xml:space="preserve"> уколико понуђач искаже трошкове </w:t>
      </w:r>
      <w:r w:rsidR="00BE3F1C" w:rsidRPr="009902C3">
        <w:rPr>
          <w:lang w:val="sr-Cyrl-CS"/>
        </w:rPr>
        <w:t>(Образац 5</w:t>
      </w:r>
      <w:r w:rsidR="00260A93" w:rsidRPr="009902C3">
        <w:rPr>
          <w:lang w:val="sr-Cyrl-CS"/>
        </w:rPr>
        <w:t>)</w:t>
      </w:r>
      <w:r w:rsidR="005E0258" w:rsidRPr="005E578F">
        <w:rPr>
          <w:lang w:val="sr-Cyrl-CS"/>
        </w:rPr>
        <w:t>,</w:t>
      </w:r>
    </w:p>
    <w:p w14:paraId="49CEF2C8" w14:textId="77777777" w:rsidR="005E0258" w:rsidRPr="005E578F" w:rsidRDefault="008B7911" w:rsidP="008B7911">
      <w:pPr>
        <w:numPr>
          <w:ilvl w:val="0"/>
          <w:numId w:val="5"/>
        </w:numPr>
        <w:ind w:left="-851" w:firstLine="0"/>
        <w:jc w:val="both"/>
        <w:rPr>
          <w:lang w:val="sr-Cyrl-CS"/>
        </w:rPr>
      </w:pPr>
      <w:r w:rsidRPr="005E578F">
        <w:rPr>
          <w:lang w:val="sr-Cyrl-CS"/>
        </w:rPr>
        <w:t xml:space="preserve"> </w:t>
      </w:r>
      <w:r w:rsidR="005E0258" w:rsidRPr="005E578F">
        <w:rPr>
          <w:lang w:val="sr-Cyrl-CS"/>
        </w:rPr>
        <w:t>Образац изјаве о назависној понуди</w:t>
      </w:r>
      <w:r w:rsidR="00784C6B" w:rsidRPr="005E578F">
        <w:rPr>
          <w:lang w:val="sr-Cyrl-CS"/>
        </w:rPr>
        <w:t xml:space="preserve"> (Образац 6)</w:t>
      </w:r>
      <w:r w:rsidR="005E0258" w:rsidRPr="005E578F">
        <w:rPr>
          <w:lang w:val="sr-Cyrl-CS"/>
        </w:rPr>
        <w:t>,</w:t>
      </w:r>
    </w:p>
    <w:p w14:paraId="2344B9CD" w14:textId="77777777" w:rsidR="008E48D6" w:rsidRPr="005E578F" w:rsidRDefault="008B7911" w:rsidP="008B7911">
      <w:pPr>
        <w:numPr>
          <w:ilvl w:val="0"/>
          <w:numId w:val="5"/>
        </w:numPr>
        <w:ind w:left="-851" w:firstLine="0"/>
        <w:jc w:val="both"/>
        <w:rPr>
          <w:lang w:val="sr-Cyrl-CS"/>
        </w:rPr>
      </w:pPr>
      <w:r w:rsidRPr="005E578F">
        <w:rPr>
          <w:lang w:val="sr-Cyrl-CS"/>
        </w:rPr>
        <w:t xml:space="preserve"> </w:t>
      </w:r>
      <w:r w:rsidR="00B866EC" w:rsidRPr="005E578F">
        <w:rPr>
          <w:lang w:val="sr-Cyrl-CS"/>
        </w:rPr>
        <w:t>Средство финансијског обезбеђења</w:t>
      </w:r>
      <w:r w:rsidR="0061559E" w:rsidRPr="005E578F">
        <w:rPr>
          <w:lang w:val="sr-Cyrl-CS"/>
        </w:rPr>
        <w:t xml:space="preserve"> за озбиљност понуде</w:t>
      </w:r>
      <w:r w:rsidR="00B866EC" w:rsidRPr="005E578F">
        <w:rPr>
          <w:lang w:val="sr-Cyrl-CS"/>
        </w:rPr>
        <w:t xml:space="preserve">  </w:t>
      </w:r>
    </w:p>
    <w:p w14:paraId="1E98AA77" w14:textId="77777777" w:rsidR="00B866EC" w:rsidRPr="00EA1BBF" w:rsidRDefault="00B866EC" w:rsidP="00246D3D">
      <w:pPr>
        <w:jc w:val="both"/>
        <w:rPr>
          <w:lang w:val="sr-Cyrl-CS"/>
        </w:rPr>
      </w:pPr>
    </w:p>
    <w:p w14:paraId="61D06B86" w14:textId="77777777" w:rsidR="005E0258" w:rsidRDefault="005E0258" w:rsidP="001F6CB8">
      <w:pPr>
        <w:ind w:left="-851"/>
        <w:jc w:val="both"/>
        <w:rPr>
          <w:lang w:val="sr-Cyrl-CS"/>
        </w:rPr>
      </w:pPr>
      <w:r>
        <w:rPr>
          <w:lang w:val="sr-Cyrl-CS"/>
        </w:rPr>
        <w:t>Наведени о</w:t>
      </w:r>
      <w:r w:rsidR="0083434F">
        <w:rPr>
          <w:lang w:val="sr-Cyrl-CS"/>
        </w:rPr>
        <w:t>брасци морају бити попуњени, не</w:t>
      </w:r>
      <w:r>
        <w:rPr>
          <w:lang w:val="sr-Cyrl-CS"/>
        </w:rPr>
        <w:t>графитном оловком, потписани од стране овлашћеног лица понуђача, и оверени печатом.</w:t>
      </w:r>
    </w:p>
    <w:p w14:paraId="13B9DAC9" w14:textId="77777777" w:rsidR="008B7911" w:rsidRDefault="008B7911" w:rsidP="001F6CB8">
      <w:pPr>
        <w:ind w:left="-851"/>
        <w:jc w:val="both"/>
        <w:rPr>
          <w:lang w:val="sr-Cyrl-CS"/>
        </w:rPr>
      </w:pPr>
    </w:p>
    <w:p w14:paraId="5C0B0219" w14:textId="77777777" w:rsidR="00BA6FBD" w:rsidRDefault="00BA6FBD" w:rsidP="001F6CB8">
      <w:pPr>
        <w:ind w:left="-851"/>
        <w:jc w:val="both"/>
        <w:rPr>
          <w:lang w:val="sr-Cyrl-CS"/>
        </w:rPr>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Pr>
          <w:lang w:val="sr-Cyrl-CS"/>
        </w:rPr>
        <w:t>чатом оверавају сви понуђачи из</w:t>
      </w:r>
      <w:r w:rsidR="00937479">
        <w:rPr>
          <w:lang w:val="sr-Cyrl-CS"/>
        </w:rPr>
        <w:t xml:space="preserve"> </w:t>
      </w: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Pr>
          <w:lang w:val="sr-Cyrl-CS"/>
        </w:rPr>
        <w:t xml:space="preserve"> </w:t>
      </w:r>
      <w:r w:rsidRPr="00BA6FBD">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w:t>
      </w:r>
    </w:p>
    <w:p w14:paraId="2D5C51F3" w14:textId="77777777" w:rsidR="00937479" w:rsidRPr="00BA6FBD" w:rsidRDefault="00937479" w:rsidP="001F6CB8">
      <w:pPr>
        <w:ind w:left="-851"/>
        <w:jc w:val="both"/>
        <w:rPr>
          <w:lang w:val="sr-Cyrl-CS"/>
        </w:rPr>
      </w:pPr>
    </w:p>
    <w:p w14:paraId="49C09B16" w14:textId="77777777" w:rsidR="00BA6FBD" w:rsidRDefault="00BA6FBD" w:rsidP="001F6CB8">
      <w:pPr>
        <w:ind w:left="-851"/>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w:t>
      </w:r>
      <w:r w:rsidR="006C0BF1">
        <w:rPr>
          <w:lang w:val="sr-Cyrl-CS"/>
        </w:rPr>
        <w:t xml:space="preserve"> </w:t>
      </w:r>
      <w:r w:rsidRPr="00BA6FBD">
        <w:rPr>
          <w:lang w:val="sr-Cyrl-CS"/>
        </w:rPr>
        <w:t>(Образац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 xml:space="preserve"> </w:t>
      </w:r>
      <w:r w:rsidRPr="00BA6FBD">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7D0A8397" w14:textId="77777777" w:rsidR="00937479" w:rsidRPr="00BA6FBD" w:rsidRDefault="00937479" w:rsidP="001F6CB8">
      <w:pPr>
        <w:ind w:left="-851"/>
        <w:jc w:val="both"/>
        <w:rPr>
          <w:lang w:val="sr-Cyrl-CS"/>
        </w:rPr>
      </w:pPr>
    </w:p>
    <w:p w14:paraId="17672794" w14:textId="77777777" w:rsidR="005E0258" w:rsidRDefault="00BA6FBD" w:rsidP="001F6CB8">
      <w:pPr>
        <w:ind w:left="-851"/>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14:paraId="6B6605A5" w14:textId="77777777" w:rsidR="00E74192" w:rsidRDefault="00E74192" w:rsidP="001F6CB8">
      <w:pPr>
        <w:ind w:left="-851"/>
        <w:jc w:val="both"/>
      </w:pPr>
    </w:p>
    <w:p w14:paraId="43F38393" w14:textId="77777777" w:rsidR="00E74192" w:rsidRPr="00305CCF" w:rsidRDefault="00E74192" w:rsidP="001F6CB8">
      <w:pPr>
        <w:numPr>
          <w:ilvl w:val="0"/>
          <w:numId w:val="4"/>
        </w:numPr>
        <w:ind w:left="-851"/>
        <w:jc w:val="both"/>
        <w:rPr>
          <w:b/>
        </w:rPr>
      </w:pPr>
      <w:r w:rsidRPr="00305CCF">
        <w:rPr>
          <w:b/>
        </w:rPr>
        <w:t>ПАРТИЈЕ</w:t>
      </w:r>
    </w:p>
    <w:p w14:paraId="700B8953" w14:textId="77777777" w:rsidR="00E74192" w:rsidRDefault="00E74192" w:rsidP="00305CCF">
      <w:pPr>
        <w:ind w:left="-1211"/>
        <w:jc w:val="both"/>
        <w:rPr>
          <w:b/>
          <w:i/>
          <w:sz w:val="16"/>
          <w:szCs w:val="16"/>
          <w:lang w:val="sr-Cyrl-CS"/>
        </w:rPr>
      </w:pPr>
    </w:p>
    <w:p w14:paraId="05A016B6" w14:textId="77777777" w:rsidR="00305CCF" w:rsidRPr="00305CCF" w:rsidRDefault="00305CCF" w:rsidP="00305CCF">
      <w:pPr>
        <w:ind w:left="-851"/>
        <w:jc w:val="both"/>
        <w:rPr>
          <w:lang w:val="sr-Cyrl-CS"/>
        </w:rPr>
      </w:pPr>
      <w:r w:rsidRPr="00305CCF">
        <w:rPr>
          <w:lang w:val="sr-Cyrl-CS"/>
        </w:rPr>
        <w:t>Набавка није обликована по партијама.</w:t>
      </w:r>
    </w:p>
    <w:p w14:paraId="69940AC6" w14:textId="77777777" w:rsidR="00710812" w:rsidRPr="00710812" w:rsidRDefault="00710812" w:rsidP="001F6CB8">
      <w:pPr>
        <w:ind w:left="-851"/>
        <w:jc w:val="both"/>
        <w:rPr>
          <w:lang w:val="sr-Cyrl-CS"/>
        </w:rPr>
      </w:pPr>
    </w:p>
    <w:p w14:paraId="6F6E32C8" w14:textId="77777777" w:rsidR="00E74192" w:rsidRPr="00E74192" w:rsidRDefault="00E74192" w:rsidP="001F6CB8">
      <w:pPr>
        <w:numPr>
          <w:ilvl w:val="0"/>
          <w:numId w:val="4"/>
        </w:numPr>
        <w:ind w:left="-851"/>
        <w:jc w:val="both"/>
        <w:rPr>
          <w:b/>
        </w:rPr>
      </w:pPr>
      <w:r>
        <w:rPr>
          <w:b/>
          <w:lang w:val="sr-Cyrl-CS"/>
        </w:rPr>
        <w:t>ПОНУДА СА ВАРИЈАНТАМА</w:t>
      </w:r>
    </w:p>
    <w:p w14:paraId="719F0F3A" w14:textId="77777777" w:rsidR="00E74192" w:rsidRPr="00D60A0E" w:rsidRDefault="00E74192" w:rsidP="001F6CB8">
      <w:pPr>
        <w:ind w:left="-851"/>
        <w:jc w:val="both"/>
        <w:rPr>
          <w:b/>
          <w:sz w:val="16"/>
          <w:szCs w:val="16"/>
          <w:lang w:val="sr-Cyrl-CS"/>
        </w:rPr>
      </w:pPr>
    </w:p>
    <w:p w14:paraId="7E18058C" w14:textId="77777777" w:rsidR="00E74192" w:rsidRDefault="00E74192" w:rsidP="001F6CB8">
      <w:pPr>
        <w:ind w:left="-851"/>
        <w:jc w:val="both"/>
        <w:rPr>
          <w:lang w:val="sr-Cyrl-CS"/>
        </w:rPr>
      </w:pPr>
      <w:r>
        <w:rPr>
          <w:lang w:val="sr-Cyrl-CS"/>
        </w:rPr>
        <w:t>Подношење понуде са варијантама није дозвољено.</w:t>
      </w:r>
    </w:p>
    <w:p w14:paraId="7A99D832" w14:textId="77777777" w:rsidR="00182873" w:rsidRDefault="00182873" w:rsidP="00C66F9D">
      <w:pPr>
        <w:jc w:val="both"/>
        <w:rPr>
          <w:lang w:val="sr-Cyrl-CS"/>
        </w:rPr>
      </w:pPr>
    </w:p>
    <w:p w14:paraId="7B07FE9B" w14:textId="77777777" w:rsidR="00E74192" w:rsidRPr="00E74192" w:rsidRDefault="00E74192" w:rsidP="001F6CB8">
      <w:pPr>
        <w:numPr>
          <w:ilvl w:val="0"/>
          <w:numId w:val="4"/>
        </w:numPr>
        <w:ind w:left="-851"/>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14:paraId="7CBF77AA" w14:textId="77777777" w:rsidR="00E74192" w:rsidRPr="00D60A0E" w:rsidRDefault="00E74192" w:rsidP="001F6CB8">
      <w:pPr>
        <w:ind w:left="-851"/>
        <w:jc w:val="both"/>
        <w:rPr>
          <w:b/>
          <w:sz w:val="16"/>
          <w:szCs w:val="16"/>
          <w:lang w:val="sr-Cyrl-CS"/>
        </w:rPr>
      </w:pPr>
    </w:p>
    <w:p w14:paraId="585EC299" w14:textId="77777777" w:rsidR="00E74192" w:rsidRDefault="00E74192" w:rsidP="001F6CB8">
      <w:pPr>
        <w:ind w:left="-851"/>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465C3B94" w14:textId="77777777" w:rsidR="00E74192" w:rsidRDefault="00E74192" w:rsidP="001F6CB8">
      <w:pPr>
        <w:ind w:left="-851"/>
        <w:jc w:val="both"/>
        <w:rPr>
          <w:lang w:val="sr-Cyrl-CS"/>
        </w:rPr>
      </w:pPr>
      <w:r>
        <w:rPr>
          <w:lang w:val="sr-Cyrl-CS"/>
        </w:rPr>
        <w:t>Понуђач је дужан да јасно назначи који део понуде мења, односно која документа накнадно доставља.</w:t>
      </w:r>
    </w:p>
    <w:p w14:paraId="5B6667FE" w14:textId="77777777" w:rsidR="00937479" w:rsidRDefault="00937479" w:rsidP="001F6CB8">
      <w:pPr>
        <w:ind w:left="-851"/>
        <w:jc w:val="both"/>
        <w:rPr>
          <w:lang w:val="sr-Cyrl-CS"/>
        </w:rPr>
      </w:pPr>
    </w:p>
    <w:p w14:paraId="02B06334" w14:textId="77777777" w:rsidR="00E74192" w:rsidRDefault="00E74192" w:rsidP="001F6CB8">
      <w:pPr>
        <w:ind w:left="-851"/>
        <w:jc w:val="both"/>
        <w:rPr>
          <w:lang w:val="sr-Cyrl-CS"/>
        </w:rPr>
      </w:pPr>
      <w:r>
        <w:rPr>
          <w:lang w:val="sr-Cyrl-CS"/>
        </w:rPr>
        <w:t xml:space="preserve">Измену, допуну или опозив понуде треба доставити на адресу: </w:t>
      </w:r>
      <w:r w:rsidR="00A2562B">
        <w:rPr>
          <w:lang w:val="sr-Cyrl-CS"/>
        </w:rPr>
        <w:t>ЈУП „Истраживање и развој“ д.о.о Београд</w:t>
      </w:r>
      <w:r>
        <w:rPr>
          <w:lang w:val="sr-Cyrl-CS"/>
        </w:rPr>
        <w:t xml:space="preserve">, </w:t>
      </w:r>
      <w:r w:rsidR="0002538C">
        <w:rPr>
          <w:lang w:val="sr-Cyrl-CS"/>
        </w:rPr>
        <w:t xml:space="preserve">Вељка Дугошевића 54, Београд </w:t>
      </w:r>
      <w:r>
        <w:rPr>
          <w:lang w:val="sr-Cyrl-CS"/>
        </w:rPr>
        <w:t>са назнаком:</w:t>
      </w:r>
    </w:p>
    <w:p w14:paraId="43DA72E5" w14:textId="77777777" w:rsidR="00937479" w:rsidRDefault="00937479" w:rsidP="001F6CB8">
      <w:pPr>
        <w:ind w:left="-851"/>
        <w:jc w:val="both"/>
        <w:rPr>
          <w:lang w:val="sr-Cyrl-CS"/>
        </w:rPr>
      </w:pPr>
    </w:p>
    <w:p w14:paraId="2E768D17" w14:textId="77777777" w:rsidR="00E74192" w:rsidRDefault="00BE619A" w:rsidP="001F6CB8">
      <w:pPr>
        <w:pStyle w:val="ListParagraph"/>
        <w:ind w:left="-851"/>
        <w:jc w:val="both"/>
        <w:rPr>
          <w:b w:val="0"/>
          <w:sz w:val="24"/>
          <w:szCs w:val="24"/>
          <w:lang w:val="sr-Cyrl-CS"/>
        </w:rPr>
      </w:pPr>
      <w:r>
        <w:rPr>
          <w:sz w:val="24"/>
          <w:szCs w:val="24"/>
          <w:lang w:val="sr-Cyrl-CS"/>
        </w:rPr>
        <w:t>-</w:t>
      </w:r>
      <w:r w:rsidR="005B7C88" w:rsidRPr="00B866EC">
        <w:rPr>
          <w:sz w:val="24"/>
          <w:szCs w:val="24"/>
          <w:lang w:val="sr-Cyrl-CS"/>
        </w:rPr>
        <w:t>“Измена понуде за јавну набавку</w:t>
      </w:r>
      <w:r w:rsidR="00E74192" w:rsidRPr="00B866EC">
        <w:rPr>
          <w:sz w:val="24"/>
          <w:szCs w:val="24"/>
          <w:lang w:val="sr-Cyrl-CS"/>
        </w:rPr>
        <w:t xml:space="preserve"> </w:t>
      </w:r>
      <w:r w:rsidR="00261893">
        <w:rPr>
          <w:sz w:val="24"/>
          <w:szCs w:val="24"/>
          <w:lang w:val="sr-Cyrl-CS"/>
        </w:rPr>
        <w:t xml:space="preserve">добара - </w:t>
      </w:r>
      <w:r w:rsidR="00E05D6E" w:rsidRPr="00E05D6E">
        <w:rPr>
          <w:sz w:val="24"/>
          <w:szCs w:val="24"/>
          <w:lang w:val="sr-Cyrl-CS"/>
        </w:rPr>
        <w:t>Набавка eлектронске базе за потребе ЈУП Истраживање и развој д.о.о. Београд: Google APPS</w:t>
      </w:r>
      <w:r w:rsidR="00261893" w:rsidRPr="00261893">
        <w:rPr>
          <w:sz w:val="24"/>
          <w:szCs w:val="24"/>
          <w:lang w:val="sr-Cyrl-CS"/>
        </w:rPr>
        <w:t xml:space="preserve">, број: </w:t>
      </w:r>
      <w:r w:rsidR="003F0D6D">
        <w:rPr>
          <w:sz w:val="24"/>
          <w:szCs w:val="24"/>
          <w:lang w:val="sr-Cyrl-CS"/>
        </w:rPr>
        <w:t>ОС</w:t>
      </w:r>
      <w:r w:rsidR="00261893" w:rsidRPr="00261893">
        <w:rPr>
          <w:sz w:val="24"/>
          <w:szCs w:val="24"/>
          <w:lang w:val="sr-Cyrl-CS"/>
        </w:rPr>
        <w:t>/</w:t>
      </w:r>
      <w:r w:rsidR="00E05D6E">
        <w:rPr>
          <w:sz w:val="24"/>
          <w:szCs w:val="24"/>
          <w:lang w:val="sr-Cyrl-CS"/>
        </w:rPr>
        <w:t>4</w:t>
      </w:r>
      <w:r w:rsidR="00261893" w:rsidRPr="00261893">
        <w:rPr>
          <w:sz w:val="24"/>
          <w:szCs w:val="24"/>
          <w:lang w:val="sr-Cyrl-CS"/>
        </w:rPr>
        <w:t>-2016/Д</w:t>
      </w:r>
      <w:r w:rsidR="00B866EC" w:rsidRPr="00B866EC">
        <w:rPr>
          <w:sz w:val="24"/>
          <w:szCs w:val="24"/>
          <w:lang w:val="sr-Cyrl-CS"/>
        </w:rPr>
        <w:t xml:space="preserve"> – НЕ ОТВАРАТИ</w:t>
      </w:r>
      <w:r w:rsidR="00E74192" w:rsidRPr="00B866EC">
        <w:rPr>
          <w:sz w:val="24"/>
          <w:szCs w:val="24"/>
          <w:lang w:val="sr-Cyrl-CS"/>
        </w:rPr>
        <w:t xml:space="preserve">”, </w:t>
      </w:r>
      <w:r w:rsidR="00E74192" w:rsidRPr="00B866EC">
        <w:rPr>
          <w:b w:val="0"/>
          <w:sz w:val="24"/>
          <w:szCs w:val="24"/>
          <w:lang w:val="sr-Cyrl-CS"/>
        </w:rPr>
        <w:t>или</w:t>
      </w:r>
    </w:p>
    <w:p w14:paraId="150F8A4B" w14:textId="77777777" w:rsidR="00937479" w:rsidRPr="00B866EC" w:rsidRDefault="00937479" w:rsidP="001F6CB8">
      <w:pPr>
        <w:pStyle w:val="ListParagraph"/>
        <w:ind w:left="-851"/>
        <w:jc w:val="both"/>
        <w:rPr>
          <w:sz w:val="24"/>
          <w:szCs w:val="24"/>
          <w:lang w:val="sr-Cyrl-CS"/>
        </w:rPr>
      </w:pPr>
    </w:p>
    <w:p w14:paraId="1039180C" w14:textId="77777777" w:rsidR="00B866EC" w:rsidRPr="00A8526A" w:rsidRDefault="00B866EC" w:rsidP="001F6CB8">
      <w:pPr>
        <w:ind w:left="-851"/>
        <w:jc w:val="both"/>
        <w:rPr>
          <w:lang w:val="sr-Cyrl-CS"/>
        </w:rPr>
      </w:pPr>
      <w:r w:rsidRPr="00B866EC">
        <w:rPr>
          <w:b/>
          <w:lang w:val="sr-Cyrl-CS"/>
        </w:rPr>
        <w:t>-</w:t>
      </w:r>
      <w:r w:rsidR="00E74192" w:rsidRPr="00B866EC">
        <w:rPr>
          <w:b/>
          <w:lang w:val="sr-Cyrl-CS"/>
        </w:rPr>
        <w:t>“Допун</w:t>
      </w:r>
      <w:r w:rsidR="00723791" w:rsidRPr="00B866EC">
        <w:rPr>
          <w:b/>
          <w:lang w:val="sr-Cyrl-CS"/>
        </w:rPr>
        <w:t>а понуде за јавну набавку</w:t>
      </w:r>
      <w:r w:rsidR="00633D98" w:rsidRPr="00B866EC">
        <w:rPr>
          <w:b/>
          <w:lang w:val="sr-Cyrl-CS"/>
        </w:rPr>
        <w:t xml:space="preserve"> </w:t>
      </w:r>
      <w:r w:rsidR="00261893">
        <w:rPr>
          <w:b/>
          <w:lang w:val="sr-Cyrl-CS"/>
        </w:rPr>
        <w:t xml:space="preserve">добара - </w:t>
      </w:r>
      <w:r w:rsidR="00E05D6E" w:rsidRPr="00E05D6E">
        <w:rPr>
          <w:b/>
          <w:lang w:val="sr-Cyrl-CS"/>
        </w:rPr>
        <w:t>Набавка eлектронске базе за потребе ЈУП Истраживање и развој д.о.о. Београд: Google APPS</w:t>
      </w:r>
      <w:r w:rsidR="00261893" w:rsidRPr="00261893">
        <w:rPr>
          <w:b/>
          <w:lang w:val="sr-Cyrl-CS"/>
        </w:rPr>
        <w:t xml:space="preserve">, број: </w:t>
      </w:r>
      <w:r w:rsidR="00E05D6E">
        <w:rPr>
          <w:b/>
          <w:lang w:val="sr-Cyrl-CS"/>
        </w:rPr>
        <w:t>ОС/4</w:t>
      </w:r>
      <w:r w:rsidR="003F0D6D" w:rsidRPr="003F0D6D">
        <w:rPr>
          <w:b/>
          <w:lang w:val="sr-Cyrl-CS"/>
        </w:rPr>
        <w:t>-2016/Д</w:t>
      </w:r>
      <w:r w:rsidRPr="00B866EC">
        <w:rPr>
          <w:b/>
          <w:lang w:val="sr-Cyrl-CS"/>
        </w:rPr>
        <w:t xml:space="preserve"> – НЕ ОТВАРАТИ</w:t>
      </w:r>
      <w:r w:rsidR="00633D98" w:rsidRPr="00B866EC">
        <w:rPr>
          <w:b/>
        </w:rPr>
        <w:t xml:space="preserve">”, </w:t>
      </w:r>
      <w:r w:rsidR="00632C9F" w:rsidRPr="00B866EC">
        <w:rPr>
          <w:lang w:val="sr-Cyrl-CS"/>
        </w:rPr>
        <w:t>или</w:t>
      </w:r>
    </w:p>
    <w:p w14:paraId="795C2BB2" w14:textId="77777777" w:rsidR="00937479" w:rsidRPr="0081438F" w:rsidRDefault="00B866EC" w:rsidP="00B21C3B">
      <w:pPr>
        <w:ind w:left="-851"/>
        <w:jc w:val="both"/>
        <w:rPr>
          <w:lang w:val="sr-Cyrl-CS"/>
        </w:rPr>
      </w:pPr>
      <w:r>
        <w:rPr>
          <w:b/>
          <w:lang w:val="sr-Cyrl-CS"/>
        </w:rPr>
        <w:lastRenderedPageBreak/>
        <w:t>-</w:t>
      </w:r>
      <w:r w:rsidR="00E74192" w:rsidRPr="0081438F">
        <w:rPr>
          <w:b/>
          <w:lang w:val="sr-Cyrl-CS"/>
        </w:rPr>
        <w:t>“</w:t>
      </w:r>
      <w:r w:rsidR="00E74192" w:rsidRPr="005F5CB9">
        <w:rPr>
          <w:b/>
          <w:lang w:val="sr-Cyrl-CS"/>
        </w:rPr>
        <w:t>Опози</w:t>
      </w:r>
      <w:r w:rsidR="00723791" w:rsidRPr="005F5CB9">
        <w:rPr>
          <w:b/>
          <w:lang w:val="sr-Cyrl-CS"/>
        </w:rPr>
        <w:t xml:space="preserve">в понуде за јавну </w:t>
      </w:r>
      <w:r w:rsidR="00723791" w:rsidRPr="005760C9">
        <w:rPr>
          <w:b/>
          <w:lang w:val="sr-Cyrl-CS"/>
        </w:rPr>
        <w:t>наба</w:t>
      </w:r>
      <w:r w:rsidR="005B7C88" w:rsidRPr="005760C9">
        <w:rPr>
          <w:b/>
          <w:lang w:val="sr-Cyrl-CS"/>
        </w:rPr>
        <w:t>вку</w:t>
      </w:r>
      <w:r w:rsidR="00E74192" w:rsidRPr="005760C9">
        <w:rPr>
          <w:b/>
          <w:lang w:val="sr-Cyrl-CS"/>
        </w:rPr>
        <w:t xml:space="preserve"> </w:t>
      </w:r>
      <w:r w:rsidR="00EC27BA">
        <w:rPr>
          <w:b/>
          <w:lang w:val="sr-Cyrl-CS"/>
        </w:rPr>
        <w:t xml:space="preserve">добара - </w:t>
      </w:r>
      <w:r w:rsidR="00E05D6E" w:rsidRPr="00E05D6E">
        <w:rPr>
          <w:b/>
          <w:lang w:val="sr-Cyrl-CS"/>
        </w:rPr>
        <w:t>Набавка eлектронске базе за потребе ЈУП Истраживање и развој д.о.о. Београд: Google APPS</w:t>
      </w:r>
      <w:r w:rsidR="00EC27BA" w:rsidRPr="00EC27BA">
        <w:rPr>
          <w:b/>
          <w:lang w:val="sr-Cyrl-CS"/>
        </w:rPr>
        <w:t xml:space="preserve">, број: </w:t>
      </w:r>
      <w:r w:rsidR="00E05D6E">
        <w:rPr>
          <w:b/>
          <w:lang w:val="sr-Cyrl-CS"/>
        </w:rPr>
        <w:t>ОС/4</w:t>
      </w:r>
      <w:r w:rsidR="003F0D6D" w:rsidRPr="003F0D6D">
        <w:rPr>
          <w:b/>
          <w:lang w:val="sr-Cyrl-CS"/>
        </w:rPr>
        <w:t>-2016/Д</w:t>
      </w:r>
      <w:r w:rsidRPr="00B866EC">
        <w:rPr>
          <w:b/>
          <w:lang w:val="sr-Cyrl-CS"/>
        </w:rPr>
        <w:t xml:space="preserve"> – НЕ ОТВАРАТИ </w:t>
      </w:r>
      <w:r w:rsidR="00633D98" w:rsidRPr="00633D98">
        <w:rPr>
          <w:b/>
          <w:lang w:val="sr-Cyrl-CS"/>
        </w:rPr>
        <w:t xml:space="preserve">”, </w:t>
      </w:r>
      <w:r w:rsidR="00632C9F" w:rsidRPr="0081438F">
        <w:rPr>
          <w:lang w:val="sr-Cyrl-CS"/>
        </w:rPr>
        <w:t>или</w:t>
      </w:r>
    </w:p>
    <w:p w14:paraId="6005335D" w14:textId="77777777" w:rsidR="00632C9F" w:rsidRPr="00633D98" w:rsidRDefault="00B866EC" w:rsidP="001F6CB8">
      <w:pPr>
        <w:ind w:left="-851"/>
        <w:jc w:val="both"/>
        <w:rPr>
          <w:lang w:val="sr-Cyrl-RS"/>
        </w:rPr>
      </w:pPr>
      <w:r>
        <w:rPr>
          <w:b/>
          <w:lang w:val="sr-Cyrl-CS"/>
        </w:rPr>
        <w:t>-</w:t>
      </w:r>
      <w:r w:rsidR="00E74192" w:rsidRPr="0081438F">
        <w:rPr>
          <w:b/>
          <w:lang w:val="sr-Cyrl-CS"/>
        </w:rPr>
        <w:t>“Измена и</w:t>
      </w:r>
      <w:r w:rsidR="00B14AAF" w:rsidRPr="0081438F">
        <w:rPr>
          <w:b/>
          <w:lang w:val="sr-Cyrl-CS"/>
        </w:rPr>
        <w:t xml:space="preserve"> допуна понуде за јавну </w:t>
      </w:r>
      <w:r w:rsidR="00B14AAF" w:rsidRPr="005760C9">
        <w:rPr>
          <w:b/>
          <w:lang w:val="sr-Cyrl-CS"/>
        </w:rPr>
        <w:t>набавку</w:t>
      </w:r>
      <w:r w:rsidR="00E74192" w:rsidRPr="005760C9">
        <w:rPr>
          <w:b/>
          <w:lang w:val="sr-Cyrl-CS"/>
        </w:rPr>
        <w:t xml:space="preserve"> </w:t>
      </w:r>
      <w:r w:rsidR="00EC27BA">
        <w:rPr>
          <w:b/>
          <w:lang w:val="sr-Cyrl-CS"/>
        </w:rPr>
        <w:t xml:space="preserve">добара - </w:t>
      </w:r>
      <w:r w:rsidR="00E05D6E" w:rsidRPr="00E05D6E">
        <w:rPr>
          <w:b/>
          <w:lang w:val="sr-Cyrl-CS"/>
        </w:rPr>
        <w:t>Набавка eлектронске базе за потребе ЈУП Истраживање и развој д.о.о. Београд: Google APPS</w:t>
      </w:r>
      <w:r w:rsidR="00EC27BA" w:rsidRPr="00EC27BA">
        <w:rPr>
          <w:b/>
          <w:lang w:val="sr-Cyrl-CS"/>
        </w:rPr>
        <w:t xml:space="preserve">, број: </w:t>
      </w:r>
      <w:r w:rsidR="00E05D6E">
        <w:rPr>
          <w:b/>
          <w:lang w:val="sr-Cyrl-CS"/>
        </w:rPr>
        <w:t>ОС/4</w:t>
      </w:r>
      <w:r w:rsidR="003F0D6D" w:rsidRPr="003F0D6D">
        <w:rPr>
          <w:b/>
          <w:lang w:val="sr-Cyrl-CS"/>
        </w:rPr>
        <w:t>-2016/Д</w:t>
      </w:r>
      <w:r w:rsidRPr="00B866EC">
        <w:rPr>
          <w:b/>
          <w:lang w:val="sr-Cyrl-CS"/>
        </w:rPr>
        <w:t xml:space="preserve"> – НЕ ОТВАРАТИ</w:t>
      </w:r>
      <w:r w:rsidR="00633D98">
        <w:rPr>
          <w:b/>
        </w:rPr>
        <w:t>”</w:t>
      </w:r>
      <w:r w:rsidR="00633D98">
        <w:rPr>
          <w:b/>
          <w:lang w:val="sr-Cyrl-RS"/>
        </w:rPr>
        <w:t>.</w:t>
      </w:r>
    </w:p>
    <w:p w14:paraId="42905F9C" w14:textId="77777777" w:rsidR="00F54195" w:rsidRPr="00B866EC" w:rsidRDefault="00F54195" w:rsidP="001F6CB8">
      <w:pPr>
        <w:ind w:left="-851"/>
        <w:jc w:val="both"/>
        <w:rPr>
          <w:lang w:val="sr-Cyrl-CS"/>
        </w:rPr>
      </w:pPr>
    </w:p>
    <w:p w14:paraId="37B0C1EF" w14:textId="77777777" w:rsidR="00E74192" w:rsidRDefault="00735A17" w:rsidP="001F6CB8">
      <w:pPr>
        <w:ind w:left="-851"/>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30CB4A2" w14:textId="77777777" w:rsidR="00937479" w:rsidRDefault="00937479" w:rsidP="001F6CB8">
      <w:pPr>
        <w:ind w:left="-851"/>
        <w:jc w:val="both"/>
        <w:rPr>
          <w:lang w:val="sr-Cyrl-CS"/>
        </w:rPr>
      </w:pPr>
    </w:p>
    <w:p w14:paraId="697A7747" w14:textId="77777777" w:rsidR="00735A17" w:rsidRDefault="00735A17" w:rsidP="001F6CB8">
      <w:pPr>
        <w:ind w:left="-851"/>
        <w:jc w:val="both"/>
        <w:rPr>
          <w:lang w:val="sr-Cyrl-CS"/>
        </w:rPr>
      </w:pPr>
      <w:r>
        <w:rPr>
          <w:lang w:val="sr-Cyrl-CS"/>
        </w:rPr>
        <w:t>По истеку рока за подношење понуда понуђач не може да повуче нити да мења своју понуду.</w:t>
      </w:r>
    </w:p>
    <w:p w14:paraId="1A3EC320" w14:textId="77777777" w:rsidR="005760C9" w:rsidRDefault="005760C9" w:rsidP="001F6CB8">
      <w:pPr>
        <w:ind w:left="-851"/>
        <w:jc w:val="both"/>
        <w:rPr>
          <w:lang w:val="sr-Cyrl-CS"/>
        </w:rPr>
      </w:pPr>
    </w:p>
    <w:p w14:paraId="74D05E6A" w14:textId="77777777" w:rsidR="00735A17" w:rsidRPr="00735A17" w:rsidRDefault="00735A17" w:rsidP="001F6CB8">
      <w:pPr>
        <w:numPr>
          <w:ilvl w:val="0"/>
          <w:numId w:val="4"/>
        </w:numPr>
        <w:ind w:left="-851"/>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14:paraId="78C306C2" w14:textId="77777777" w:rsidR="00735A17" w:rsidRPr="00D60A0E" w:rsidRDefault="00735A17" w:rsidP="001F6CB8">
      <w:pPr>
        <w:ind w:left="-851"/>
        <w:jc w:val="both"/>
        <w:rPr>
          <w:b/>
          <w:sz w:val="16"/>
          <w:szCs w:val="16"/>
          <w:lang w:val="sr-Cyrl-CS"/>
        </w:rPr>
      </w:pPr>
    </w:p>
    <w:p w14:paraId="6CE74339" w14:textId="77777777" w:rsidR="00735A17" w:rsidRDefault="00735A17" w:rsidP="001F6CB8">
      <w:pPr>
        <w:ind w:left="-851"/>
        <w:jc w:val="both"/>
        <w:rPr>
          <w:lang w:val="sr-Cyrl-CS"/>
        </w:rPr>
      </w:pPr>
      <w:r>
        <w:rPr>
          <w:lang w:val="sr-Cyrl-CS"/>
        </w:rPr>
        <w:t>Понуђач може да поднесе само једну понуду.</w:t>
      </w:r>
    </w:p>
    <w:p w14:paraId="7F0AE08F" w14:textId="77777777" w:rsidR="00937479" w:rsidRDefault="00937479" w:rsidP="001F6CB8">
      <w:pPr>
        <w:ind w:left="-851"/>
        <w:jc w:val="both"/>
        <w:rPr>
          <w:lang w:val="sr-Cyrl-CS"/>
        </w:rPr>
      </w:pPr>
    </w:p>
    <w:p w14:paraId="5F55BBB8" w14:textId="77777777" w:rsidR="00735A17" w:rsidRDefault="00735A17" w:rsidP="001F6CB8">
      <w:pPr>
        <w:ind w:left="-851"/>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70F5FBA" w14:textId="77777777" w:rsidR="00937479" w:rsidRDefault="00937479" w:rsidP="001F6CB8">
      <w:pPr>
        <w:ind w:left="-851"/>
        <w:jc w:val="both"/>
        <w:rPr>
          <w:lang w:val="sr-Cyrl-CS"/>
        </w:rPr>
      </w:pPr>
    </w:p>
    <w:p w14:paraId="23D85344" w14:textId="77777777" w:rsidR="00735A17" w:rsidRDefault="00735A17" w:rsidP="001F6CB8">
      <w:pPr>
        <w:ind w:left="-851"/>
        <w:jc w:val="both"/>
        <w:rPr>
          <w:lang w:val="sr-Latn-CS"/>
        </w:rPr>
      </w:pPr>
      <w:r>
        <w:rPr>
          <w:lang w:val="sr-Cyrl-CS"/>
        </w:rPr>
        <w:t>У Обрасцу понуде (</w:t>
      </w:r>
      <w:r w:rsidR="007F4C56" w:rsidRPr="00A72529">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CFF125F" w14:textId="77777777" w:rsidR="00D924EB" w:rsidRPr="00D924EB" w:rsidRDefault="00D924EB" w:rsidP="001F6CB8">
      <w:pPr>
        <w:ind w:left="-851"/>
        <w:jc w:val="both"/>
        <w:rPr>
          <w:b/>
        </w:rPr>
      </w:pPr>
    </w:p>
    <w:p w14:paraId="2070A8F8" w14:textId="77777777" w:rsidR="00735A17" w:rsidRPr="00735A17" w:rsidRDefault="00735A17" w:rsidP="001F6CB8">
      <w:pPr>
        <w:numPr>
          <w:ilvl w:val="0"/>
          <w:numId w:val="4"/>
        </w:numPr>
        <w:ind w:left="-851"/>
        <w:jc w:val="both"/>
        <w:rPr>
          <w:lang w:val="sr-Cyrl-CS"/>
        </w:rPr>
      </w:pPr>
      <w:r>
        <w:rPr>
          <w:b/>
          <w:lang w:val="sr-Cyrl-CS"/>
        </w:rPr>
        <w:t>ПОНУДА СА ПОДИЗВОЂА</w:t>
      </w:r>
      <w:r w:rsidR="00D60A0E">
        <w:rPr>
          <w:b/>
          <w:lang w:val="sr-Cyrl-CS"/>
        </w:rPr>
        <w:t>Ч</w:t>
      </w:r>
      <w:r>
        <w:rPr>
          <w:b/>
          <w:lang w:val="sr-Cyrl-CS"/>
        </w:rPr>
        <w:t>ЕМ</w:t>
      </w:r>
    </w:p>
    <w:p w14:paraId="1D0EFF7F" w14:textId="77777777" w:rsidR="00735A17" w:rsidRDefault="00735A17" w:rsidP="001F6CB8">
      <w:pPr>
        <w:ind w:left="-851"/>
        <w:jc w:val="both"/>
        <w:rPr>
          <w:b/>
          <w:lang w:val="sr-Cyrl-CS"/>
        </w:rPr>
      </w:pPr>
    </w:p>
    <w:p w14:paraId="636C76F6" w14:textId="77777777" w:rsidR="00937479" w:rsidRDefault="00735A17" w:rsidP="001F6CB8">
      <w:pPr>
        <w:ind w:left="-851"/>
        <w:jc w:val="both"/>
        <w:rPr>
          <w:lang w:val="sr-Cyrl-CS"/>
        </w:rPr>
      </w:pPr>
      <w:r>
        <w:rPr>
          <w:lang w:val="sr-Cyrl-CS"/>
        </w:rPr>
        <w:t>Уколико понуђач подноси понуду са подизвођачем, дужан је да у Обрасцу понуде (</w:t>
      </w:r>
      <w:r w:rsidR="007F4C56" w:rsidRPr="00A72529">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14:paraId="531CB4AD" w14:textId="77777777" w:rsidR="00937479" w:rsidRDefault="00937479" w:rsidP="001F6CB8">
      <w:pPr>
        <w:ind w:left="-851"/>
        <w:jc w:val="both"/>
        <w:rPr>
          <w:lang w:val="sr-Cyrl-CS"/>
        </w:rPr>
      </w:pPr>
    </w:p>
    <w:p w14:paraId="0F4C2D9D" w14:textId="77777777" w:rsidR="00937479" w:rsidRDefault="00735A17" w:rsidP="001F6CB8">
      <w:pPr>
        <w:ind w:left="-851"/>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14:paraId="787E8E90" w14:textId="77777777" w:rsidR="00937479" w:rsidRDefault="00937479" w:rsidP="001F6CB8">
      <w:pPr>
        <w:ind w:left="-851"/>
        <w:jc w:val="both"/>
        <w:rPr>
          <w:lang w:val="sr-Cyrl-CS"/>
        </w:rPr>
      </w:pPr>
    </w:p>
    <w:p w14:paraId="2A3022CD" w14:textId="77777777" w:rsidR="00735A17" w:rsidRDefault="00735A17" w:rsidP="001F6CB8">
      <w:pPr>
        <w:ind w:left="-851"/>
        <w:jc w:val="both"/>
        <w:rPr>
          <w:lang w:val="sr-Cyrl-CS"/>
        </w:rPr>
      </w:pPr>
      <w:r w:rsidRPr="00E03600">
        <w:rPr>
          <w:lang w:val="sr-Cyrl-CS"/>
        </w:rPr>
        <w:t>Уколико 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14:paraId="13B3C8F3" w14:textId="77777777" w:rsidR="00937479" w:rsidRPr="00E03600" w:rsidRDefault="00307C49" w:rsidP="00307C49">
      <w:pPr>
        <w:tabs>
          <w:tab w:val="left" w:pos="1641"/>
        </w:tabs>
        <w:ind w:left="-851"/>
        <w:jc w:val="both"/>
        <w:rPr>
          <w:lang w:val="sr-Cyrl-CS"/>
        </w:rPr>
      </w:pPr>
      <w:r>
        <w:rPr>
          <w:lang w:val="sr-Cyrl-CS"/>
        </w:rPr>
        <w:tab/>
      </w:r>
    </w:p>
    <w:p w14:paraId="7330C7C6" w14:textId="77777777" w:rsidR="00735A17" w:rsidRDefault="00735A17" w:rsidP="001F6CB8">
      <w:pPr>
        <w:ind w:left="-851"/>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316CEB4B" w14:textId="77777777" w:rsidR="00937479" w:rsidRDefault="00307C49" w:rsidP="00307C49">
      <w:pPr>
        <w:tabs>
          <w:tab w:val="left" w:pos="2863"/>
        </w:tabs>
        <w:ind w:left="-851"/>
        <w:jc w:val="both"/>
        <w:rPr>
          <w:lang w:val="sr-Cyrl-CS"/>
        </w:rPr>
      </w:pPr>
      <w:r>
        <w:rPr>
          <w:lang w:val="sr-Cyrl-CS"/>
        </w:rPr>
        <w:tab/>
      </w:r>
    </w:p>
    <w:p w14:paraId="3A8B7988" w14:textId="77777777" w:rsidR="00735A17" w:rsidRDefault="00735A17" w:rsidP="001F6CB8">
      <w:pPr>
        <w:ind w:left="-851"/>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13C235B8" w14:textId="77777777" w:rsidR="00735A17" w:rsidRDefault="00735A17" w:rsidP="001F6CB8">
      <w:pPr>
        <w:ind w:left="-851"/>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14:paraId="1C93891F" w14:textId="77777777" w:rsidR="00F862B5" w:rsidRDefault="00F862B5" w:rsidP="009943FC">
      <w:pPr>
        <w:jc w:val="both"/>
        <w:rPr>
          <w:lang w:val="sr-Cyrl-CS"/>
        </w:rPr>
      </w:pPr>
    </w:p>
    <w:p w14:paraId="6300235B" w14:textId="77777777" w:rsidR="00511A41" w:rsidRDefault="00511A41" w:rsidP="009943FC">
      <w:pPr>
        <w:jc w:val="both"/>
        <w:rPr>
          <w:lang w:val="sr-Cyrl-CS"/>
        </w:rPr>
      </w:pPr>
    </w:p>
    <w:p w14:paraId="175943A3" w14:textId="77777777" w:rsidR="00511A41" w:rsidRDefault="00511A41" w:rsidP="009943FC">
      <w:pPr>
        <w:jc w:val="both"/>
        <w:rPr>
          <w:lang w:val="sr-Cyrl-CS"/>
        </w:rPr>
      </w:pPr>
    </w:p>
    <w:p w14:paraId="56847511" w14:textId="77777777" w:rsidR="00511A41" w:rsidRDefault="00511A41" w:rsidP="009943FC">
      <w:pPr>
        <w:jc w:val="both"/>
        <w:rPr>
          <w:lang w:val="sr-Cyrl-CS"/>
        </w:rPr>
      </w:pPr>
    </w:p>
    <w:p w14:paraId="328BF780" w14:textId="77777777" w:rsidR="00511A41" w:rsidRDefault="00511A41" w:rsidP="009943FC">
      <w:pPr>
        <w:jc w:val="both"/>
        <w:rPr>
          <w:lang w:val="sr-Cyrl-CS"/>
        </w:rPr>
      </w:pPr>
    </w:p>
    <w:p w14:paraId="3EA2B9AC" w14:textId="77777777" w:rsidR="00511A41" w:rsidRDefault="00511A41" w:rsidP="009943FC">
      <w:pPr>
        <w:jc w:val="both"/>
        <w:rPr>
          <w:lang w:val="sr-Cyrl-CS"/>
        </w:rPr>
      </w:pPr>
    </w:p>
    <w:p w14:paraId="03B9E2F7" w14:textId="77777777" w:rsidR="009943FC" w:rsidRDefault="009943FC" w:rsidP="009943FC">
      <w:pPr>
        <w:jc w:val="both"/>
        <w:rPr>
          <w:lang w:val="sr-Cyrl-CS"/>
        </w:rPr>
      </w:pPr>
    </w:p>
    <w:p w14:paraId="0D44CB4A" w14:textId="77777777" w:rsidR="00DD1121" w:rsidRPr="00DD1121" w:rsidRDefault="00DD1121" w:rsidP="001F6CB8">
      <w:pPr>
        <w:numPr>
          <w:ilvl w:val="0"/>
          <w:numId w:val="4"/>
        </w:numPr>
        <w:ind w:left="-851"/>
        <w:jc w:val="both"/>
        <w:rPr>
          <w:lang w:val="sr-Cyrl-CS"/>
        </w:rPr>
      </w:pPr>
      <w:r>
        <w:rPr>
          <w:b/>
          <w:lang w:val="sr-Cyrl-CS"/>
        </w:rPr>
        <w:lastRenderedPageBreak/>
        <w:t>ЗАЈЕДНИ</w:t>
      </w:r>
      <w:r w:rsidR="00D60A0E">
        <w:rPr>
          <w:b/>
          <w:lang w:val="sr-Cyrl-CS"/>
        </w:rPr>
        <w:t>Ч</w:t>
      </w:r>
      <w:r>
        <w:rPr>
          <w:b/>
          <w:lang w:val="sr-Cyrl-CS"/>
        </w:rPr>
        <w:t>КА ПОНУДА</w:t>
      </w:r>
    </w:p>
    <w:p w14:paraId="23379A25" w14:textId="77777777" w:rsidR="00DD1121" w:rsidRDefault="00DD1121" w:rsidP="001F6CB8">
      <w:pPr>
        <w:ind w:left="-851"/>
        <w:jc w:val="both"/>
        <w:rPr>
          <w:b/>
          <w:lang w:val="sr-Cyrl-CS"/>
        </w:rPr>
      </w:pPr>
    </w:p>
    <w:p w14:paraId="27214320" w14:textId="77777777" w:rsidR="00DD1121" w:rsidRDefault="00DD1121" w:rsidP="001F6CB8">
      <w:pPr>
        <w:ind w:left="-851"/>
        <w:jc w:val="both"/>
        <w:rPr>
          <w:lang w:val="sr-Cyrl-CS"/>
        </w:rPr>
      </w:pPr>
      <w:r>
        <w:rPr>
          <w:lang w:val="sr-Cyrl-CS"/>
        </w:rPr>
        <w:t>Понуду може поднети група понуђача.</w:t>
      </w:r>
    </w:p>
    <w:p w14:paraId="4218F99E" w14:textId="77777777" w:rsidR="00C66F9D" w:rsidRDefault="00C66F9D" w:rsidP="001F6CB8">
      <w:pPr>
        <w:ind w:left="-851"/>
        <w:jc w:val="both"/>
        <w:rPr>
          <w:lang w:val="sr-Cyrl-CS"/>
        </w:rPr>
      </w:pPr>
    </w:p>
    <w:p w14:paraId="532CF7D1" w14:textId="77777777" w:rsidR="00182873" w:rsidRDefault="00DD1121" w:rsidP="00182873">
      <w:pPr>
        <w:ind w:left="-851"/>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 xml:space="preserve">в 4. </w:t>
      </w:r>
      <w:r w:rsidR="00BD2162" w:rsidRPr="00BD2162">
        <w:rPr>
          <w:lang w:val="sr-Cyrl-CS"/>
        </w:rPr>
        <w:t xml:space="preserve">тачка 1) и 2) </w:t>
      </w:r>
      <w:r w:rsidR="00352CBD">
        <w:rPr>
          <w:lang w:val="sr-Cyrl-CS"/>
        </w:rPr>
        <w:t>Закона и то податке о:</w:t>
      </w:r>
    </w:p>
    <w:p w14:paraId="7F2BE975" w14:textId="77777777" w:rsidR="001359A4" w:rsidRDefault="001359A4" w:rsidP="00182873">
      <w:pPr>
        <w:ind w:left="-851"/>
        <w:jc w:val="both"/>
        <w:rPr>
          <w:lang w:val="sr-Cyrl-CS"/>
        </w:rPr>
      </w:pPr>
    </w:p>
    <w:p w14:paraId="52A83A38" w14:textId="77777777" w:rsidR="00B866EC" w:rsidRDefault="00182873" w:rsidP="00182873">
      <w:pPr>
        <w:numPr>
          <w:ilvl w:val="0"/>
          <w:numId w:val="6"/>
        </w:numPr>
        <w:ind w:left="-851" w:firstLine="0"/>
        <w:jc w:val="both"/>
        <w:rPr>
          <w:lang w:val="sr-Cyrl-CS"/>
        </w:rPr>
      </w:pPr>
      <w:r>
        <w:rPr>
          <w:lang w:val="sr-Cyrl-CS"/>
        </w:rPr>
        <w:t xml:space="preserve"> </w:t>
      </w:r>
      <w:r w:rsidR="00B866EC" w:rsidRPr="00BD2162">
        <w:t>податке о члану групе који ће бити носилац посла, односно који ће поднети понуду и који ће заступати групу понуђача пред наручиоцем и</w:t>
      </w:r>
      <w:r w:rsidR="00B866EC" w:rsidRPr="00BD2162">
        <w:rPr>
          <w:lang w:val="sr-Cyrl-CS"/>
        </w:rPr>
        <w:t>,</w:t>
      </w:r>
    </w:p>
    <w:p w14:paraId="1ACE54FB" w14:textId="77777777" w:rsidR="001359A4" w:rsidRPr="00BD2162" w:rsidRDefault="001359A4" w:rsidP="001359A4">
      <w:pPr>
        <w:ind w:left="-851"/>
        <w:jc w:val="both"/>
        <w:rPr>
          <w:lang w:val="sr-Cyrl-CS"/>
        </w:rPr>
      </w:pPr>
    </w:p>
    <w:p w14:paraId="789EE477" w14:textId="77777777" w:rsidR="00B866EC" w:rsidRPr="00BD2162" w:rsidRDefault="00182873" w:rsidP="00182873">
      <w:pPr>
        <w:numPr>
          <w:ilvl w:val="0"/>
          <w:numId w:val="6"/>
        </w:numPr>
        <w:ind w:left="-851" w:firstLine="0"/>
        <w:jc w:val="both"/>
        <w:rPr>
          <w:lang w:val="sr-Cyrl-CS"/>
        </w:rPr>
      </w:pPr>
      <w:r>
        <w:rPr>
          <w:lang w:val="sr-Cyrl-CS"/>
        </w:rPr>
        <w:t xml:space="preserve"> </w:t>
      </w:r>
      <w:proofErr w:type="gramStart"/>
      <w:r w:rsidR="00B866EC" w:rsidRPr="00BD2162">
        <w:t>опис</w:t>
      </w:r>
      <w:proofErr w:type="gramEnd"/>
      <w:r w:rsidR="00B866EC" w:rsidRPr="00BD2162">
        <w:t xml:space="preserve"> послова сваког од понуђача из групе понуђача у извршењу уговора</w:t>
      </w:r>
      <w:r w:rsidR="00B866EC" w:rsidRPr="00BD2162">
        <w:rPr>
          <w:lang w:val="sr-Cyrl-CS"/>
        </w:rPr>
        <w:t>.</w:t>
      </w:r>
    </w:p>
    <w:p w14:paraId="02AFADC8" w14:textId="77777777" w:rsidR="004307D4" w:rsidRPr="00E03600" w:rsidRDefault="004307D4" w:rsidP="001F6CB8">
      <w:pPr>
        <w:ind w:left="-851"/>
        <w:jc w:val="both"/>
        <w:rPr>
          <w:lang w:val="sr-Cyrl-CS"/>
        </w:rPr>
      </w:pPr>
    </w:p>
    <w:p w14:paraId="28AA9192" w14:textId="77777777" w:rsidR="00BD2162" w:rsidRPr="00461317" w:rsidRDefault="00BD2162" w:rsidP="00C66F9D">
      <w:pPr>
        <w:ind w:left="-851"/>
        <w:jc w:val="both"/>
        <w:rPr>
          <w:color w:val="000000"/>
          <w:lang w:val="sr-Cyrl-CS"/>
        </w:rPr>
      </w:pPr>
      <w:r w:rsidRPr="00461317">
        <w:rPr>
          <w:color w:val="000000"/>
          <w:lang w:val="sr-Cyrl-CS"/>
        </w:rPr>
        <w:t>Група понуђача је дужна да дост</w:t>
      </w:r>
      <w:r w:rsidR="00C66F9D">
        <w:rPr>
          <w:color w:val="000000"/>
          <w:lang w:val="sr-Cyrl-CS"/>
        </w:rPr>
        <w:t>а</w:t>
      </w:r>
      <w:r w:rsidRPr="00461317">
        <w:rPr>
          <w:color w:val="000000"/>
          <w:lang w:val="sr-Cyrl-CS"/>
        </w:rPr>
        <w:t>ви све доказе о и</w:t>
      </w:r>
      <w:r w:rsidR="00C66F9D">
        <w:rPr>
          <w:color w:val="000000"/>
          <w:lang w:val="sr-Cyrl-CS"/>
        </w:rPr>
        <w:t>с</w:t>
      </w:r>
      <w:r w:rsidRPr="00461317">
        <w:rPr>
          <w:color w:val="000000"/>
          <w:lang w:val="sr-Cyrl-CS"/>
        </w:rPr>
        <w:t>пуњености услова који су наведени у конкурсној документацији, у складу са Упутством како се доказује испуњеност услова.</w:t>
      </w:r>
      <w:r w:rsidR="00C66F9D">
        <w:rPr>
          <w:color w:val="000000"/>
          <w:lang w:val="sr-Cyrl-CS"/>
        </w:rPr>
        <w:t xml:space="preserve"> </w:t>
      </w:r>
      <w:r w:rsidRPr="00461317">
        <w:rPr>
          <w:color w:val="000000"/>
          <w:lang w:val="sr-Cyrl-CS"/>
        </w:rPr>
        <w:t>Понуђачи из групе понуђача одговарају неограничено солидарно према наручиоцу.</w:t>
      </w:r>
    </w:p>
    <w:p w14:paraId="329F658F" w14:textId="77777777" w:rsidR="00C66F9D" w:rsidRDefault="00C66F9D" w:rsidP="001F6CB8">
      <w:pPr>
        <w:ind w:left="-851"/>
        <w:jc w:val="both"/>
        <w:rPr>
          <w:color w:val="000000"/>
          <w:lang w:val="sr-Cyrl-CS"/>
        </w:rPr>
      </w:pPr>
    </w:p>
    <w:p w14:paraId="2807EF6D" w14:textId="77777777" w:rsidR="00C66F9D" w:rsidRDefault="00BD2162" w:rsidP="00C66F9D">
      <w:pPr>
        <w:ind w:left="-851"/>
        <w:jc w:val="both"/>
        <w:rPr>
          <w:color w:val="000000"/>
          <w:lang w:val="sr-Cyrl-CS"/>
        </w:rPr>
      </w:pPr>
      <w:r w:rsidRPr="00461317">
        <w:rPr>
          <w:color w:val="000000"/>
          <w:lang w:val="sr-Cyrl-CS"/>
        </w:rPr>
        <w:t>Задруга може поднети понуду самостално, у своје име, а за рачун задругара или заједничку понуду у име задругара.</w:t>
      </w:r>
      <w:r w:rsidR="00C66F9D">
        <w:rPr>
          <w:color w:val="000000"/>
          <w:lang w:val="sr-Cyrl-CS"/>
        </w:rPr>
        <w:t xml:space="preserve"> </w:t>
      </w:r>
    </w:p>
    <w:p w14:paraId="5378DF38" w14:textId="77777777" w:rsidR="00C66F9D" w:rsidRDefault="00C66F9D" w:rsidP="00C66F9D">
      <w:pPr>
        <w:ind w:left="-851"/>
        <w:jc w:val="both"/>
        <w:rPr>
          <w:color w:val="000000"/>
          <w:lang w:val="sr-Cyrl-CS"/>
        </w:rPr>
      </w:pPr>
    </w:p>
    <w:p w14:paraId="5F185124" w14:textId="77777777" w:rsidR="00BD2162" w:rsidRDefault="00BD2162" w:rsidP="00C66F9D">
      <w:pPr>
        <w:ind w:left="-851"/>
        <w:jc w:val="both"/>
        <w:rPr>
          <w:color w:val="000000"/>
          <w:lang w:val="sr-Cyrl-CS"/>
        </w:rPr>
      </w:pPr>
      <w:r w:rsidRPr="00461317">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2EDBE33" w14:textId="77777777" w:rsidR="00937479" w:rsidRPr="00461317" w:rsidRDefault="00937479" w:rsidP="001F6CB8">
      <w:pPr>
        <w:ind w:left="-851"/>
        <w:jc w:val="both"/>
        <w:rPr>
          <w:color w:val="000000"/>
          <w:lang w:val="sr-Cyrl-CS"/>
        </w:rPr>
      </w:pPr>
    </w:p>
    <w:p w14:paraId="35A6887D" w14:textId="77777777" w:rsidR="00BD2162" w:rsidRDefault="00BD2162" w:rsidP="001F6CB8">
      <w:pPr>
        <w:ind w:left="-851"/>
        <w:jc w:val="both"/>
        <w:rPr>
          <w:lang w:val="sr-Cyrl-CS"/>
        </w:rPr>
      </w:pPr>
      <w:r w:rsidRPr="00461317">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730088">
        <w:rPr>
          <w:lang w:val="sr-Cyrl-CS"/>
        </w:rPr>
        <w:t>.</w:t>
      </w:r>
    </w:p>
    <w:p w14:paraId="50CEF4B5" w14:textId="77777777" w:rsidR="00B232AF" w:rsidRDefault="00B232AF" w:rsidP="001F6CB8">
      <w:pPr>
        <w:ind w:left="-851"/>
        <w:jc w:val="both"/>
      </w:pPr>
    </w:p>
    <w:p w14:paraId="2E8EA0AB" w14:textId="77777777" w:rsidR="00DC1C71" w:rsidRPr="00E03600" w:rsidRDefault="00DC1C71" w:rsidP="001F6CB8">
      <w:pPr>
        <w:numPr>
          <w:ilvl w:val="0"/>
          <w:numId w:val="4"/>
        </w:numPr>
        <w:ind w:left="-851"/>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14:paraId="30B67C97" w14:textId="77777777" w:rsidR="00DC1C71" w:rsidRPr="00E03600" w:rsidRDefault="00DC1C71" w:rsidP="001F6CB8">
      <w:pPr>
        <w:ind w:left="-851"/>
        <w:jc w:val="both"/>
        <w:rPr>
          <w:b/>
          <w:lang w:val="sr-Cyrl-CS"/>
        </w:rPr>
      </w:pPr>
    </w:p>
    <w:p w14:paraId="63D676BC" w14:textId="77777777" w:rsidR="00DC1C71" w:rsidRDefault="009D192D" w:rsidP="001F6CB8">
      <w:pPr>
        <w:numPr>
          <w:ilvl w:val="1"/>
          <w:numId w:val="4"/>
        </w:numPr>
        <w:ind w:left="-851"/>
        <w:jc w:val="both"/>
        <w:rPr>
          <w:b/>
          <w:u w:val="single"/>
          <w:lang w:val="sr-Cyrl-CS"/>
        </w:rPr>
      </w:pPr>
      <w:r w:rsidRPr="00521292">
        <w:rPr>
          <w:b/>
          <w:u w:val="single"/>
          <w:lang w:val="sr-Cyrl-CS"/>
        </w:rPr>
        <w:t>Захтеви у погледу начина, рока и услова плаћања</w:t>
      </w:r>
    </w:p>
    <w:p w14:paraId="3595E7E2" w14:textId="77777777" w:rsidR="00A8526A" w:rsidRPr="00521292" w:rsidRDefault="00A8526A" w:rsidP="001F6CB8">
      <w:pPr>
        <w:ind w:left="-851"/>
        <w:jc w:val="both"/>
        <w:rPr>
          <w:b/>
          <w:u w:val="single"/>
          <w:lang w:val="sr-Cyrl-CS"/>
        </w:rPr>
      </w:pPr>
    </w:p>
    <w:p w14:paraId="52ED9DEB" w14:textId="77777777" w:rsidR="00783381" w:rsidRDefault="00010CEE" w:rsidP="008B7661">
      <w:pPr>
        <w:pStyle w:val="ListParagraph"/>
        <w:ind w:left="-851"/>
        <w:jc w:val="both"/>
        <w:rPr>
          <w:b w:val="0"/>
          <w:sz w:val="24"/>
          <w:szCs w:val="24"/>
          <w:lang w:val="sr-Cyrl-CS"/>
        </w:rPr>
      </w:pPr>
      <w:r>
        <w:rPr>
          <w:b w:val="0"/>
          <w:sz w:val="24"/>
          <w:szCs w:val="24"/>
          <w:lang w:val="sr-Cyrl-CS"/>
        </w:rPr>
        <w:t>Рок плаћања: до 45 дана од дана пријема исправне фактуре</w:t>
      </w:r>
      <w:r w:rsidR="00783381" w:rsidRPr="00521292">
        <w:rPr>
          <w:b w:val="0"/>
          <w:sz w:val="24"/>
          <w:szCs w:val="24"/>
          <w:lang w:val="sr-Cyrl-CS"/>
        </w:rPr>
        <w:t>.</w:t>
      </w:r>
    </w:p>
    <w:p w14:paraId="00D031E4" w14:textId="77777777" w:rsidR="00937479" w:rsidRPr="00783381" w:rsidRDefault="00937479" w:rsidP="001F6CB8">
      <w:pPr>
        <w:pStyle w:val="ListParagraph"/>
        <w:ind w:left="-851"/>
        <w:jc w:val="both"/>
        <w:rPr>
          <w:b w:val="0"/>
          <w:sz w:val="24"/>
          <w:szCs w:val="24"/>
          <w:lang w:val="sr-Cyrl-CS"/>
        </w:rPr>
      </w:pPr>
    </w:p>
    <w:p w14:paraId="4E16B26C" w14:textId="77777777" w:rsidR="009D192D" w:rsidRDefault="009D192D" w:rsidP="008B7661">
      <w:pPr>
        <w:jc w:val="both"/>
        <w:rPr>
          <w:lang w:val="sr-Cyrl-CS"/>
        </w:rPr>
      </w:pPr>
    </w:p>
    <w:p w14:paraId="57C7B4B9" w14:textId="77777777" w:rsidR="009D192D" w:rsidRDefault="009D192D" w:rsidP="001F6CB8">
      <w:pPr>
        <w:numPr>
          <w:ilvl w:val="1"/>
          <w:numId w:val="4"/>
        </w:numPr>
        <w:ind w:left="-851"/>
        <w:jc w:val="both"/>
        <w:rPr>
          <w:b/>
          <w:u w:val="single"/>
          <w:lang w:val="sr-Cyrl-CS"/>
        </w:rPr>
      </w:pPr>
      <w:r w:rsidRPr="001A3661">
        <w:rPr>
          <w:b/>
          <w:u w:val="single"/>
          <w:lang w:val="sr-Cyrl-CS"/>
        </w:rPr>
        <w:t xml:space="preserve">Захтеви у погледу </w:t>
      </w:r>
      <w:r w:rsidR="00010CEE">
        <w:rPr>
          <w:b/>
          <w:u w:val="single"/>
          <w:lang w:val="sr-Cyrl-CS"/>
        </w:rPr>
        <w:t>периода важења лиценци</w:t>
      </w:r>
    </w:p>
    <w:p w14:paraId="236CFA32" w14:textId="77777777" w:rsidR="00A8526A" w:rsidRPr="001A3661" w:rsidRDefault="00A8526A" w:rsidP="001F6CB8">
      <w:pPr>
        <w:ind w:left="-851"/>
        <w:jc w:val="both"/>
        <w:rPr>
          <w:b/>
          <w:u w:val="single"/>
          <w:lang w:val="sr-Cyrl-CS"/>
        </w:rPr>
      </w:pPr>
    </w:p>
    <w:p w14:paraId="26C7139A" w14:textId="77777777" w:rsidR="00F91D8E" w:rsidRPr="00926CCF" w:rsidRDefault="00010CEE" w:rsidP="00F91D8E">
      <w:pPr>
        <w:ind w:left="-851"/>
        <w:jc w:val="both"/>
        <w:rPr>
          <w:lang w:val="sr-Cyrl-CS"/>
        </w:rPr>
      </w:pPr>
      <w:r>
        <w:rPr>
          <w:lang w:val="sr-Cyrl-CS"/>
        </w:rPr>
        <w:t>Период важења лиценци: 12 месеци од дана закључења уговора</w:t>
      </w:r>
      <w:r w:rsidR="00F91D8E" w:rsidRPr="00926CCF">
        <w:rPr>
          <w:lang w:val="sr-Cyrl-CS"/>
        </w:rPr>
        <w:t>.</w:t>
      </w:r>
    </w:p>
    <w:p w14:paraId="3E47C0B4" w14:textId="77777777" w:rsidR="00F91D8E" w:rsidRPr="00926CCF" w:rsidRDefault="00F91D8E" w:rsidP="00F91D8E">
      <w:pPr>
        <w:ind w:left="-851"/>
        <w:jc w:val="both"/>
        <w:rPr>
          <w:lang w:val="sr-Cyrl-CS"/>
        </w:rPr>
      </w:pPr>
    </w:p>
    <w:p w14:paraId="019328FF" w14:textId="77777777" w:rsidR="0054781A" w:rsidRPr="0054781A" w:rsidRDefault="0054781A" w:rsidP="001F6CB8">
      <w:pPr>
        <w:ind w:left="-851"/>
        <w:jc w:val="both"/>
        <w:rPr>
          <w:b/>
          <w:u w:val="single"/>
          <w:lang w:val="sr-Cyrl-CS"/>
        </w:rPr>
      </w:pPr>
    </w:p>
    <w:p w14:paraId="05987530" w14:textId="77777777" w:rsidR="009D192D" w:rsidRDefault="009D192D" w:rsidP="001F6CB8">
      <w:pPr>
        <w:numPr>
          <w:ilvl w:val="1"/>
          <w:numId w:val="4"/>
        </w:numPr>
        <w:ind w:left="-851"/>
        <w:jc w:val="both"/>
        <w:rPr>
          <w:b/>
          <w:u w:val="single"/>
          <w:lang w:val="sr-Cyrl-CS"/>
        </w:rPr>
      </w:pPr>
      <w:r w:rsidRPr="001A3661">
        <w:rPr>
          <w:b/>
          <w:u w:val="single"/>
          <w:lang w:val="sr-Cyrl-CS"/>
        </w:rPr>
        <w:t>Захтеви у погледу рока важења понуде</w:t>
      </w:r>
    </w:p>
    <w:p w14:paraId="44D46EE8" w14:textId="77777777" w:rsidR="00A8526A" w:rsidRPr="001A3661" w:rsidRDefault="00A8526A" w:rsidP="001F6CB8">
      <w:pPr>
        <w:ind w:left="-851"/>
        <w:jc w:val="both"/>
        <w:rPr>
          <w:b/>
          <w:u w:val="single"/>
          <w:lang w:val="sr-Cyrl-CS"/>
        </w:rPr>
      </w:pPr>
    </w:p>
    <w:p w14:paraId="24AF8FA9" w14:textId="77777777" w:rsidR="009D192D" w:rsidRDefault="009D192D" w:rsidP="001F6CB8">
      <w:pPr>
        <w:ind w:left="-851"/>
        <w:jc w:val="both"/>
        <w:rPr>
          <w:lang w:val="sr-Cyrl-CS"/>
        </w:rPr>
      </w:pPr>
      <w:r w:rsidRPr="00E03600">
        <w:rPr>
          <w:lang w:val="sr-Cyrl-CS"/>
        </w:rPr>
        <w:t xml:space="preserve">Рок важења понуде не може бити краћи од </w:t>
      </w:r>
      <w:r w:rsidR="00592FB6">
        <w:rPr>
          <w:lang w:val="sr-Cyrl-CS"/>
        </w:rPr>
        <w:t>9</w:t>
      </w:r>
      <w:r w:rsidR="008B7661">
        <w:rPr>
          <w:lang w:val="sr-Cyrl-CS"/>
        </w:rPr>
        <w:t xml:space="preserve">0 </w:t>
      </w:r>
      <w:r w:rsidRPr="00E03600">
        <w:rPr>
          <w:lang w:val="sr-Cyrl-CS"/>
        </w:rPr>
        <w:t>дана од дана отварања понуда.</w:t>
      </w:r>
    </w:p>
    <w:p w14:paraId="7E2704A8" w14:textId="77777777" w:rsidR="00937479" w:rsidRPr="00E03600" w:rsidRDefault="00937479" w:rsidP="001F6CB8">
      <w:pPr>
        <w:ind w:left="-851"/>
        <w:jc w:val="both"/>
        <w:rPr>
          <w:lang w:val="sr-Cyrl-CS"/>
        </w:rPr>
      </w:pPr>
    </w:p>
    <w:p w14:paraId="39EA9F10" w14:textId="77777777" w:rsidR="009D192D" w:rsidRDefault="009D192D" w:rsidP="001F6CB8">
      <w:pPr>
        <w:ind w:left="-851"/>
        <w:jc w:val="both"/>
        <w:rPr>
          <w:lang w:val="sr-Cyrl-CS"/>
        </w:rPr>
      </w:pPr>
      <w:r w:rsidRPr="00E03600">
        <w:rPr>
          <w:lang w:val="sr-Cyrl-CS"/>
        </w:rPr>
        <w:t>У случ</w:t>
      </w:r>
      <w:r w:rsidR="00695E0C">
        <w:rPr>
          <w:lang w:val="sr-Cyrl-CS"/>
        </w:rPr>
        <w:t>ају истека рока важења понуде, Н</w:t>
      </w:r>
      <w:r w:rsidRPr="00E03600">
        <w:rPr>
          <w:lang w:val="sr-Cyrl-CS"/>
        </w:rPr>
        <w:t>аручилац је дужан да у писаном облику затражи од понуђача продужење рока важења понуде.</w:t>
      </w:r>
    </w:p>
    <w:p w14:paraId="78E4F05E" w14:textId="77777777" w:rsidR="00937479" w:rsidRPr="00E03600" w:rsidRDefault="00937479" w:rsidP="001F6CB8">
      <w:pPr>
        <w:ind w:left="-851"/>
        <w:jc w:val="both"/>
        <w:rPr>
          <w:lang w:val="sr-Cyrl-CS"/>
        </w:rPr>
      </w:pPr>
    </w:p>
    <w:p w14:paraId="01E631E6" w14:textId="77777777" w:rsidR="009D192D" w:rsidRPr="00E03600" w:rsidRDefault="009D192D" w:rsidP="001F6CB8">
      <w:pPr>
        <w:ind w:left="-851"/>
        <w:jc w:val="both"/>
        <w:rPr>
          <w:lang w:val="sr-Cyrl-CS"/>
        </w:rPr>
      </w:pPr>
      <w:r w:rsidRPr="00E03600">
        <w:rPr>
          <w:lang w:val="sr-Cyrl-CS"/>
        </w:rPr>
        <w:t>Понуђач који прихвати захтев за продужење рока важења понуде не може мењати понуду.</w:t>
      </w:r>
    </w:p>
    <w:p w14:paraId="7714FFD2" w14:textId="77777777" w:rsidR="003C7467" w:rsidRDefault="003C7467" w:rsidP="001F6CB8">
      <w:pPr>
        <w:ind w:left="-851"/>
        <w:jc w:val="both"/>
        <w:rPr>
          <w:lang w:val="sr-Cyrl-CS"/>
        </w:rPr>
      </w:pPr>
    </w:p>
    <w:p w14:paraId="7BA70F21" w14:textId="77777777" w:rsidR="00620D5C" w:rsidRDefault="00620D5C" w:rsidP="001F6CB8">
      <w:pPr>
        <w:tabs>
          <w:tab w:val="left" w:pos="1117"/>
        </w:tabs>
        <w:ind w:left="-851"/>
        <w:jc w:val="both"/>
        <w:rPr>
          <w:lang w:val="sr-Cyrl-CS"/>
        </w:rPr>
      </w:pPr>
    </w:p>
    <w:p w14:paraId="52FC4EDC" w14:textId="77777777" w:rsidR="00D6451D" w:rsidRDefault="00D6451D" w:rsidP="001F6CB8">
      <w:pPr>
        <w:tabs>
          <w:tab w:val="left" w:pos="1117"/>
        </w:tabs>
        <w:ind w:left="-851"/>
        <w:jc w:val="both"/>
        <w:rPr>
          <w:lang w:val="sr-Cyrl-CS"/>
        </w:rPr>
      </w:pPr>
    </w:p>
    <w:p w14:paraId="346A4116" w14:textId="77777777" w:rsidR="00D6451D" w:rsidRDefault="00D6451D" w:rsidP="001F6CB8">
      <w:pPr>
        <w:tabs>
          <w:tab w:val="left" w:pos="1117"/>
        </w:tabs>
        <w:ind w:left="-851"/>
        <w:jc w:val="both"/>
        <w:rPr>
          <w:lang w:val="sr-Cyrl-CS"/>
        </w:rPr>
      </w:pPr>
    </w:p>
    <w:p w14:paraId="6B4FC9CC" w14:textId="77777777" w:rsidR="00D6451D" w:rsidRPr="00EC5540" w:rsidRDefault="00D6451D" w:rsidP="001F6CB8">
      <w:pPr>
        <w:tabs>
          <w:tab w:val="left" w:pos="1117"/>
        </w:tabs>
        <w:ind w:left="-851"/>
        <w:jc w:val="both"/>
        <w:rPr>
          <w:lang w:val="sr-Cyrl-CS"/>
        </w:rPr>
      </w:pPr>
    </w:p>
    <w:p w14:paraId="6EFD8B05" w14:textId="77777777" w:rsidR="00843386" w:rsidRPr="00843386" w:rsidRDefault="00843386" w:rsidP="001F6CB8">
      <w:pPr>
        <w:numPr>
          <w:ilvl w:val="0"/>
          <w:numId w:val="4"/>
        </w:numPr>
        <w:ind w:left="-851"/>
        <w:jc w:val="both"/>
        <w:rPr>
          <w:lang w:val="sr-Cyrl-CS"/>
        </w:rPr>
      </w:pPr>
      <w:r>
        <w:rPr>
          <w:b/>
          <w:lang w:val="sr-Cyrl-CS"/>
        </w:rPr>
        <w:lastRenderedPageBreak/>
        <w:t>ВАЛУТА И НА</w:t>
      </w:r>
      <w:r w:rsidR="00156C1C">
        <w:rPr>
          <w:b/>
          <w:lang w:val="sr-Cyrl-CS"/>
        </w:rPr>
        <w:t>Ч</w:t>
      </w:r>
      <w:r>
        <w:rPr>
          <w:b/>
          <w:lang w:val="sr-Cyrl-CS"/>
        </w:rPr>
        <w:t>ИН НА КОЈИ МОРА ДА БУДЕ НАВЕДЕНА И ИЗРАЖЕНА ЦЕНА У ПОНУДИ</w:t>
      </w:r>
    </w:p>
    <w:p w14:paraId="0FCB3F06" w14:textId="77777777" w:rsidR="00EC5540" w:rsidRDefault="00EC5540" w:rsidP="001F6CB8">
      <w:pPr>
        <w:ind w:left="-851"/>
        <w:jc w:val="both"/>
        <w:rPr>
          <w:b/>
          <w:lang w:val="sr-Cyrl-CS"/>
        </w:rPr>
      </w:pPr>
    </w:p>
    <w:p w14:paraId="033D7491" w14:textId="77777777" w:rsidR="00843386" w:rsidRDefault="00843386" w:rsidP="001F6CB8">
      <w:pPr>
        <w:ind w:left="-851"/>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Pr>
          <w:lang w:val="sr-Cyrl-CS"/>
        </w:rPr>
        <w:t xml:space="preserve">. </w:t>
      </w:r>
      <w:r w:rsidR="003078ED">
        <w:rPr>
          <w:lang w:val="sr-Cyrl-CS"/>
        </w:rPr>
        <w:t>Цена је фиксна и не може се мењати за све време важења оквирног споразума.</w:t>
      </w:r>
    </w:p>
    <w:p w14:paraId="67AD98AB" w14:textId="77777777" w:rsidR="00A73903" w:rsidRDefault="00A73903" w:rsidP="00C012BC">
      <w:pPr>
        <w:jc w:val="both"/>
        <w:rPr>
          <w:lang w:val="sr-Cyrl-CS"/>
        </w:rPr>
      </w:pPr>
    </w:p>
    <w:p w14:paraId="09C6C898" w14:textId="77777777" w:rsidR="00843386" w:rsidRDefault="00843386" w:rsidP="001F6CB8">
      <w:pPr>
        <w:ind w:left="-851"/>
        <w:jc w:val="both"/>
        <w:rPr>
          <w:lang w:val="sr-Cyrl-CS"/>
        </w:rPr>
      </w:pPr>
      <w:r>
        <w:rPr>
          <w:lang w:val="sr-Cyrl-CS"/>
        </w:rPr>
        <w:t>Ако је у понуди исказана неуобичајено ниска цена, наручилац ће поступити у складу са чланом 92. Закона.</w:t>
      </w:r>
    </w:p>
    <w:p w14:paraId="2A0A2BFD" w14:textId="77777777" w:rsidR="00620D5C" w:rsidRPr="00126B77" w:rsidRDefault="00620D5C" w:rsidP="001F6CB8">
      <w:pPr>
        <w:ind w:left="-851"/>
        <w:jc w:val="both"/>
      </w:pPr>
    </w:p>
    <w:p w14:paraId="6346484C" w14:textId="77777777" w:rsidR="00843386" w:rsidRDefault="00843386" w:rsidP="001F6CB8">
      <w:pPr>
        <w:numPr>
          <w:ilvl w:val="0"/>
          <w:numId w:val="4"/>
        </w:numPr>
        <w:ind w:left="-851"/>
        <w:jc w:val="both"/>
        <w:rPr>
          <w:b/>
          <w:lang w:val="sr-Cyrl-CS"/>
        </w:rPr>
      </w:pPr>
      <w:r w:rsidRPr="00843386">
        <w:rPr>
          <w:b/>
          <w:lang w:val="sr-Cyrl-CS"/>
        </w:rPr>
        <w:t>ПОДАЦИ О ВРСТИ, САДРЖИНИ, НА</w:t>
      </w:r>
      <w:r w:rsidR="00156C1C">
        <w:rPr>
          <w:b/>
          <w:lang w:val="sr-Cyrl-CS"/>
        </w:rPr>
        <w:t>Ч</w:t>
      </w:r>
      <w:r w:rsidRPr="00843386">
        <w:rPr>
          <w:b/>
          <w:lang w:val="sr-Cyrl-CS"/>
        </w:rPr>
        <w:t>ИНУ ПОДНОШЕЊА, ВИСИНИ И РОКОВИМА ОБЕЗБЕЂЕЊА ИСПУЊЕЊА ОБАВЕЗА ПОНУЂА</w:t>
      </w:r>
      <w:r w:rsidR="00156C1C">
        <w:rPr>
          <w:b/>
          <w:lang w:val="sr-Cyrl-CS"/>
        </w:rPr>
        <w:t>Ч</w:t>
      </w:r>
      <w:r w:rsidRPr="00843386">
        <w:rPr>
          <w:b/>
          <w:lang w:val="sr-Cyrl-CS"/>
        </w:rPr>
        <w:t>А</w:t>
      </w:r>
    </w:p>
    <w:p w14:paraId="1A507F14" w14:textId="77777777" w:rsidR="00182873" w:rsidRDefault="00182873" w:rsidP="00182873">
      <w:pPr>
        <w:jc w:val="both"/>
        <w:rPr>
          <w:b/>
          <w:lang w:val="sr-Cyrl-CS"/>
        </w:rPr>
      </w:pPr>
    </w:p>
    <w:p w14:paraId="1D27D239" w14:textId="77777777" w:rsidR="00B8235F" w:rsidRPr="00576A1D" w:rsidRDefault="00B8235F" w:rsidP="00182873">
      <w:pPr>
        <w:ind w:left="-851"/>
        <w:jc w:val="both"/>
        <w:rPr>
          <w:b/>
          <w:u w:val="single"/>
          <w:lang w:val="sr-Cyrl-CS"/>
        </w:rPr>
      </w:pPr>
      <w:r w:rsidRPr="00576A1D">
        <w:rPr>
          <w:b/>
          <w:u w:val="single"/>
          <w:lang w:val="sr-Cyrl-CS"/>
        </w:rPr>
        <w:t>1</w:t>
      </w:r>
      <w:r w:rsidR="00C66F9D" w:rsidRPr="00576A1D">
        <w:rPr>
          <w:b/>
          <w:u w:val="single"/>
          <w:lang w:val="sr-Cyrl-CS"/>
        </w:rPr>
        <w:t>1</w:t>
      </w:r>
      <w:r w:rsidRPr="00576A1D">
        <w:rPr>
          <w:b/>
          <w:u w:val="single"/>
          <w:lang w:val="sr-Cyrl-CS"/>
        </w:rPr>
        <w:t>.1 За озбиљност понуде</w:t>
      </w:r>
    </w:p>
    <w:p w14:paraId="1BB891C7" w14:textId="77777777" w:rsidR="00B8235F" w:rsidRPr="00C36C57" w:rsidRDefault="00B8235F" w:rsidP="001F6CB8">
      <w:pPr>
        <w:ind w:left="-851" w:firstLine="720"/>
        <w:jc w:val="both"/>
        <w:rPr>
          <w:sz w:val="16"/>
          <w:szCs w:val="16"/>
          <w:lang w:val="sr-Cyrl-CS"/>
        </w:rPr>
      </w:pPr>
    </w:p>
    <w:p w14:paraId="12BD3432" w14:textId="77777777" w:rsidR="00B8235F" w:rsidRDefault="00B8235F" w:rsidP="001F6CB8">
      <w:pPr>
        <w:ind w:left="-851"/>
        <w:jc w:val="both"/>
        <w:rPr>
          <w:lang w:val="sr-Cyrl-CS"/>
        </w:rPr>
      </w:pPr>
      <w:r w:rsidRPr="00FE1913">
        <w:rPr>
          <w:lang w:val="sr-Cyrl-CS"/>
        </w:rPr>
        <w:t xml:space="preserve">Понуђач је дужан да у понуди достави </w:t>
      </w:r>
      <w:r w:rsidRPr="000B2FD9">
        <w:rPr>
          <w:b/>
          <w:lang w:val="sr-Cyrl-CS"/>
        </w:rPr>
        <w:t>бланко сопствен</w:t>
      </w:r>
      <w:r w:rsidR="00FD7BED">
        <w:rPr>
          <w:b/>
          <w:lang w:val="sr-Cyrl-CS"/>
        </w:rPr>
        <w:t>у</w:t>
      </w:r>
      <w:r w:rsidRPr="000B2FD9">
        <w:rPr>
          <w:b/>
          <w:lang w:val="sr-Cyrl-CS"/>
        </w:rPr>
        <w:t xml:space="preserve"> мениц</w:t>
      </w:r>
      <w:r w:rsidR="00FD7BED">
        <w:rPr>
          <w:b/>
          <w:lang w:val="sr-Cyrl-CS"/>
        </w:rPr>
        <w:t>у</w:t>
      </w:r>
      <w:r>
        <w:rPr>
          <w:lang w:val="sr-Cyrl-CS"/>
        </w:rPr>
        <w:t>, кој</w:t>
      </w:r>
      <w:r w:rsidR="00FD7BED">
        <w:rPr>
          <w:lang w:val="sr-Cyrl-CS"/>
        </w:rPr>
        <w:t>а</w:t>
      </w:r>
      <w:r w:rsidRPr="00FE1913">
        <w:rPr>
          <w:lang w:val="sr-Cyrl-CS"/>
        </w:rPr>
        <w:t xml:space="preserve"> мора</w:t>
      </w:r>
      <w:r>
        <w:rPr>
          <w:lang w:val="sr-Cyrl-CS"/>
        </w:rPr>
        <w:t xml:space="preserve"> бити евидентиран</w:t>
      </w:r>
      <w:r w:rsidR="00FD7BED">
        <w:rPr>
          <w:lang w:val="sr-Cyrl-CS"/>
        </w:rPr>
        <w:t>а</w:t>
      </w:r>
      <w:r w:rsidRPr="00FE1913">
        <w:rPr>
          <w:lang w:val="sr-Cyrl-CS"/>
        </w:rPr>
        <w:t xml:space="preserve"> у Регистру меница и овлашћ</w:t>
      </w:r>
      <w:r>
        <w:rPr>
          <w:lang w:val="sr-Cyrl-CS"/>
        </w:rPr>
        <w:t>ења Народне банке Србије. Мениц</w:t>
      </w:r>
      <w:r w:rsidR="00FD7BED">
        <w:rPr>
          <w:lang w:val="sr-Cyrl-CS"/>
        </w:rPr>
        <w:t>а</w:t>
      </w:r>
      <w:r w:rsidRPr="00FE1913">
        <w:rPr>
          <w:lang w:val="sr-Cyrl-CS"/>
        </w:rPr>
        <w:t xml:space="preserve"> мора бити оверен</w:t>
      </w:r>
      <w:r w:rsidR="00FD7BED">
        <w:rPr>
          <w:lang w:val="sr-Cyrl-CS"/>
        </w:rPr>
        <w:t>а</w:t>
      </w:r>
      <w:r w:rsidRPr="00FE1913">
        <w:rPr>
          <w:lang w:val="sr-Cyrl-CS"/>
        </w:rPr>
        <w:t xml:space="preserve"> печатом и потписан</w:t>
      </w:r>
      <w:r w:rsidR="00FD7BED">
        <w:rPr>
          <w:lang w:val="sr-Cyrl-CS"/>
        </w:rPr>
        <w:t>а</w:t>
      </w:r>
      <w:r w:rsidRPr="00FE1913">
        <w:rPr>
          <w:lang w:val="sr-Cyrl-CS"/>
        </w:rPr>
        <w:t xml:space="preserve"> од стране лица овлашћеног за </w:t>
      </w:r>
      <w:r>
        <w:rPr>
          <w:lang w:val="sr-Cyrl-CS"/>
        </w:rPr>
        <w:t>потписивање</w:t>
      </w:r>
      <w:r w:rsidRPr="00FE1913">
        <w:rPr>
          <w:lang w:val="sr-Cyrl-CS"/>
        </w:rPr>
        <w:t>, а уз ист</w:t>
      </w:r>
      <w:r w:rsidR="00FD7BED">
        <w:rPr>
          <w:lang w:val="sr-Cyrl-CS"/>
        </w:rPr>
        <w:t>у</w:t>
      </w:r>
      <w:r w:rsidRPr="00FE1913">
        <w:rPr>
          <w:lang w:val="sr-Cyrl-CS"/>
        </w:rPr>
        <w:t xml:space="preserve"> мора бити достављено попуњено и оверено менично овлашћење – писмо, </w:t>
      </w:r>
      <w:r w:rsidR="00B245ED" w:rsidRPr="00677873">
        <w:rPr>
          <w:rFonts w:eastAsia="TimesNewRomanPSMT"/>
          <w:bCs/>
          <w:iCs/>
          <w:lang w:val="sr-Cyrl-CS"/>
        </w:rPr>
        <w:t>у коме ће бити наведено</w:t>
      </w:r>
      <w:r w:rsidR="002443DC">
        <w:rPr>
          <w:lang w:val="sr-Cyrl-CS"/>
        </w:rPr>
        <w:t xml:space="preserve"> да се меница може наплатити до износа</w:t>
      </w:r>
      <w:r w:rsidR="00AB7348" w:rsidRPr="008369A9">
        <w:rPr>
          <w:lang w:val="sr-Cyrl-CS"/>
        </w:rPr>
        <w:t xml:space="preserve"> од </w:t>
      </w:r>
      <w:r w:rsidR="00AB7348" w:rsidRPr="00AB7348">
        <w:rPr>
          <w:b/>
          <w:lang w:val="sr-Cyrl-CS"/>
        </w:rPr>
        <w:t>2% од укупне вредности понуде без ПДВ</w:t>
      </w:r>
      <w:r w:rsidRPr="00FE1913">
        <w:rPr>
          <w:lang w:val="sr-Cyrl-CS"/>
        </w:rPr>
        <w:t>. Уз мениц</w:t>
      </w:r>
      <w:r w:rsidR="00FD7BED">
        <w:rPr>
          <w:lang w:val="sr-Cyrl-CS"/>
        </w:rPr>
        <w:t>у</w:t>
      </w:r>
      <w:r w:rsidRPr="00FE1913">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Pr>
          <w:lang w:val="sr-Cyrl-CS"/>
        </w:rPr>
        <w:t>е</w:t>
      </w:r>
      <w:r w:rsidRPr="00FE1913">
        <w:rPr>
          <w:lang w:val="sr-Cyrl-CS"/>
        </w:rPr>
        <w:t xml:space="preserve"> је</w:t>
      </w:r>
      <w:r w:rsidR="008E48D6">
        <w:rPr>
          <w:lang w:val="sr-Cyrl-CS"/>
        </w:rPr>
        <w:t xml:space="preserve"> </w:t>
      </w:r>
      <w:r w:rsidR="000D4ED7">
        <w:rPr>
          <w:lang w:val="sr-Cyrl-CS"/>
        </w:rPr>
        <w:t>30</w:t>
      </w:r>
      <w:r w:rsidRPr="00FE1913">
        <w:rPr>
          <w:lang w:val="sr-Cyrl-CS"/>
        </w:rPr>
        <w:t xml:space="preserve"> дана</w:t>
      </w:r>
      <w:r w:rsidR="000D4ED7">
        <w:rPr>
          <w:lang w:val="sr-Cyrl-CS"/>
        </w:rPr>
        <w:t xml:space="preserve"> дужи</w:t>
      </w:r>
      <w:r w:rsidRPr="00FE1913">
        <w:rPr>
          <w:lang w:val="sr-Cyrl-CS"/>
        </w:rPr>
        <w:t xml:space="preserve"> </w:t>
      </w:r>
      <w:r w:rsidR="000D4ED7">
        <w:rPr>
          <w:lang w:val="sr-Cyrl-CS"/>
        </w:rPr>
        <w:t>од рока важења понуде</w:t>
      </w:r>
      <w:r w:rsidRPr="00682ED6">
        <w:rPr>
          <w:i/>
          <w:lang w:val="sr-Cyrl-CS"/>
        </w:rPr>
        <w:t>.</w:t>
      </w:r>
      <w:r w:rsidRPr="00FE1913">
        <w:rPr>
          <w:lang w:val="sr-Cyrl-CS"/>
        </w:rPr>
        <w:t xml:space="preserve"> </w:t>
      </w:r>
    </w:p>
    <w:p w14:paraId="7F881EC7" w14:textId="77777777" w:rsidR="00937479" w:rsidRPr="00FE1913" w:rsidRDefault="00937479" w:rsidP="001F6CB8">
      <w:pPr>
        <w:ind w:left="-851"/>
        <w:jc w:val="both"/>
        <w:rPr>
          <w:lang w:val="sr-Cyrl-CS"/>
        </w:rPr>
      </w:pPr>
    </w:p>
    <w:p w14:paraId="2411B679" w14:textId="77777777" w:rsidR="00B8235F" w:rsidRDefault="00B8235F" w:rsidP="001F6CB8">
      <w:pPr>
        <w:ind w:left="-851"/>
        <w:jc w:val="both"/>
        <w:rPr>
          <w:lang w:val="sr-Cyrl-CS"/>
        </w:rPr>
      </w:pPr>
      <w:r w:rsidRPr="00FE1913">
        <w:rPr>
          <w:lang w:val="sr-Cyrl-CS"/>
        </w:rPr>
        <w:t>Наручилац ће уновчити мениц</w:t>
      </w:r>
      <w:r w:rsidR="00FD7BED">
        <w:rPr>
          <w:lang w:val="sr-Cyrl-CS"/>
        </w:rPr>
        <w:t>у</w:t>
      </w:r>
      <w:r w:rsidRPr="00FE1913">
        <w:rPr>
          <w:lang w:val="sr-Cyrl-CS"/>
        </w:rPr>
        <w:t xml:space="preserve"> </w:t>
      </w:r>
      <w:r w:rsidR="009A24B6">
        <w:rPr>
          <w:lang w:val="sr-Cyrl-CS"/>
        </w:rPr>
        <w:t xml:space="preserve">за озбиљност понуде </w:t>
      </w:r>
      <w:r w:rsidRPr="00FE1913">
        <w:rPr>
          <w:lang w:val="sr-Cyrl-CS"/>
        </w:rPr>
        <w:t xml:space="preserve">уколико: понуђач након истека рока за подношење понуда повуче, опозове или измени своју понуду; понуђач коме је додељен </w:t>
      </w:r>
      <w:r w:rsidR="006B2976">
        <w:rPr>
          <w:lang w:val="sr-Cyrl-CS"/>
        </w:rPr>
        <w:t>оквирни споразум</w:t>
      </w:r>
      <w:r w:rsidRPr="00FE1913">
        <w:rPr>
          <w:lang w:val="sr-Cyrl-CS"/>
        </w:rPr>
        <w:t xml:space="preserve"> благовремено</w:t>
      </w:r>
      <w:r w:rsidR="006B2976">
        <w:rPr>
          <w:lang w:val="sr-Cyrl-CS"/>
        </w:rPr>
        <w:t xml:space="preserve"> </w:t>
      </w:r>
      <w:r w:rsidRPr="00FE1913">
        <w:rPr>
          <w:lang w:val="sr-Cyrl-CS"/>
        </w:rPr>
        <w:t>не потпише</w:t>
      </w:r>
      <w:r w:rsidR="006B2976">
        <w:rPr>
          <w:lang w:val="sr-Cyrl-CS"/>
        </w:rPr>
        <w:t xml:space="preserve"> оквирни споразум</w:t>
      </w:r>
      <w:r w:rsidR="000D4ED7">
        <w:rPr>
          <w:lang w:val="sr-Cyrl-CS"/>
        </w:rPr>
        <w:t>,</w:t>
      </w:r>
      <w:r w:rsidRPr="00FE1913">
        <w:rPr>
          <w:lang w:val="sr-Cyrl-CS"/>
        </w:rPr>
        <w:t xml:space="preserve"> понуђач коме је </w:t>
      </w:r>
      <w:r w:rsidRPr="000D4ED7">
        <w:rPr>
          <w:lang w:val="sr-Cyrl-CS"/>
        </w:rPr>
        <w:t xml:space="preserve">додељен </w:t>
      </w:r>
      <w:r w:rsidR="006B2976">
        <w:rPr>
          <w:lang w:val="sr-Cyrl-CS"/>
        </w:rPr>
        <w:t>оквирни споразум</w:t>
      </w:r>
      <w:r w:rsidRPr="00FE1913">
        <w:rPr>
          <w:lang w:val="sr-Cyrl-CS"/>
        </w:rPr>
        <w:t xml:space="preserve"> не поднесе средство обезбеђења за добро извршење посла у складу са захтевима из конкурсне документације.</w:t>
      </w:r>
    </w:p>
    <w:p w14:paraId="5692154D" w14:textId="77777777" w:rsidR="00937479" w:rsidRPr="00FE1913" w:rsidRDefault="00937479" w:rsidP="001F6CB8">
      <w:pPr>
        <w:ind w:left="-851"/>
        <w:jc w:val="both"/>
        <w:rPr>
          <w:lang w:val="sr-Cyrl-CS"/>
        </w:rPr>
      </w:pPr>
    </w:p>
    <w:p w14:paraId="3D48008B" w14:textId="77777777" w:rsidR="00B8235F" w:rsidRDefault="00B8235F" w:rsidP="001F6CB8">
      <w:pPr>
        <w:ind w:left="-851"/>
        <w:jc w:val="both"/>
        <w:rPr>
          <w:lang w:val="sr-Cyrl-CS"/>
        </w:rPr>
      </w:pPr>
      <w:r w:rsidRPr="00FE1913">
        <w:rPr>
          <w:lang w:val="sr-Cyrl-CS"/>
        </w:rPr>
        <w:t>Наручилац ће вратити мениц</w:t>
      </w:r>
      <w:r w:rsidR="00FD7BED">
        <w:rPr>
          <w:lang w:val="sr-Cyrl-CS"/>
        </w:rPr>
        <w:t>у</w:t>
      </w:r>
      <w:r w:rsidRPr="00FE1913">
        <w:rPr>
          <w:lang w:val="sr-Cyrl-CS"/>
        </w:rPr>
        <w:t xml:space="preserve"> понуђачима са којима није закључен </w:t>
      </w:r>
      <w:r w:rsidR="0011652D" w:rsidRPr="000D4ED7">
        <w:rPr>
          <w:lang w:val="sr-Cyrl-CS"/>
        </w:rPr>
        <w:t>уговор</w:t>
      </w:r>
      <w:r w:rsidRPr="00FE1913">
        <w:rPr>
          <w:lang w:val="sr-Cyrl-CS"/>
        </w:rPr>
        <w:t xml:space="preserve"> по </w:t>
      </w:r>
      <w:r w:rsidR="000D4ED7">
        <w:rPr>
          <w:lang w:val="sr-Cyrl-CS"/>
        </w:rPr>
        <w:t>пријему менице за добро извршење од стране изабраног понуђача</w:t>
      </w:r>
      <w:r w:rsidRPr="00FE1913">
        <w:rPr>
          <w:lang w:val="sr-Cyrl-CS"/>
        </w:rPr>
        <w:t>.</w:t>
      </w:r>
    </w:p>
    <w:p w14:paraId="0E49989C" w14:textId="77777777" w:rsidR="00182873" w:rsidRDefault="00182873" w:rsidP="00182873">
      <w:pPr>
        <w:jc w:val="both"/>
        <w:rPr>
          <w:lang w:val="sr-Cyrl-CS"/>
        </w:rPr>
      </w:pPr>
    </w:p>
    <w:p w14:paraId="3870506B" w14:textId="77777777" w:rsidR="00111097" w:rsidRDefault="00B8235F" w:rsidP="00182873">
      <w:pPr>
        <w:ind w:left="-851"/>
        <w:jc w:val="both"/>
        <w:rPr>
          <w:b/>
          <w:u w:val="single"/>
        </w:rPr>
      </w:pPr>
      <w:r w:rsidRPr="00FE1913">
        <w:rPr>
          <w:lang w:val="sr-Cyrl-CS"/>
        </w:rPr>
        <w:t>Уколико понуђач не достави мениц</w:t>
      </w:r>
      <w:r w:rsidR="00FD7BED">
        <w:rPr>
          <w:lang w:val="sr-Cyrl-CS"/>
        </w:rPr>
        <w:t>у</w:t>
      </w:r>
      <w:r w:rsidRPr="00FE1913">
        <w:rPr>
          <w:lang w:val="sr-Cyrl-CS"/>
        </w:rPr>
        <w:t xml:space="preserve"> понуда ће бити одбијена као неприхватљива</w:t>
      </w:r>
      <w:r w:rsidR="00F63B94">
        <w:rPr>
          <w:lang w:val="sr-Cyrl-CS"/>
        </w:rPr>
        <w:t>.</w:t>
      </w:r>
    </w:p>
    <w:p w14:paraId="47C9F81B" w14:textId="77777777" w:rsidR="005936CF" w:rsidRDefault="005936CF" w:rsidP="00312B73">
      <w:pPr>
        <w:jc w:val="both"/>
        <w:rPr>
          <w:u w:val="single"/>
          <w:lang w:val="sr-Cyrl-RS"/>
        </w:rPr>
      </w:pPr>
    </w:p>
    <w:p w14:paraId="2A3FF87B" w14:textId="77777777" w:rsidR="0064519A" w:rsidRPr="005936CF" w:rsidRDefault="0064519A" w:rsidP="00312B73">
      <w:pPr>
        <w:jc w:val="both"/>
        <w:rPr>
          <w:u w:val="single"/>
          <w:lang w:val="sr-Cyrl-RS"/>
        </w:rPr>
      </w:pPr>
    </w:p>
    <w:p w14:paraId="732C43E6" w14:textId="77777777" w:rsidR="008C49F3" w:rsidRPr="00677873" w:rsidRDefault="009C27CE" w:rsidP="00182873">
      <w:pPr>
        <w:ind w:left="-851"/>
        <w:jc w:val="both"/>
        <w:rPr>
          <w:b/>
          <w:u w:val="single"/>
          <w:lang w:val="sr-Cyrl-CS"/>
        </w:rPr>
      </w:pPr>
      <w:r w:rsidRPr="00677873">
        <w:rPr>
          <w:b/>
          <w:u w:val="single"/>
          <w:lang w:val="sr-Cyrl-CS"/>
        </w:rPr>
        <w:t>1</w:t>
      </w:r>
      <w:r w:rsidR="00C66F9D" w:rsidRPr="00677873">
        <w:rPr>
          <w:b/>
          <w:u w:val="single"/>
          <w:lang w:val="sr-Cyrl-CS"/>
        </w:rPr>
        <w:t>1</w:t>
      </w:r>
      <w:r w:rsidRPr="00677873">
        <w:rPr>
          <w:b/>
          <w:u w:val="single"/>
          <w:lang w:val="sr-Cyrl-CS"/>
        </w:rPr>
        <w:t>.</w:t>
      </w:r>
      <w:r w:rsidR="006B2976" w:rsidRPr="00677873">
        <w:rPr>
          <w:b/>
          <w:u w:val="single"/>
          <w:lang w:val="sr-Cyrl-CS"/>
        </w:rPr>
        <w:t>2</w:t>
      </w:r>
      <w:r w:rsidRPr="00677873">
        <w:rPr>
          <w:b/>
          <w:u w:val="single"/>
          <w:lang w:val="sr-Cyrl-CS"/>
        </w:rPr>
        <w:t xml:space="preserve"> </w:t>
      </w:r>
      <w:r w:rsidR="008C49F3" w:rsidRPr="00677873">
        <w:rPr>
          <w:b/>
          <w:u w:val="single"/>
          <w:lang w:val="sr-Cyrl-CS"/>
        </w:rPr>
        <w:t>За добро извршење посла</w:t>
      </w:r>
      <w:r w:rsidR="006B2976" w:rsidRPr="00677873">
        <w:rPr>
          <w:b/>
          <w:u w:val="single"/>
          <w:lang w:val="sr-Cyrl-CS"/>
        </w:rPr>
        <w:t xml:space="preserve"> – оквирни споразум</w:t>
      </w:r>
    </w:p>
    <w:p w14:paraId="0435B7C2" w14:textId="77777777" w:rsidR="008C49F3" w:rsidRPr="00677873" w:rsidRDefault="008C49F3" w:rsidP="001F6CB8">
      <w:pPr>
        <w:pStyle w:val="ListParagraph"/>
        <w:tabs>
          <w:tab w:val="left" w:pos="0"/>
        </w:tabs>
        <w:ind w:left="-851"/>
        <w:jc w:val="both"/>
        <w:rPr>
          <w:rFonts w:eastAsia="TimesNewRomanPSMT"/>
          <w:b w:val="0"/>
          <w:bCs/>
          <w:iCs/>
          <w:sz w:val="24"/>
          <w:szCs w:val="24"/>
          <w:lang w:val="sr-Cyrl-CS"/>
        </w:rPr>
      </w:pPr>
    </w:p>
    <w:p w14:paraId="1BD741DB" w14:textId="77777777" w:rsidR="006B2976" w:rsidRPr="00677873" w:rsidRDefault="006B2976" w:rsidP="006B2976">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 xml:space="preserve">Изабрани понуђач се обавезује да приликом потписивања оквирног споразума преда Наручиоцу бланко сопствену меницу, као средство обезбеђења за добро извршење посла, која мора бити евидентирана у Регистру меница и овлашћења Народне банке Србије. </w:t>
      </w:r>
    </w:p>
    <w:p w14:paraId="2C0620C3" w14:textId="77777777" w:rsidR="006B2976" w:rsidRPr="00677873" w:rsidRDefault="006B2976" w:rsidP="006B2976">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w:t>
      </w:r>
      <w:r w:rsidRPr="00677873">
        <w:rPr>
          <w:rFonts w:eastAsia="TimesNewRomanPSMT"/>
          <w:bCs/>
          <w:iCs/>
          <w:sz w:val="24"/>
          <w:szCs w:val="24"/>
          <w:lang w:val="sr-Cyrl-CS"/>
        </w:rPr>
        <w:t>10% од укупне вредности оквирног споразума без ПДВ</w:t>
      </w:r>
      <w:r w:rsidRPr="00677873">
        <w:rPr>
          <w:rFonts w:eastAsia="TimesNewRomanPSMT"/>
          <w:b w:val="0"/>
          <w:bCs/>
          <w:iCs/>
          <w:sz w:val="24"/>
          <w:szCs w:val="24"/>
          <w:lang w:val="sr-Cyrl-CS"/>
        </w:rPr>
        <w:t>.</w:t>
      </w:r>
    </w:p>
    <w:p w14:paraId="0223A725" w14:textId="77777777" w:rsidR="006B2976" w:rsidRPr="00677873" w:rsidRDefault="006B2976" w:rsidP="006B2976">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14:paraId="2CCFE2CD" w14:textId="77777777" w:rsidR="006B2976" w:rsidRPr="00307C49" w:rsidRDefault="006B2976" w:rsidP="00AF4213">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 xml:space="preserve">Наручилац ће уновчити дату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w:t>
      </w:r>
      <w:r w:rsidRPr="00307C49">
        <w:rPr>
          <w:rFonts w:eastAsia="TimesNewRomanPSMT"/>
          <w:b w:val="0"/>
          <w:bCs/>
          <w:iCs/>
          <w:sz w:val="24"/>
          <w:szCs w:val="24"/>
          <w:lang w:val="sr-Cyrl-CS"/>
        </w:rPr>
        <w:t>не достави средство обезбеђења уз појединачни уговор који Наручилац и Изабрани понуђач закључе по основу оквирног споразума.</w:t>
      </w:r>
    </w:p>
    <w:p w14:paraId="3E3C9A55" w14:textId="77777777" w:rsidR="006B2976" w:rsidRPr="00307C49" w:rsidRDefault="006B2976" w:rsidP="001F6CB8">
      <w:pPr>
        <w:pStyle w:val="ListParagraph"/>
        <w:tabs>
          <w:tab w:val="left" w:pos="0"/>
        </w:tabs>
        <w:ind w:left="-851"/>
        <w:jc w:val="both"/>
        <w:rPr>
          <w:rFonts w:eastAsia="TimesNewRomanPSMT"/>
          <w:b w:val="0"/>
          <w:bCs/>
          <w:iCs/>
          <w:sz w:val="24"/>
          <w:szCs w:val="24"/>
          <w:lang w:val="sr-Cyrl-CS"/>
        </w:rPr>
      </w:pPr>
    </w:p>
    <w:p w14:paraId="35F980C7" w14:textId="77777777" w:rsidR="006B2976" w:rsidRPr="00F52C15" w:rsidRDefault="006B2976" w:rsidP="006B2976">
      <w:pPr>
        <w:pStyle w:val="ListParagraph"/>
        <w:tabs>
          <w:tab w:val="left" w:pos="0"/>
        </w:tabs>
        <w:ind w:left="-851"/>
        <w:jc w:val="both"/>
        <w:rPr>
          <w:iCs/>
          <w:sz w:val="24"/>
          <w:szCs w:val="24"/>
          <w:u w:val="single"/>
          <w:lang w:val="sr-Cyrl-CS"/>
        </w:rPr>
      </w:pPr>
      <w:r w:rsidRPr="00F52C15">
        <w:rPr>
          <w:iCs/>
          <w:sz w:val="24"/>
          <w:szCs w:val="24"/>
          <w:u w:val="single"/>
          <w:lang w:val="sr-Cyrl-CS"/>
        </w:rPr>
        <w:lastRenderedPageBreak/>
        <w:t>11.3 За добро извршење посла-појединачан уговор о јавној набавци закључен на основу оквирног споразума</w:t>
      </w:r>
    </w:p>
    <w:p w14:paraId="3FCE1A39" w14:textId="77777777" w:rsidR="006B2976" w:rsidRPr="00F52C15" w:rsidRDefault="006B2976" w:rsidP="001F6CB8">
      <w:pPr>
        <w:pStyle w:val="ListParagraph"/>
        <w:tabs>
          <w:tab w:val="left" w:pos="0"/>
        </w:tabs>
        <w:ind w:left="-851"/>
        <w:jc w:val="both"/>
        <w:rPr>
          <w:rFonts w:eastAsia="TimesNewRomanPSMT"/>
          <w:b w:val="0"/>
          <w:bCs/>
          <w:iCs/>
          <w:sz w:val="24"/>
          <w:szCs w:val="24"/>
          <w:lang w:val="sr-Cyrl-CS"/>
        </w:rPr>
      </w:pPr>
    </w:p>
    <w:p w14:paraId="60D0E4EE" w14:textId="77777777" w:rsidR="006B2976" w:rsidRPr="00F52C15" w:rsidRDefault="006B2976" w:rsidP="006B2976">
      <w:pPr>
        <w:pStyle w:val="ListParagraph"/>
        <w:tabs>
          <w:tab w:val="left" w:pos="0"/>
        </w:tabs>
        <w:ind w:left="-851"/>
        <w:jc w:val="both"/>
        <w:rPr>
          <w:b w:val="0"/>
          <w:iCs/>
          <w:sz w:val="24"/>
          <w:szCs w:val="24"/>
          <w:lang w:val="sr-Cyrl-CS"/>
        </w:rPr>
      </w:pPr>
      <w:r w:rsidRPr="00F52C15">
        <w:rPr>
          <w:b w:val="0"/>
          <w:iCs/>
          <w:sz w:val="24"/>
          <w:szCs w:val="24"/>
          <w:lang w:val="sr-Cyrl-CS"/>
        </w:rPr>
        <w:t xml:space="preserve">Изабрани понуђач се обавезује да приликом потписивања појединачног уговора, преда Наручиоцу бланко сопствену меницу као обезбеђење за добро извршење посла. </w:t>
      </w:r>
    </w:p>
    <w:p w14:paraId="48EB71B3" w14:textId="77777777" w:rsidR="006B2976" w:rsidRPr="00F52C15" w:rsidRDefault="006B2976" w:rsidP="006B2976">
      <w:pPr>
        <w:pStyle w:val="ListParagraph"/>
        <w:tabs>
          <w:tab w:val="left" w:pos="0"/>
        </w:tabs>
        <w:ind w:left="-851"/>
        <w:jc w:val="both"/>
        <w:rPr>
          <w:b w:val="0"/>
          <w:iCs/>
          <w:sz w:val="24"/>
          <w:szCs w:val="24"/>
          <w:lang w:val="sr-Cyrl-CS"/>
        </w:rPr>
      </w:pPr>
      <w:r w:rsidRPr="00F52C15">
        <w:rPr>
          <w:b w:val="0"/>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F52C15">
        <w:rPr>
          <w:rFonts w:eastAsia="TimesNewRomanPSMT"/>
          <w:b w:val="0"/>
          <w:bCs/>
          <w:iCs/>
          <w:sz w:val="24"/>
          <w:szCs w:val="24"/>
          <w:lang w:val="sr-Cyrl-CS"/>
        </w:rPr>
        <w:t xml:space="preserve">у коме ће бити наведено да се средство финансијског обезбеђења може активирати до износа од </w:t>
      </w:r>
      <w:r w:rsidRPr="00F52C15">
        <w:rPr>
          <w:rFonts w:eastAsia="TimesNewRomanPSMT"/>
          <w:bCs/>
          <w:iCs/>
          <w:sz w:val="24"/>
          <w:szCs w:val="24"/>
          <w:lang w:val="sr-Cyrl-CS"/>
        </w:rPr>
        <w:t>10% од укупне вредности појединачног уговора без ПДВ</w:t>
      </w:r>
      <w:r w:rsidRPr="00F52C15">
        <w:rPr>
          <w:b w:val="0"/>
          <w:iCs/>
          <w:sz w:val="24"/>
          <w:szCs w:val="24"/>
          <w:lang w:val="sr-Cyrl-CS"/>
        </w:rPr>
        <w:t>, са роком важности који је 30 (тридесет) дана дужи од истека важења појединачног уговора.</w:t>
      </w:r>
    </w:p>
    <w:p w14:paraId="0B75C7CE" w14:textId="77777777" w:rsidR="006B2976" w:rsidRPr="00F52C15" w:rsidRDefault="006B2976" w:rsidP="006B2976">
      <w:pPr>
        <w:tabs>
          <w:tab w:val="left" w:pos="0"/>
        </w:tabs>
        <w:ind w:left="-851"/>
        <w:jc w:val="both"/>
      </w:pPr>
      <w:r w:rsidRPr="00F52C15">
        <w:rPr>
          <w:iCs/>
          <w:lang w:val="sr-Cyrl-CS"/>
        </w:rPr>
        <w:t>Наручилац ће уновчити дату меницу у случају да Изабрани понуђач не извршава све своје обавезе у роковима и на начин предвиђен појединачним уговором.</w:t>
      </w:r>
    </w:p>
    <w:p w14:paraId="614751D7" w14:textId="77777777" w:rsidR="00D45CFD" w:rsidRPr="00233B29" w:rsidRDefault="00D45CFD" w:rsidP="00D45CFD">
      <w:pPr>
        <w:jc w:val="both"/>
        <w:rPr>
          <w:rFonts w:eastAsia="TimesNewRomanPSMT"/>
          <w:bCs/>
          <w:i/>
          <w:iCs/>
          <w:lang w:val="sr-Latn-CS"/>
        </w:rPr>
      </w:pPr>
    </w:p>
    <w:p w14:paraId="081B92A8" w14:textId="77777777" w:rsidR="005A2E7F" w:rsidRPr="00571670" w:rsidRDefault="005A2E7F" w:rsidP="001F6CB8">
      <w:pPr>
        <w:pStyle w:val="ListParagraph"/>
        <w:numPr>
          <w:ilvl w:val="0"/>
          <w:numId w:val="4"/>
        </w:numPr>
        <w:ind w:left="-851"/>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14:paraId="24D5D993" w14:textId="77777777" w:rsidR="005A2E7F" w:rsidRPr="000249A8" w:rsidRDefault="005A2E7F" w:rsidP="001F6CB8">
      <w:pPr>
        <w:ind w:left="-851"/>
        <w:jc w:val="both"/>
        <w:rPr>
          <w:b/>
          <w:lang w:val="sr-Cyrl-CS"/>
        </w:rPr>
      </w:pPr>
    </w:p>
    <w:p w14:paraId="3B08AC20" w14:textId="77777777" w:rsidR="009111BF" w:rsidRPr="000249A8" w:rsidRDefault="005A2E7F" w:rsidP="001F6CB8">
      <w:pPr>
        <w:ind w:left="-851"/>
        <w:jc w:val="both"/>
        <w:rPr>
          <w:lang w:val="sr-Cyrl-CS"/>
        </w:rPr>
      </w:pPr>
      <w:r w:rsidRPr="000249A8">
        <w:rPr>
          <w:lang w:val="sr-Cyrl-CS"/>
        </w:rPr>
        <w:t>Предметна набавка не садржи поверљиве информације које наручилац ставља на располагање.</w:t>
      </w:r>
    </w:p>
    <w:p w14:paraId="56C02BA7" w14:textId="77777777" w:rsidR="00CB3598" w:rsidRPr="00CB3598" w:rsidRDefault="00CB3598" w:rsidP="00A27E04">
      <w:pPr>
        <w:jc w:val="both"/>
        <w:rPr>
          <w:lang w:val="sr-Cyrl-CS"/>
        </w:rPr>
      </w:pPr>
    </w:p>
    <w:p w14:paraId="25579251" w14:textId="77777777" w:rsidR="005A2E7F" w:rsidRPr="000249A8" w:rsidRDefault="005A2E7F" w:rsidP="001F6CB8">
      <w:pPr>
        <w:numPr>
          <w:ilvl w:val="0"/>
          <w:numId w:val="4"/>
        </w:numPr>
        <w:ind w:left="-851"/>
        <w:jc w:val="both"/>
        <w:rPr>
          <w:b/>
          <w:lang w:val="sr-Cyrl-CS"/>
        </w:rPr>
      </w:pPr>
      <w:r w:rsidRPr="000249A8">
        <w:rPr>
          <w:b/>
          <w:lang w:val="sr-Cyrl-CS"/>
        </w:rPr>
        <w:t>ДОДАТНЕ ИН</w:t>
      </w:r>
      <w:r w:rsidR="00800F5E">
        <w:rPr>
          <w:b/>
          <w:lang w:val="sr-Cyrl-CS"/>
        </w:rPr>
        <w:t>Ф</w:t>
      </w:r>
      <w:r w:rsidRPr="000249A8">
        <w:rPr>
          <w:b/>
          <w:lang w:val="sr-Cyrl-CS"/>
        </w:rPr>
        <w:t>ОРМАЦИЈЕ ИЛИ ПОЈАШЊЕЊА У ВЕЗИ СА ПРИПРЕМАЊЕМ ПОНУДЕ</w:t>
      </w:r>
    </w:p>
    <w:p w14:paraId="2B94EF70" w14:textId="77777777" w:rsidR="005A2E7F" w:rsidRPr="000249A8" w:rsidRDefault="005A2E7F" w:rsidP="001F6CB8">
      <w:pPr>
        <w:ind w:left="-851"/>
        <w:jc w:val="both"/>
        <w:rPr>
          <w:lang w:val="sr-Cyrl-CS"/>
        </w:rPr>
      </w:pPr>
    </w:p>
    <w:p w14:paraId="0BB27681" w14:textId="77777777" w:rsidR="00620D5C" w:rsidRDefault="005A2E7F" w:rsidP="001F6CB8">
      <w:pPr>
        <w:ind w:left="-851"/>
        <w:jc w:val="both"/>
        <w:rPr>
          <w:lang w:val="sr-Cyrl-CS"/>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682ED6">
        <w:rPr>
          <w:lang w:val="sr-Latn-CS"/>
        </w:rPr>
        <w:t xml:space="preserve"> </w:t>
      </w:r>
      <w:hyperlink r:id="rId13" w:history="1">
        <w:r w:rsidR="00CC57AB" w:rsidRPr="00E51B0D">
          <w:rPr>
            <w:rStyle w:val="Hyperlink"/>
            <w:color w:val="auto"/>
            <w:lang w:val="sr-Latn-RS"/>
          </w:rPr>
          <w:t>tender</w:t>
        </w:r>
        <w:r w:rsidR="00CC57AB" w:rsidRPr="00E51B0D">
          <w:rPr>
            <w:rStyle w:val="Hyperlink"/>
            <w:color w:val="auto"/>
          </w:rPr>
          <w:t>@piu.rs</w:t>
        </w:r>
      </w:hyperlink>
      <w:r w:rsidR="009C5BAF" w:rsidRPr="009C5BAF">
        <w:t xml:space="preserve"> </w:t>
      </w:r>
      <w:hyperlink r:id="rId14" w:history="1"/>
      <w:r w:rsidRPr="009C5BAF">
        <w:rPr>
          <w:lang w:val="sr-Latn-CS"/>
        </w:rPr>
        <w:t xml:space="preserve"> </w:t>
      </w:r>
      <w:r w:rsidRPr="009C5BAF">
        <w:rPr>
          <w:lang w:val="sr-Cyrl-CS"/>
        </w:rPr>
        <w:t>или факсом на број</w:t>
      </w:r>
      <w:r w:rsidR="00C042C7" w:rsidRPr="009C5BAF">
        <w:t>: 011-3</w:t>
      </w:r>
      <w:r w:rsidR="00C17B4A" w:rsidRPr="009C5BAF">
        <w:rPr>
          <w:lang w:val="sr-Cyrl-RS"/>
        </w:rPr>
        <w:t>088653</w:t>
      </w:r>
      <w:r w:rsidR="00C17B4A">
        <w:rPr>
          <w:lang w:val="sr-Cyrl-RS"/>
        </w:rPr>
        <w:t xml:space="preserve"> </w:t>
      </w:r>
      <w:r w:rsidRPr="000249A8">
        <w:rPr>
          <w:lang w:val="sr-Cyrl-CS"/>
        </w:rPr>
        <w:t xml:space="preserve">тражити од наручиоца додатне информације или појашњења у вези са припремањем понуде, </w:t>
      </w:r>
      <w:r w:rsidR="00620D5C" w:rsidRPr="00620D5C">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5878EC08" w14:textId="77777777" w:rsidR="00937479" w:rsidRPr="00620D5C" w:rsidRDefault="00937479" w:rsidP="001F6CB8">
      <w:pPr>
        <w:ind w:left="-851"/>
        <w:jc w:val="both"/>
        <w:rPr>
          <w:lang w:val="sr-Cyrl-CS"/>
        </w:rPr>
      </w:pPr>
    </w:p>
    <w:p w14:paraId="3203DF73" w14:textId="77777777" w:rsidR="00620D5C" w:rsidRDefault="00620D5C" w:rsidP="001F6CB8">
      <w:pPr>
        <w:ind w:left="-851"/>
        <w:jc w:val="both"/>
        <w:rPr>
          <w:lang w:val="sr-Cyrl-CS"/>
        </w:rPr>
      </w:pPr>
      <w:r w:rsidRPr="00620D5C">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14:paraId="59A011DF" w14:textId="77777777" w:rsidR="00937479" w:rsidRDefault="00937479" w:rsidP="001F6CB8">
      <w:pPr>
        <w:ind w:left="-851"/>
        <w:jc w:val="both"/>
        <w:rPr>
          <w:lang w:val="sr-Cyrl-CS"/>
        </w:rPr>
      </w:pPr>
    </w:p>
    <w:p w14:paraId="6CDA82B5" w14:textId="77777777" w:rsidR="005A2E7F" w:rsidRPr="00E03600" w:rsidRDefault="005A2E7F" w:rsidP="001F6CB8">
      <w:pPr>
        <w:ind w:left="-851"/>
        <w:jc w:val="both"/>
        <w:rPr>
          <w:lang w:val="sr-Cyrl-CS"/>
        </w:rPr>
      </w:pPr>
      <w:r w:rsidRPr="000249A8">
        <w:rPr>
          <w:lang w:val="sr-Cyrl-CS"/>
        </w:rPr>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информацијама или појашњењима конкурсне документације, ЈН број</w:t>
      </w:r>
      <w:r w:rsidR="002F3826">
        <w:rPr>
          <w:lang w:val="sr-Cyrl-CS"/>
        </w:rPr>
        <w:t>:</w:t>
      </w:r>
      <w:r w:rsidRPr="00E03600">
        <w:rPr>
          <w:lang w:val="sr-Cyrl-CS"/>
        </w:rPr>
        <w:t xml:space="preserve"> </w:t>
      </w:r>
      <w:r w:rsidR="00E51B0D" w:rsidRPr="00BA3863">
        <w:rPr>
          <w:b/>
          <w:lang w:val="sr-Cyrl-CS"/>
        </w:rPr>
        <w:t>ОС</w:t>
      </w:r>
      <w:r w:rsidR="002F3826" w:rsidRPr="00BA3863">
        <w:rPr>
          <w:b/>
          <w:lang w:val="sr-Cyrl-CS"/>
        </w:rPr>
        <w:t>/</w:t>
      </w:r>
      <w:r w:rsidR="00BA3863" w:rsidRPr="00BA3863">
        <w:rPr>
          <w:b/>
          <w:lang w:val="sr-Cyrl-CS"/>
        </w:rPr>
        <w:t>4</w:t>
      </w:r>
      <w:r w:rsidR="002F3826" w:rsidRPr="00BA3863">
        <w:rPr>
          <w:b/>
          <w:lang w:val="sr-Cyrl-CS"/>
        </w:rPr>
        <w:t>-2016</w:t>
      </w:r>
      <w:r w:rsidR="00F949F3">
        <w:rPr>
          <w:b/>
          <w:lang w:val="sr-Cyrl-CS"/>
        </w:rPr>
        <w:t>/</w:t>
      </w:r>
      <w:r w:rsidR="002F3826" w:rsidRPr="00BA3863">
        <w:rPr>
          <w:b/>
          <w:lang w:val="sr-Cyrl-CS"/>
        </w:rPr>
        <w:t>Д</w:t>
      </w:r>
      <w:r w:rsidRPr="00E03600">
        <w:rPr>
          <w:lang w:val="sr-Cyrl-CS"/>
        </w:rPr>
        <w:t>”</w:t>
      </w:r>
      <w:r w:rsidR="007A28C8" w:rsidRPr="00E03600">
        <w:rPr>
          <w:lang w:val="sr-Cyrl-CS"/>
        </w:rPr>
        <w:t>.</w:t>
      </w:r>
    </w:p>
    <w:p w14:paraId="15D54CC6" w14:textId="77777777" w:rsidR="004D5AA4" w:rsidRDefault="004D5AA4" w:rsidP="001F6CB8">
      <w:pPr>
        <w:ind w:left="-851"/>
        <w:jc w:val="both"/>
        <w:rPr>
          <w:lang w:val="sr-Cyrl-CS"/>
        </w:rPr>
      </w:pPr>
    </w:p>
    <w:p w14:paraId="32EEF483" w14:textId="77777777" w:rsidR="007A28C8" w:rsidRDefault="007A28C8" w:rsidP="001F6CB8">
      <w:pPr>
        <w:ind w:left="-851"/>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1427225B" w14:textId="77777777" w:rsidR="00937479" w:rsidRPr="000249A8" w:rsidRDefault="00937479" w:rsidP="001F6CB8">
      <w:pPr>
        <w:ind w:left="-851"/>
        <w:jc w:val="both"/>
        <w:rPr>
          <w:lang w:val="sr-Cyrl-CS"/>
        </w:rPr>
      </w:pPr>
    </w:p>
    <w:p w14:paraId="3C5DAB97" w14:textId="77777777" w:rsidR="00C90BC7" w:rsidRDefault="007A28C8" w:rsidP="001F6CB8">
      <w:pPr>
        <w:ind w:left="-851"/>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14:paraId="708C91F9" w14:textId="77777777" w:rsidR="004D5AA4" w:rsidRDefault="004D5AA4" w:rsidP="001F6CB8">
      <w:pPr>
        <w:ind w:left="-851"/>
        <w:jc w:val="both"/>
        <w:rPr>
          <w:lang w:val="sr-Cyrl-CS"/>
        </w:rPr>
      </w:pPr>
    </w:p>
    <w:p w14:paraId="5BC900A8" w14:textId="77777777" w:rsidR="00912232" w:rsidRDefault="007A28C8" w:rsidP="001F6CB8">
      <w:pPr>
        <w:ind w:left="-851"/>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14:paraId="492B08F8" w14:textId="77777777" w:rsidR="004D5AA4" w:rsidRDefault="004D5AA4" w:rsidP="001F6CB8">
      <w:pPr>
        <w:ind w:left="-851"/>
        <w:jc w:val="both"/>
        <w:rPr>
          <w:lang w:val="sr-Cyrl-CS"/>
        </w:rPr>
      </w:pPr>
    </w:p>
    <w:p w14:paraId="1303E711" w14:textId="77777777" w:rsidR="007A28C8" w:rsidRDefault="007A28C8" w:rsidP="001F6CB8">
      <w:pPr>
        <w:ind w:left="-851"/>
        <w:jc w:val="both"/>
        <w:rPr>
          <w:lang w:val="sr-Cyrl-CS"/>
        </w:rPr>
      </w:pPr>
      <w:r w:rsidRPr="000249A8">
        <w:rPr>
          <w:lang w:val="sr-Cyrl-CS"/>
        </w:rPr>
        <w:t>Комуникација у поступку јавне набавке врши се искључиво на начин одређен чланом 20. Закона.</w:t>
      </w:r>
    </w:p>
    <w:p w14:paraId="37A75778" w14:textId="77777777" w:rsidR="00BC382D" w:rsidRPr="000E7130" w:rsidRDefault="00BC382D" w:rsidP="000E7130">
      <w:pPr>
        <w:jc w:val="both"/>
        <w:rPr>
          <w:lang w:val="sr-Latn-CS"/>
        </w:rPr>
      </w:pPr>
    </w:p>
    <w:p w14:paraId="68FE66D5" w14:textId="77777777" w:rsidR="007A28C8" w:rsidRPr="000249A8" w:rsidRDefault="007A28C8" w:rsidP="001F6CB8">
      <w:pPr>
        <w:numPr>
          <w:ilvl w:val="0"/>
          <w:numId w:val="4"/>
        </w:numPr>
        <w:ind w:left="-851"/>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14:paraId="02BBE85A" w14:textId="77777777" w:rsidR="007A28C8" w:rsidRPr="000249A8" w:rsidRDefault="007A28C8" w:rsidP="001F6CB8">
      <w:pPr>
        <w:ind w:left="-851"/>
        <w:jc w:val="both"/>
        <w:rPr>
          <w:b/>
          <w:lang w:val="sr-Cyrl-CS"/>
        </w:rPr>
      </w:pPr>
    </w:p>
    <w:p w14:paraId="7DCD788B" w14:textId="77777777" w:rsidR="007A28C8" w:rsidRDefault="007A28C8" w:rsidP="001F6CB8">
      <w:pPr>
        <w:ind w:left="-851"/>
        <w:jc w:val="both"/>
        <w:rPr>
          <w:lang w:val="sr-Cyrl-CS"/>
        </w:rPr>
      </w:pPr>
      <w:r w:rsidRPr="000249A8">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249A8">
        <w:rPr>
          <w:lang w:val="sr-Cyrl-CS"/>
        </w:rPr>
        <w:lastRenderedPageBreak/>
        <w:t>вредновању и упоређивању понуда, а може да врши контролу (увид) код понуђача, односно његовог подизвођача (члан 93. Закона).</w:t>
      </w:r>
    </w:p>
    <w:p w14:paraId="4E966103" w14:textId="77777777" w:rsidR="00937479" w:rsidRPr="000249A8" w:rsidRDefault="00937479" w:rsidP="001F6CB8">
      <w:pPr>
        <w:ind w:left="-851"/>
        <w:jc w:val="both"/>
        <w:rPr>
          <w:lang w:val="sr-Cyrl-CS"/>
        </w:rPr>
      </w:pPr>
    </w:p>
    <w:p w14:paraId="7A148BE0" w14:textId="77777777" w:rsidR="007A28C8" w:rsidRDefault="007A28C8" w:rsidP="001F6CB8">
      <w:pPr>
        <w:ind w:left="-851"/>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14:paraId="0146FDC6" w14:textId="77777777" w:rsidR="00937479" w:rsidRPr="000249A8" w:rsidRDefault="00937479" w:rsidP="001F6CB8">
      <w:pPr>
        <w:ind w:left="-851"/>
        <w:jc w:val="both"/>
        <w:rPr>
          <w:lang w:val="sr-Cyrl-CS"/>
        </w:rPr>
      </w:pPr>
    </w:p>
    <w:p w14:paraId="1B824FE7" w14:textId="77777777" w:rsidR="007A28C8" w:rsidRPr="000249A8" w:rsidRDefault="007A28C8" w:rsidP="001F6CB8">
      <w:pPr>
        <w:ind w:left="-851"/>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71400285" w14:textId="77777777" w:rsidR="007A28C8" w:rsidRPr="000249A8" w:rsidRDefault="007A28C8" w:rsidP="001F6CB8">
      <w:pPr>
        <w:ind w:left="-851"/>
        <w:jc w:val="both"/>
        <w:rPr>
          <w:lang w:val="sr-Cyrl-CS"/>
        </w:rPr>
      </w:pPr>
      <w:r w:rsidRPr="000249A8">
        <w:rPr>
          <w:lang w:val="sr-Cyrl-CS"/>
        </w:rPr>
        <w:t>У случају разлике између јединичне и укупне цене, меродавна је јединична цена.</w:t>
      </w:r>
    </w:p>
    <w:p w14:paraId="3FAD9719" w14:textId="77777777" w:rsidR="007A28C8" w:rsidRDefault="007A28C8" w:rsidP="001F6CB8">
      <w:pPr>
        <w:ind w:left="-851"/>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14:paraId="018A762C" w14:textId="77777777" w:rsidR="00F63B94" w:rsidRPr="00273F25" w:rsidRDefault="00F63B94" w:rsidP="001F6CB8">
      <w:pPr>
        <w:ind w:left="-851"/>
        <w:jc w:val="both"/>
        <w:rPr>
          <w:sz w:val="22"/>
          <w:szCs w:val="22"/>
          <w:lang w:val="sr-Cyrl-CS"/>
        </w:rPr>
      </w:pPr>
    </w:p>
    <w:p w14:paraId="37E43287" w14:textId="77777777" w:rsidR="002C2785" w:rsidRPr="00E03600" w:rsidRDefault="002C2785" w:rsidP="001F6CB8">
      <w:pPr>
        <w:numPr>
          <w:ilvl w:val="0"/>
          <w:numId w:val="4"/>
        </w:numPr>
        <w:ind w:left="-851"/>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14:paraId="487335E4" w14:textId="77777777" w:rsidR="002C2785" w:rsidRPr="00E03600" w:rsidRDefault="002C2785" w:rsidP="001F6CB8">
      <w:pPr>
        <w:ind w:left="-851"/>
        <w:jc w:val="both"/>
        <w:rPr>
          <w:b/>
          <w:lang w:val="sr-Cyrl-CS"/>
        </w:rPr>
      </w:pPr>
    </w:p>
    <w:p w14:paraId="06E750C3" w14:textId="77777777" w:rsidR="00250A9A" w:rsidRPr="00CB3598" w:rsidRDefault="00250A9A" w:rsidP="001F6CB8">
      <w:pPr>
        <w:pStyle w:val="ListParagraph"/>
        <w:ind w:left="-851"/>
        <w:jc w:val="both"/>
        <w:rPr>
          <w:lang w:val="sr-Cyrl-CS"/>
        </w:rPr>
      </w:pPr>
      <w:r w:rsidRPr="00CB3598">
        <w:rPr>
          <w:b w:val="0"/>
          <w:sz w:val="24"/>
          <w:szCs w:val="24"/>
          <w:lang w:val="sr-Cyrl-CS"/>
        </w:rPr>
        <w:t>Избор најповољније понуде ће се</w:t>
      </w:r>
      <w:r w:rsidR="00DB21C1">
        <w:rPr>
          <w:b w:val="0"/>
          <w:sz w:val="24"/>
          <w:szCs w:val="24"/>
          <w:lang w:val="sr-Cyrl-CS"/>
        </w:rPr>
        <w:t xml:space="preserve"> извршити применом критеријума </w:t>
      </w:r>
      <w:r w:rsidR="00DB21C1" w:rsidRPr="00DB21C1">
        <w:rPr>
          <w:sz w:val="24"/>
          <w:szCs w:val="24"/>
          <w:lang w:val="sr-Cyrl-CS"/>
        </w:rPr>
        <w:t>н</w:t>
      </w:r>
      <w:r w:rsidR="00DB21C1">
        <w:rPr>
          <w:sz w:val="24"/>
          <w:szCs w:val="24"/>
          <w:lang w:val="sr-Cyrl-CS"/>
        </w:rPr>
        <w:t>ајниже понуђене</w:t>
      </w:r>
      <w:r w:rsidR="00DB21C1" w:rsidRPr="00DB21C1">
        <w:rPr>
          <w:sz w:val="24"/>
          <w:szCs w:val="24"/>
          <w:lang w:val="sr-Cyrl-CS"/>
        </w:rPr>
        <w:t xml:space="preserve"> цен</w:t>
      </w:r>
      <w:r w:rsidR="00DB21C1">
        <w:rPr>
          <w:sz w:val="24"/>
          <w:szCs w:val="24"/>
          <w:lang w:val="sr-Cyrl-CS"/>
        </w:rPr>
        <w:t>е</w:t>
      </w:r>
      <w:r w:rsidRPr="00CB3598">
        <w:rPr>
          <w:b w:val="0"/>
          <w:sz w:val="24"/>
          <w:szCs w:val="24"/>
          <w:lang w:val="sr-Cyrl-CS"/>
        </w:rPr>
        <w:t>.</w:t>
      </w:r>
      <w:r w:rsidRPr="00CB3598">
        <w:t xml:space="preserve"> </w:t>
      </w:r>
    </w:p>
    <w:p w14:paraId="7311EFA6" w14:textId="77777777" w:rsidR="00250A9A" w:rsidRPr="00CB3598" w:rsidRDefault="00250A9A" w:rsidP="001F6CB8">
      <w:pPr>
        <w:pStyle w:val="ListParagraph"/>
        <w:ind w:left="-851"/>
        <w:jc w:val="both"/>
        <w:rPr>
          <w:lang w:val="sr-Cyrl-CS"/>
        </w:rPr>
      </w:pPr>
    </w:p>
    <w:p w14:paraId="1223B6F5" w14:textId="77777777" w:rsidR="00315D0F" w:rsidRDefault="00250A9A" w:rsidP="001F6CB8">
      <w:pPr>
        <w:pStyle w:val="ListParagraph"/>
        <w:ind w:left="-851"/>
        <w:jc w:val="both"/>
        <w:rPr>
          <w:b w:val="0"/>
          <w:sz w:val="24"/>
          <w:szCs w:val="24"/>
          <w:lang w:val="sr-Cyrl-CS"/>
        </w:rPr>
      </w:pPr>
      <w:r w:rsidRPr="00CB3598">
        <w:rPr>
          <w:b w:val="0"/>
          <w:sz w:val="24"/>
          <w:szCs w:val="24"/>
          <w:lang w:val="sr-Cyrl-CS"/>
        </w:rPr>
        <w:t>И</w:t>
      </w:r>
      <w:r w:rsidR="0036463E">
        <w:rPr>
          <w:b w:val="0"/>
          <w:sz w:val="24"/>
          <w:szCs w:val="24"/>
          <w:lang w:val="sr-Cyrl-CS"/>
        </w:rPr>
        <w:t xml:space="preserve">збор између достављених благовремених и прихватљивих понуда </w:t>
      </w:r>
      <w:r w:rsidRPr="00CB3598">
        <w:rPr>
          <w:b w:val="0"/>
          <w:sz w:val="24"/>
          <w:szCs w:val="24"/>
          <w:lang w:val="sr-Cyrl-CS"/>
        </w:rPr>
        <w:t xml:space="preserve">применом критеријума </w:t>
      </w:r>
      <w:r w:rsidR="00DB21C1" w:rsidRPr="00DB21C1">
        <w:rPr>
          <w:sz w:val="24"/>
          <w:szCs w:val="24"/>
          <w:lang w:val="sr-Cyrl-CS"/>
        </w:rPr>
        <w:t>најниже понуђене цене</w:t>
      </w:r>
      <w:r w:rsidRPr="00315D0F">
        <w:rPr>
          <w:b w:val="0"/>
          <w:sz w:val="24"/>
          <w:szCs w:val="24"/>
          <w:lang w:val="sr-Cyrl-CS"/>
        </w:rPr>
        <w:t xml:space="preserve"> подразумева рангирање пону</w:t>
      </w:r>
      <w:r w:rsidR="00DB21C1">
        <w:rPr>
          <w:b w:val="0"/>
          <w:sz w:val="24"/>
          <w:szCs w:val="24"/>
          <w:lang w:val="sr-Cyrl-CS"/>
        </w:rPr>
        <w:t xml:space="preserve">да само и искључиво на основу </w:t>
      </w:r>
      <w:r w:rsidRPr="00315D0F">
        <w:rPr>
          <w:b w:val="0"/>
          <w:sz w:val="24"/>
          <w:szCs w:val="24"/>
          <w:lang w:val="sr-Cyrl-CS"/>
        </w:rPr>
        <w:t>понуђене</w:t>
      </w:r>
      <w:r w:rsidR="00DB21C1">
        <w:rPr>
          <w:b w:val="0"/>
          <w:sz w:val="24"/>
          <w:szCs w:val="24"/>
          <w:lang w:val="sr-Cyrl-CS"/>
        </w:rPr>
        <w:t xml:space="preserve"> цене (без обрачунатог ПДВ</w:t>
      </w:r>
      <w:r>
        <w:rPr>
          <w:b w:val="0"/>
          <w:sz w:val="24"/>
          <w:szCs w:val="24"/>
          <w:lang w:val="sr-Cyrl-CS"/>
        </w:rPr>
        <w:t>).</w:t>
      </w:r>
      <w:r w:rsidR="00F877F0">
        <w:rPr>
          <w:b w:val="0"/>
          <w:sz w:val="24"/>
          <w:szCs w:val="24"/>
          <w:lang w:val="sr-Cyrl-CS"/>
        </w:rPr>
        <w:t xml:space="preserve"> </w:t>
      </w:r>
    </w:p>
    <w:p w14:paraId="7F2E8E05" w14:textId="77777777" w:rsidR="00937479" w:rsidRPr="00F877F0" w:rsidRDefault="00937479" w:rsidP="001F6CB8">
      <w:pPr>
        <w:pStyle w:val="ListParagraph"/>
        <w:ind w:left="-851"/>
        <w:jc w:val="both"/>
        <w:rPr>
          <w:b w:val="0"/>
          <w:sz w:val="24"/>
          <w:szCs w:val="24"/>
          <w:lang w:val="sr-Cyrl-CS"/>
        </w:rPr>
      </w:pPr>
    </w:p>
    <w:p w14:paraId="2740205C" w14:textId="5BE06EF8" w:rsidR="00620D5C" w:rsidRPr="005613B4" w:rsidRDefault="00315D0F" w:rsidP="005613B4">
      <w:pPr>
        <w:pStyle w:val="ListParagraph"/>
        <w:ind w:left="-851"/>
        <w:jc w:val="both"/>
        <w:rPr>
          <w:b w:val="0"/>
          <w:sz w:val="24"/>
          <w:szCs w:val="24"/>
          <w:lang w:val="sr-Latn-CS"/>
        </w:rPr>
      </w:pPr>
      <w:r w:rsidRPr="00315D0F">
        <w:rPr>
          <w:b w:val="0"/>
          <w:sz w:val="24"/>
          <w:szCs w:val="24"/>
          <w:lang w:val="sr-Cyrl-CS"/>
        </w:rPr>
        <w:t xml:space="preserve">Понуде ће бити рангиране од оне са најнижом до оне са највишом ценом. </w:t>
      </w:r>
      <w:r w:rsidRPr="00A8797B">
        <w:rPr>
          <w:sz w:val="24"/>
          <w:szCs w:val="24"/>
          <w:lang w:val="sr-Cyrl-CS"/>
        </w:rPr>
        <w:t>Понуда са најнижом понуђеном ценом је најповољнија.</w:t>
      </w:r>
    </w:p>
    <w:p w14:paraId="62262D01" w14:textId="77777777" w:rsidR="00EF33FC" w:rsidRPr="008B0238" w:rsidRDefault="00EF33FC" w:rsidP="008B0238">
      <w:pPr>
        <w:jc w:val="both"/>
        <w:rPr>
          <w:lang w:val="sr-Cyrl-CS"/>
        </w:rPr>
      </w:pPr>
    </w:p>
    <w:p w14:paraId="6D99796B" w14:textId="77777777" w:rsidR="002C2785" w:rsidRPr="00BF39A5" w:rsidRDefault="002C2785" w:rsidP="001F6CB8">
      <w:pPr>
        <w:numPr>
          <w:ilvl w:val="0"/>
          <w:numId w:val="4"/>
        </w:numPr>
        <w:ind w:left="-851"/>
        <w:jc w:val="both"/>
        <w:rPr>
          <w:b/>
          <w:lang w:val="sr-Cyrl-CS"/>
        </w:rPr>
      </w:pPr>
      <w:r w:rsidRPr="00BF39A5">
        <w:rPr>
          <w:b/>
          <w:lang w:val="sr-Cyrl-CS"/>
        </w:rPr>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w:t>
      </w:r>
      <w:r w:rsidR="00902676" w:rsidRPr="00E03600">
        <w:rPr>
          <w:b/>
          <w:lang w:val="sr-Cyrl-CS"/>
        </w:rPr>
        <w:t>ИЗБОР НАЈПОВОЉНИЈЕ ПОНУДЕ</w:t>
      </w:r>
      <w:r w:rsidR="009604D4">
        <w:rPr>
          <w:b/>
          <w:lang w:val="sr-Cyrl-CS"/>
        </w:rPr>
        <w:t xml:space="preserve"> </w:t>
      </w:r>
      <w:r w:rsidRPr="00BF39A5">
        <w:rPr>
          <w:b/>
          <w:lang w:val="sr-Cyrl-CS"/>
        </w:rPr>
        <w:t xml:space="preserve">У СИТУАЦИЈИ </w:t>
      </w:r>
      <w:r w:rsidR="00A3652A" w:rsidRPr="00BF39A5">
        <w:rPr>
          <w:b/>
          <w:lang w:val="sr-Cyrl-CS"/>
        </w:rPr>
        <w:t>КАДА ПОСТОЈЕ ДВЕ ИЛИ ВИШЕ ПОНУДА</w:t>
      </w:r>
      <w:r w:rsidRPr="00BF39A5">
        <w:rPr>
          <w:b/>
          <w:lang w:val="sr-Cyrl-CS"/>
        </w:rPr>
        <w:t xml:space="preserve"> СА </w:t>
      </w:r>
      <w:r w:rsidR="00D402D9">
        <w:rPr>
          <w:b/>
          <w:lang w:val="sr-Cyrl-CS"/>
        </w:rPr>
        <w:t>ЈЕДНАКОМ НАЈНИЖОМ ПОНУЂЕНОМ ЦЕНОМ</w:t>
      </w:r>
    </w:p>
    <w:p w14:paraId="6628D7AF" w14:textId="77777777" w:rsidR="00224D3D" w:rsidRPr="0006270E" w:rsidRDefault="00224D3D" w:rsidP="0006270E">
      <w:pPr>
        <w:jc w:val="both"/>
        <w:rPr>
          <w:lang w:val="sr-Latn-CS"/>
        </w:rPr>
      </w:pPr>
    </w:p>
    <w:p w14:paraId="47E750CE" w14:textId="77777777" w:rsidR="00224D3D" w:rsidRPr="00224D3D" w:rsidRDefault="00224D3D" w:rsidP="00224D3D">
      <w:pPr>
        <w:ind w:left="-851"/>
        <w:jc w:val="both"/>
        <w:rPr>
          <w:lang w:val="sr-Cyrl-CS"/>
        </w:rPr>
      </w:pPr>
      <w:r w:rsidRPr="00224D3D">
        <w:rPr>
          <w:lang w:val="sr-Cyrl-CS"/>
        </w:rPr>
        <w:t>У случају да постоје две или више понуда са једнаком укупном најнижом понуђеном ценом, наручилац ће доделити уговор понуђачу који понуди нижу јединичну цену лиценце.</w:t>
      </w:r>
    </w:p>
    <w:p w14:paraId="1013CED3" w14:textId="77777777" w:rsidR="00224D3D" w:rsidRPr="00224D3D" w:rsidRDefault="00224D3D" w:rsidP="00224D3D">
      <w:pPr>
        <w:ind w:left="-851"/>
        <w:jc w:val="both"/>
        <w:rPr>
          <w:lang w:val="sr-Cyrl-CS"/>
        </w:rPr>
      </w:pPr>
    </w:p>
    <w:p w14:paraId="62F21BEA" w14:textId="77777777" w:rsidR="00224D3D" w:rsidRPr="00224D3D" w:rsidRDefault="00224D3D" w:rsidP="00224D3D">
      <w:pPr>
        <w:ind w:left="-851"/>
        <w:jc w:val="both"/>
        <w:rPr>
          <w:lang w:val="sr-Cyrl-CS"/>
        </w:rPr>
      </w:pPr>
      <w:r w:rsidRPr="00224D3D">
        <w:rPr>
          <w:lang w:val="sr-Cyrl-CS"/>
        </w:rPr>
        <w:t xml:space="preserve">У случају да </w:t>
      </w:r>
      <w:r w:rsidRPr="00224D3D">
        <w:rPr>
          <w:i/>
        </w:rPr>
        <w:t xml:space="preserve"> </w:t>
      </w:r>
      <w:r w:rsidRPr="00224D3D">
        <w:rPr>
          <w:lang w:val="sr-Cyrl-CS"/>
        </w:rPr>
        <w:t xml:space="preserve">постоје две или више понуда са једнаком јединичном ценом лиценце, наручилац ће доделити уговор понуђачу који понуди дужи рок важења понуде. </w:t>
      </w:r>
    </w:p>
    <w:p w14:paraId="7D25C0BD" w14:textId="77777777" w:rsidR="00224D3D" w:rsidRPr="00224D3D" w:rsidRDefault="00224D3D" w:rsidP="00224D3D">
      <w:pPr>
        <w:jc w:val="both"/>
        <w:rPr>
          <w:lang w:val="sr-Cyrl-CS"/>
        </w:rPr>
      </w:pPr>
    </w:p>
    <w:p w14:paraId="2C5FFF9C" w14:textId="77777777" w:rsidR="00224D3D" w:rsidRDefault="00224D3D" w:rsidP="00224D3D">
      <w:pPr>
        <w:ind w:left="-851"/>
        <w:jc w:val="both"/>
      </w:pPr>
      <w:r w:rsidRPr="00224D3D">
        <w:rPr>
          <w:lang w:val="sr-Cyrl-CS"/>
        </w:rPr>
        <w:t xml:space="preserve">У случају да </w:t>
      </w:r>
      <w:r w:rsidRPr="00224D3D">
        <w:rPr>
          <w:i/>
        </w:rPr>
        <w:t xml:space="preserve"> </w:t>
      </w:r>
      <w:r w:rsidRPr="00224D3D">
        <w:rPr>
          <w:lang w:val="sr-Cyrl-CS"/>
        </w:rPr>
        <w:t>постоје две или више понуда са једнаким роком важења понуде, наручилац ће доделити уговор понуђачу који понуди краћи рок за инсталацију лиценци.</w:t>
      </w:r>
    </w:p>
    <w:p w14:paraId="63A0CA70" w14:textId="77777777" w:rsidR="0062685B" w:rsidRPr="006F255E" w:rsidRDefault="0062685B" w:rsidP="00A772F2">
      <w:pPr>
        <w:jc w:val="both"/>
      </w:pPr>
    </w:p>
    <w:p w14:paraId="2A830F2B" w14:textId="77777777" w:rsidR="009651BB" w:rsidRPr="00E03600" w:rsidRDefault="009651BB" w:rsidP="001F6CB8">
      <w:pPr>
        <w:numPr>
          <w:ilvl w:val="0"/>
          <w:numId w:val="4"/>
        </w:numPr>
        <w:ind w:left="-851"/>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14:paraId="00E9AE5B" w14:textId="77777777" w:rsidR="009651BB" w:rsidRPr="00E03600" w:rsidRDefault="009651BB" w:rsidP="001F6CB8">
      <w:pPr>
        <w:ind w:left="-851"/>
        <w:jc w:val="both"/>
        <w:rPr>
          <w:b/>
          <w:lang w:val="sr-Cyrl-CS"/>
        </w:rPr>
      </w:pPr>
    </w:p>
    <w:p w14:paraId="1FD28259" w14:textId="77777777" w:rsidR="00D90DB7" w:rsidRPr="00D90DB7" w:rsidRDefault="009651BB" w:rsidP="001F6CB8">
      <w:pPr>
        <w:ind w:left="-851"/>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69DF4707" w14:textId="77777777" w:rsidR="007D4103" w:rsidRDefault="007D4103" w:rsidP="001F6CB8">
      <w:pPr>
        <w:ind w:left="-851"/>
        <w:jc w:val="both"/>
        <w:rPr>
          <w:lang w:val="sr-Latn-CS"/>
        </w:rPr>
      </w:pPr>
    </w:p>
    <w:p w14:paraId="44205DA5" w14:textId="77777777" w:rsidR="00CD2D0B" w:rsidRDefault="00CD2D0B" w:rsidP="001F6CB8">
      <w:pPr>
        <w:ind w:left="-851"/>
        <w:jc w:val="both"/>
        <w:rPr>
          <w:lang w:val="sr-Latn-CS"/>
        </w:rPr>
      </w:pPr>
    </w:p>
    <w:p w14:paraId="28B54F5F" w14:textId="77777777" w:rsidR="00CD2D0B" w:rsidRDefault="00CD2D0B" w:rsidP="001F6CB8">
      <w:pPr>
        <w:ind w:left="-851"/>
        <w:jc w:val="both"/>
        <w:rPr>
          <w:lang w:val="sr-Latn-CS"/>
        </w:rPr>
      </w:pPr>
    </w:p>
    <w:p w14:paraId="4EB2AD7A" w14:textId="77777777" w:rsidR="00CD2D0B" w:rsidRDefault="00CD2D0B" w:rsidP="001F6CB8">
      <w:pPr>
        <w:ind w:left="-851"/>
        <w:jc w:val="both"/>
        <w:rPr>
          <w:lang w:val="sr-Latn-CS"/>
        </w:rPr>
      </w:pPr>
    </w:p>
    <w:p w14:paraId="37B6037A" w14:textId="77777777" w:rsidR="00CD2D0B" w:rsidRPr="00CD2D0B" w:rsidRDefault="00CD2D0B" w:rsidP="001F6CB8">
      <w:pPr>
        <w:ind w:left="-851"/>
        <w:jc w:val="both"/>
        <w:rPr>
          <w:lang w:val="sr-Latn-CS"/>
        </w:rPr>
      </w:pPr>
    </w:p>
    <w:p w14:paraId="35B4D3D0" w14:textId="77777777" w:rsidR="009651BB" w:rsidRPr="00E03600" w:rsidRDefault="009651BB" w:rsidP="001F6CB8">
      <w:pPr>
        <w:numPr>
          <w:ilvl w:val="0"/>
          <w:numId w:val="4"/>
        </w:numPr>
        <w:ind w:left="-851"/>
        <w:jc w:val="both"/>
        <w:rPr>
          <w:b/>
          <w:lang w:val="sr-Cyrl-CS"/>
        </w:rPr>
      </w:pPr>
      <w:r w:rsidRPr="00E03600">
        <w:rPr>
          <w:b/>
          <w:lang w:val="sr-Cyrl-CS"/>
        </w:rPr>
        <w:lastRenderedPageBreak/>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14:paraId="752EA2E2" w14:textId="77777777" w:rsidR="009651BB" w:rsidRPr="00E03600" w:rsidRDefault="009651BB" w:rsidP="001F6CB8">
      <w:pPr>
        <w:ind w:left="-851"/>
        <w:jc w:val="both"/>
        <w:rPr>
          <w:b/>
          <w:lang w:val="sr-Cyrl-CS"/>
        </w:rPr>
      </w:pPr>
    </w:p>
    <w:p w14:paraId="192BAD84" w14:textId="77777777" w:rsidR="00C367DB" w:rsidRPr="00C367DB" w:rsidRDefault="00C367DB" w:rsidP="001F6CB8">
      <w:pPr>
        <w:ind w:left="-851"/>
        <w:jc w:val="both"/>
        <w:rPr>
          <w:lang w:val="sr-Cyrl-CS"/>
        </w:rPr>
      </w:pPr>
      <w:r w:rsidRPr="00C367DB">
        <w:rPr>
          <w:lang w:val="sr-Cyrl-CS"/>
        </w:rPr>
        <w:t xml:space="preserve">Захтев за заштиту права може да поднесе понуђач, </w:t>
      </w:r>
      <w:r w:rsidRPr="00C367DB">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C367DB">
        <w:rPr>
          <w:lang w:val="sr-Cyrl-CS"/>
        </w:rPr>
        <w:t>.</w:t>
      </w:r>
    </w:p>
    <w:p w14:paraId="3BAC6CB5" w14:textId="77777777" w:rsidR="00C367DB" w:rsidRDefault="00C367DB" w:rsidP="001F6CB8">
      <w:pPr>
        <w:ind w:left="-851"/>
        <w:jc w:val="both"/>
        <w:rPr>
          <w:lang w:val="sr-Cyrl-CS"/>
        </w:rPr>
      </w:pPr>
      <w:r w:rsidRPr="00C367DB">
        <w:rPr>
          <w:lang w:val="sr-Cyrl-CS"/>
        </w:rPr>
        <w:t xml:space="preserve">Захтев за заштиту права подноси се </w:t>
      </w:r>
      <w:r w:rsidRPr="00C367DB">
        <w:t>Наручиоцу, а копија се истовремено доставља Републичкој комисији</w:t>
      </w:r>
      <w:r w:rsidRPr="00C367DB">
        <w:rPr>
          <w:lang w:val="sr-Cyrl-CS"/>
        </w:rPr>
        <w:t>.</w:t>
      </w:r>
    </w:p>
    <w:p w14:paraId="60D327BB" w14:textId="77777777" w:rsidR="00937479" w:rsidRPr="00C367DB" w:rsidRDefault="00937479" w:rsidP="001F6CB8">
      <w:pPr>
        <w:ind w:left="-851"/>
        <w:jc w:val="both"/>
        <w:rPr>
          <w:lang w:val="sr-Cyrl-CS"/>
        </w:rPr>
      </w:pPr>
    </w:p>
    <w:p w14:paraId="1FA811D1" w14:textId="77777777" w:rsidR="00937479" w:rsidRDefault="00C367DB" w:rsidP="001F6CB8">
      <w:pPr>
        <w:ind w:left="-851"/>
        <w:jc w:val="both"/>
        <w:rPr>
          <w:lang w:val="sr-Cyrl-CS"/>
        </w:rPr>
      </w:pPr>
      <w:r w:rsidRPr="00C367DB">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C367DB">
        <w:rPr>
          <w:lang w:val="sr-Latn-CS"/>
        </w:rPr>
        <w:t xml:space="preserve">mail </w:t>
      </w:r>
      <w:r w:rsidRPr="00A3485B">
        <w:rPr>
          <w:lang w:val="sr-Latn-CS"/>
        </w:rPr>
        <w:t>tender@piu.rs</w:t>
      </w:r>
      <w:r w:rsidRPr="00C367DB">
        <w:rPr>
          <w:lang w:val="sr-Latn-CS"/>
        </w:rPr>
        <w:t xml:space="preserve"> </w:t>
      </w:r>
      <w:r w:rsidRPr="00C367DB">
        <w:rPr>
          <w:lang w:val="sr-Cyrl-CS"/>
        </w:rPr>
        <w:t>факсом на број</w:t>
      </w:r>
      <w:r w:rsidRPr="00C367DB">
        <w:t xml:space="preserve"> 011-3088653</w:t>
      </w:r>
      <w:r w:rsidRPr="00C367DB">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0DC05373" w14:textId="77777777" w:rsidR="00C367DB" w:rsidRPr="00C367DB" w:rsidRDefault="00C367DB" w:rsidP="001F6CB8">
      <w:pPr>
        <w:ind w:left="-851"/>
        <w:jc w:val="both"/>
        <w:rPr>
          <w:lang w:val="sr-Cyrl-CS"/>
        </w:rPr>
      </w:pPr>
      <w:r w:rsidRPr="00C367DB">
        <w:rPr>
          <w:lang w:val="sr-Cyrl-CS"/>
        </w:rPr>
        <w:t xml:space="preserve"> </w:t>
      </w:r>
    </w:p>
    <w:p w14:paraId="264E120F" w14:textId="77777777" w:rsidR="00C367DB" w:rsidRDefault="00C367DB" w:rsidP="001F6CB8">
      <w:pPr>
        <w:ind w:left="-851"/>
        <w:jc w:val="both"/>
        <w:rPr>
          <w:lang w:val="sr-Cyrl-CS"/>
        </w:rPr>
      </w:pPr>
      <w:r w:rsidRPr="00C367DB">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C367DB">
        <w:rPr>
          <w:lang w:val="sr-Cyrl-CS"/>
        </w:rPr>
        <w:t>и</w:t>
      </w:r>
      <w:r w:rsidRPr="00C367DB">
        <w:t>м ако је  примљен од стране наручиоца најкасније 3</w:t>
      </w:r>
      <w:r w:rsidRPr="00C367DB">
        <w:rPr>
          <w:lang w:val="sr-Cyrl-CS"/>
        </w:rPr>
        <w:t xml:space="preserve"> дана</w:t>
      </w:r>
      <w:r w:rsidRPr="00C367DB">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C367DB">
        <w:t>став</w:t>
      </w:r>
      <w:proofErr w:type="gramEnd"/>
      <w:r w:rsidRPr="00C367DB">
        <w:t xml:space="preserve"> 2. Закона указао Наручиоцу на евентуалне недостатке и неправилности, а Наручилац исте није отклонио.</w:t>
      </w:r>
    </w:p>
    <w:p w14:paraId="1C179488" w14:textId="77777777" w:rsidR="00937479" w:rsidRPr="00937479" w:rsidRDefault="00937479" w:rsidP="001F6CB8">
      <w:pPr>
        <w:ind w:left="-851"/>
        <w:jc w:val="both"/>
        <w:rPr>
          <w:lang w:val="sr-Cyrl-CS"/>
        </w:rPr>
      </w:pPr>
    </w:p>
    <w:p w14:paraId="4FA9D908" w14:textId="77777777" w:rsidR="00C367DB" w:rsidRDefault="00C367DB" w:rsidP="001F6CB8">
      <w:pPr>
        <w:ind w:left="-851"/>
        <w:jc w:val="both"/>
        <w:rPr>
          <w:lang w:val="sr-Cyrl-CS"/>
        </w:rPr>
      </w:pPr>
      <w:r w:rsidRPr="00C367DB">
        <w:t xml:space="preserve">Захтев за заштиту права којим се оспоравају радње које Наручилац предузима пре истека рока за подношење понуда, а након истека рока из става 3. </w:t>
      </w:r>
      <w:proofErr w:type="gramStart"/>
      <w:r w:rsidRPr="00C367DB">
        <w:t>члана</w:t>
      </w:r>
      <w:proofErr w:type="gramEnd"/>
      <w:r w:rsidRPr="00C367DB">
        <w:t xml:space="preserve"> 149. Закона, сматраће се благовременим уколико је поднет најкасније до истека рока за подношење понуда.</w:t>
      </w:r>
    </w:p>
    <w:p w14:paraId="41F7E784" w14:textId="77777777" w:rsidR="00937479" w:rsidRPr="00937479" w:rsidRDefault="00937479" w:rsidP="001F6CB8">
      <w:pPr>
        <w:ind w:left="-851"/>
        <w:jc w:val="both"/>
        <w:rPr>
          <w:lang w:val="sr-Cyrl-CS"/>
        </w:rPr>
      </w:pPr>
    </w:p>
    <w:p w14:paraId="5E798419" w14:textId="77777777" w:rsidR="00C367DB" w:rsidRDefault="001D4850" w:rsidP="001F6CB8">
      <w:pPr>
        <w:ind w:left="-851"/>
        <w:jc w:val="both"/>
        <w:rPr>
          <w:lang w:val="sr-Cyrl-CS"/>
        </w:rPr>
      </w:pPr>
      <w:r>
        <w:rPr>
          <w:lang w:val="sr-Cyrl-CS"/>
        </w:rPr>
        <w:t>После доношења О</w:t>
      </w:r>
      <w:r w:rsidR="00C367DB" w:rsidRPr="00C367DB">
        <w:rPr>
          <w:lang w:val="sr-Cyrl-CS"/>
        </w:rPr>
        <w:t xml:space="preserve">длуке о </w:t>
      </w:r>
      <w:r w:rsidR="00B23572">
        <w:rPr>
          <w:lang w:val="sr-Cyrl-CS"/>
        </w:rPr>
        <w:t>закључењу оквирног споразума</w:t>
      </w:r>
      <w:r w:rsidR="00C367DB" w:rsidRPr="00BC4C22">
        <w:rPr>
          <w:i/>
          <w:lang w:val="sr-Cyrl-CS"/>
        </w:rPr>
        <w:t xml:space="preserve"> </w:t>
      </w:r>
      <w:r>
        <w:rPr>
          <w:lang w:val="sr-Cyrl-CS"/>
        </w:rPr>
        <w:t>из члана 108. Закона или О</w:t>
      </w:r>
      <w:r w:rsidR="00C367DB" w:rsidRPr="00C367DB">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t xml:space="preserve">објављивања </w:t>
      </w:r>
      <w:r w:rsidR="00A85DFD">
        <w:rPr>
          <w:lang w:val="sr-Cyrl-CS"/>
        </w:rPr>
        <w:t>О</w:t>
      </w:r>
      <w:r w:rsidR="00C367DB" w:rsidRPr="00C367DB">
        <w:t>длуке на Порталу јавних набавки.</w:t>
      </w:r>
    </w:p>
    <w:p w14:paraId="76CDA86B" w14:textId="77777777" w:rsidR="00937479" w:rsidRPr="00937479" w:rsidRDefault="00937479" w:rsidP="001F6CB8">
      <w:pPr>
        <w:ind w:left="-851"/>
        <w:jc w:val="both"/>
        <w:rPr>
          <w:lang w:val="sr-Cyrl-CS"/>
        </w:rPr>
      </w:pPr>
    </w:p>
    <w:p w14:paraId="4AC2FBF1" w14:textId="77777777" w:rsidR="00C367DB" w:rsidRDefault="00C367DB" w:rsidP="001F6CB8">
      <w:pPr>
        <w:ind w:left="-851"/>
        <w:jc w:val="both"/>
        <w:rPr>
          <w:lang w:val="sr-Cyrl-CS"/>
        </w:rPr>
      </w:pPr>
      <w:r w:rsidRPr="00C367DB">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C367DB">
        <w:t xml:space="preserve">подношење захтева из става 3. </w:t>
      </w:r>
      <w:proofErr w:type="gramStart"/>
      <w:r w:rsidRPr="00C367DB">
        <w:t>и</w:t>
      </w:r>
      <w:proofErr w:type="gramEnd"/>
      <w:r w:rsidRPr="00C367DB">
        <w:t xml:space="preserve"> 4. </w:t>
      </w:r>
      <w:proofErr w:type="gramStart"/>
      <w:r w:rsidRPr="00C367DB">
        <w:t>члана</w:t>
      </w:r>
      <w:proofErr w:type="gramEnd"/>
      <w:r w:rsidRPr="00C367DB">
        <w:t xml:space="preserve"> 149. Закона</w:t>
      </w:r>
      <w:r w:rsidRPr="00C367DB">
        <w:rPr>
          <w:lang w:val="sr-Cyrl-CS"/>
        </w:rPr>
        <w:t>, а подносилац захтева га није поднео пре истека тог рока.</w:t>
      </w:r>
    </w:p>
    <w:p w14:paraId="35483C1F" w14:textId="77777777" w:rsidR="00937479" w:rsidRPr="00C367DB" w:rsidRDefault="00937479" w:rsidP="001F6CB8">
      <w:pPr>
        <w:ind w:left="-851"/>
        <w:jc w:val="both"/>
      </w:pPr>
    </w:p>
    <w:p w14:paraId="2F37367F" w14:textId="77777777" w:rsidR="00C367DB" w:rsidRDefault="00C367DB" w:rsidP="001F6CB8">
      <w:pPr>
        <w:ind w:left="-851"/>
        <w:jc w:val="both"/>
        <w:rPr>
          <w:lang w:val="sr-Cyrl-CS"/>
        </w:rPr>
      </w:pPr>
      <w:r w:rsidRPr="00C367DB">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43279AE" w14:textId="77777777" w:rsidR="00937479" w:rsidRPr="00C367DB" w:rsidRDefault="00937479" w:rsidP="001F6CB8">
      <w:pPr>
        <w:ind w:left="-851"/>
        <w:jc w:val="both"/>
        <w:rPr>
          <w:lang w:val="sr-Cyrl-CS"/>
        </w:rPr>
      </w:pPr>
    </w:p>
    <w:p w14:paraId="4F72F65B" w14:textId="77777777" w:rsidR="00C367DB" w:rsidRDefault="00C367DB" w:rsidP="001F6CB8">
      <w:pPr>
        <w:ind w:left="-851"/>
        <w:jc w:val="both"/>
        <w:rPr>
          <w:lang w:val="sr-Cyrl-CS"/>
        </w:rPr>
      </w:pPr>
      <w:r w:rsidRPr="00C367DB">
        <w:rPr>
          <w:lang w:val="sr-Cyrl-CS"/>
        </w:rPr>
        <w:t xml:space="preserve">О поднетом захтеву за заштиту права наручилац </w:t>
      </w:r>
      <w:r w:rsidRPr="00C367DB">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0861DB80" w14:textId="77777777" w:rsidR="00937479" w:rsidRPr="00937479" w:rsidRDefault="00937479" w:rsidP="001F6CB8">
      <w:pPr>
        <w:ind w:left="-851"/>
        <w:jc w:val="both"/>
        <w:rPr>
          <w:lang w:val="sr-Cyrl-CS"/>
        </w:rPr>
      </w:pPr>
    </w:p>
    <w:p w14:paraId="2D2E7A32" w14:textId="77777777" w:rsidR="00C367DB" w:rsidRDefault="00C367DB" w:rsidP="001F6CB8">
      <w:pPr>
        <w:ind w:left="-851"/>
        <w:jc w:val="both"/>
        <w:rPr>
          <w:lang w:val="sr-Cyrl-CS"/>
        </w:rPr>
      </w:pPr>
      <w:r w:rsidRPr="00C367DB">
        <w:t>Захтев за заштиту права не задржава даље активности наручиоца у поступку јавне набавке у складу са одредбама члана 150. Закона.</w:t>
      </w:r>
    </w:p>
    <w:p w14:paraId="6B128895" w14:textId="77777777" w:rsidR="00937479" w:rsidRPr="00937479" w:rsidRDefault="00937479" w:rsidP="001F6CB8">
      <w:pPr>
        <w:ind w:left="-851"/>
        <w:jc w:val="both"/>
        <w:rPr>
          <w:lang w:val="sr-Cyrl-CS"/>
        </w:rPr>
      </w:pPr>
    </w:p>
    <w:p w14:paraId="410EB3B7" w14:textId="77777777" w:rsidR="00C367DB" w:rsidRDefault="00C367DB" w:rsidP="001F6CB8">
      <w:pPr>
        <w:ind w:left="-851"/>
        <w:jc w:val="both"/>
        <w:rPr>
          <w:lang w:val="sr-Cyrl-CS"/>
        </w:rPr>
      </w:pPr>
      <w:r w:rsidRPr="00C367DB">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14:paraId="6C11496C" w14:textId="77777777" w:rsidR="00937479" w:rsidRPr="00937479" w:rsidRDefault="00937479" w:rsidP="001F6CB8">
      <w:pPr>
        <w:ind w:left="-851"/>
        <w:jc w:val="both"/>
        <w:rPr>
          <w:lang w:val="sr-Cyrl-CS"/>
        </w:rPr>
      </w:pPr>
    </w:p>
    <w:p w14:paraId="6E3A9B2F" w14:textId="77777777" w:rsidR="00C367DB" w:rsidRPr="00C367DB" w:rsidRDefault="00C367DB" w:rsidP="001F6CB8">
      <w:pPr>
        <w:ind w:left="-851"/>
        <w:jc w:val="both"/>
        <w:rPr>
          <w:lang w:val="sr-Cyrl-CS"/>
        </w:rPr>
      </w:pPr>
      <w:r w:rsidRPr="00C367DB">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Pr>
          <w:lang w:val="sr-Cyrl-CS"/>
        </w:rPr>
        <w:t>6</w:t>
      </w:r>
      <w:r w:rsidRPr="00C367DB">
        <w:rPr>
          <w:lang w:val="sr-Cyrl-CS"/>
        </w:rPr>
        <w:t>0.000,00 динара</w:t>
      </w:r>
      <w:r w:rsidR="00502D88">
        <w:rPr>
          <w:lang w:val="sr-Cyrl-CS"/>
        </w:rPr>
        <w:t>.</w:t>
      </w:r>
    </w:p>
    <w:p w14:paraId="59604A17" w14:textId="77777777" w:rsidR="004D5AA4" w:rsidRDefault="004D5AA4" w:rsidP="001F6CB8">
      <w:pPr>
        <w:ind w:left="-851"/>
        <w:jc w:val="both"/>
        <w:rPr>
          <w:lang w:val="sr-Cyrl-CS"/>
        </w:rPr>
      </w:pPr>
    </w:p>
    <w:p w14:paraId="5E074379" w14:textId="77777777" w:rsidR="00E354D7" w:rsidRPr="009604D4" w:rsidRDefault="00C367DB" w:rsidP="009604D4">
      <w:pPr>
        <w:ind w:left="-851"/>
        <w:jc w:val="both"/>
        <w:rPr>
          <w:lang w:val="sr-Cyrl-CS"/>
        </w:rPr>
      </w:pPr>
      <w:r w:rsidRPr="00C367DB">
        <w:rPr>
          <w:lang w:val="sr-Cyrl-CS"/>
        </w:rPr>
        <w:lastRenderedPageBreak/>
        <w:t>Поступак заштите права понуђача регулисан је одредбама члана 138. – 167. Закона</w:t>
      </w:r>
      <w:r w:rsidR="00B23572">
        <w:rPr>
          <w:lang w:val="sr-Cyrl-CS"/>
        </w:rPr>
        <w:t>.</w:t>
      </w:r>
    </w:p>
    <w:p w14:paraId="57B4611B" w14:textId="77777777" w:rsidR="00E354D7" w:rsidRPr="00A85DFD" w:rsidRDefault="00E354D7" w:rsidP="001F6CB8">
      <w:pPr>
        <w:pStyle w:val="ListParagraph"/>
        <w:keepNext/>
        <w:keepLines/>
        <w:numPr>
          <w:ilvl w:val="0"/>
          <w:numId w:val="4"/>
        </w:numPr>
        <w:spacing w:before="200" w:line="240" w:lineRule="atLeast"/>
        <w:ind w:left="-851"/>
        <w:jc w:val="both"/>
        <w:outlineLvl w:val="1"/>
        <w:rPr>
          <w:rFonts w:eastAsia="Calibri"/>
          <w:u w:val="single"/>
          <w:lang w:val="ru-RU"/>
        </w:rPr>
      </w:pPr>
      <w:bookmarkStart w:id="4" w:name="_Toc426111704"/>
      <w:r w:rsidRPr="00A85DFD">
        <w:rPr>
          <w:bCs/>
          <w:sz w:val="24"/>
          <w:szCs w:val="24"/>
          <w:lang w:val="ru-RU"/>
        </w:rPr>
        <w:t xml:space="preserve">РОК ЗА ДОНОШЕЊЕ ОДЛУКЕ О </w:t>
      </w:r>
      <w:bookmarkEnd w:id="4"/>
      <w:r w:rsidR="00B23572">
        <w:rPr>
          <w:bCs/>
          <w:sz w:val="24"/>
          <w:szCs w:val="24"/>
          <w:lang w:val="ru-RU"/>
        </w:rPr>
        <w:t>ЗАКЉУЧЕЊУ ОКВИРНОГ СПОРАЗУМА</w:t>
      </w:r>
    </w:p>
    <w:p w14:paraId="3DFE3515" w14:textId="77777777" w:rsidR="00A85DFD" w:rsidRPr="00A85DFD" w:rsidRDefault="00A85DFD" w:rsidP="00A85DFD">
      <w:pPr>
        <w:pStyle w:val="ListParagraph"/>
        <w:keepNext/>
        <w:keepLines/>
        <w:spacing w:before="200" w:line="240" w:lineRule="atLeast"/>
        <w:ind w:left="-851"/>
        <w:jc w:val="both"/>
        <w:outlineLvl w:val="1"/>
        <w:rPr>
          <w:rFonts w:eastAsia="Calibri"/>
          <w:u w:val="single"/>
          <w:lang w:val="ru-RU"/>
        </w:rPr>
      </w:pPr>
    </w:p>
    <w:p w14:paraId="5C472C29" w14:textId="77777777" w:rsidR="009968E6" w:rsidRDefault="00E354D7" w:rsidP="00182873">
      <w:pPr>
        <w:ind w:left="-851"/>
        <w:jc w:val="both"/>
        <w:rPr>
          <w:rFonts w:eastAsia="Calibri"/>
          <w:lang w:val="sr-Cyrl-CS"/>
        </w:rPr>
      </w:pPr>
      <w:r w:rsidRPr="00CB3598">
        <w:rPr>
          <w:rFonts w:eastAsia="Calibri"/>
          <w:lang w:val="sr-Cyrl-CS"/>
        </w:rPr>
        <w:t xml:space="preserve">Рок за доношење </w:t>
      </w:r>
      <w:r w:rsidRPr="00A85DFD">
        <w:rPr>
          <w:rFonts w:eastAsia="Calibri"/>
          <w:lang w:val="sr-Cyrl-CS"/>
        </w:rPr>
        <w:t xml:space="preserve">Одлуке о </w:t>
      </w:r>
      <w:r w:rsidR="006B1B59">
        <w:rPr>
          <w:rFonts w:eastAsia="Calibri"/>
          <w:lang w:val="sr-Cyrl-CS"/>
        </w:rPr>
        <w:t>закључењу оквирног споразума</w:t>
      </w:r>
      <w:r w:rsidRPr="00CB3598">
        <w:rPr>
          <w:rFonts w:eastAsia="Calibri"/>
          <w:lang w:val="sr-Cyrl-CS"/>
        </w:rPr>
        <w:t xml:space="preserve"> је 10 дана од дана отварања понуда</w:t>
      </w:r>
      <w:r w:rsidR="00CB3598">
        <w:rPr>
          <w:rFonts w:eastAsia="Calibri"/>
          <w:lang w:val="sr-Cyrl-CS"/>
        </w:rPr>
        <w:t>.</w:t>
      </w:r>
    </w:p>
    <w:p w14:paraId="31761050" w14:textId="77777777" w:rsidR="00E354D7" w:rsidRPr="00912232" w:rsidRDefault="00E354D7" w:rsidP="001F6CB8">
      <w:pPr>
        <w:ind w:left="-851"/>
        <w:jc w:val="both"/>
        <w:rPr>
          <w:lang w:val="sr-Cyrl-RS"/>
        </w:rPr>
      </w:pPr>
    </w:p>
    <w:p w14:paraId="195CAABA" w14:textId="77777777" w:rsidR="00047DC0" w:rsidRPr="00E03600" w:rsidRDefault="00047DC0" w:rsidP="001F6CB8">
      <w:pPr>
        <w:numPr>
          <w:ilvl w:val="0"/>
          <w:numId w:val="4"/>
        </w:numPr>
        <w:ind w:left="-851"/>
        <w:jc w:val="both"/>
        <w:rPr>
          <w:b/>
          <w:lang w:val="sr-Cyrl-CS"/>
        </w:rPr>
      </w:pPr>
      <w:r w:rsidRPr="00E03600">
        <w:rPr>
          <w:b/>
          <w:lang w:val="sr-Cyrl-CS"/>
        </w:rPr>
        <w:t xml:space="preserve">РОК У КОЈЕМ ЋЕ </w:t>
      </w:r>
      <w:r w:rsidR="006B1B59">
        <w:rPr>
          <w:b/>
          <w:lang w:val="sr-Cyrl-CS"/>
        </w:rPr>
        <w:t>ОКВИРНИ СПОРАЗУМ</w:t>
      </w:r>
      <w:r w:rsidRPr="00E03600">
        <w:rPr>
          <w:b/>
          <w:lang w:val="sr-Cyrl-CS"/>
        </w:rPr>
        <w:t xml:space="preserve"> БИТИ ЗАКЉУ</w:t>
      </w:r>
      <w:r w:rsidR="00516CAE" w:rsidRPr="00E03600">
        <w:rPr>
          <w:b/>
          <w:lang w:val="sr-Cyrl-CS"/>
        </w:rPr>
        <w:t>Ч</w:t>
      </w:r>
      <w:r w:rsidRPr="00E03600">
        <w:rPr>
          <w:b/>
          <w:lang w:val="sr-Cyrl-CS"/>
        </w:rPr>
        <w:t>ЕН</w:t>
      </w:r>
    </w:p>
    <w:p w14:paraId="130E56FF" w14:textId="77777777" w:rsidR="00047DC0" w:rsidRPr="00E03600" w:rsidRDefault="00047DC0" w:rsidP="001F6CB8">
      <w:pPr>
        <w:ind w:left="-851"/>
        <w:jc w:val="both"/>
        <w:rPr>
          <w:b/>
          <w:lang w:val="sr-Cyrl-CS"/>
        </w:rPr>
      </w:pPr>
    </w:p>
    <w:p w14:paraId="282C3BAC" w14:textId="77777777" w:rsidR="00C367DB" w:rsidRDefault="00C367DB" w:rsidP="001F6CB8">
      <w:pPr>
        <w:ind w:left="-851"/>
        <w:jc w:val="both"/>
        <w:rPr>
          <w:lang w:val="sr-Cyrl-CS"/>
        </w:rPr>
      </w:pPr>
      <w:r w:rsidRPr="00C367DB">
        <w:rPr>
          <w:lang w:val="sr-Cyrl-CS"/>
        </w:rPr>
        <w:t xml:space="preserve">Наручилац ће </w:t>
      </w:r>
      <w:r w:rsidR="006B1B59">
        <w:rPr>
          <w:lang w:val="sr-Cyrl-CS"/>
        </w:rPr>
        <w:t>оквирни споразум</w:t>
      </w:r>
      <w:r w:rsidRPr="00C367DB">
        <w:rPr>
          <w:lang w:val="sr-Cyrl-CS"/>
        </w:rPr>
        <w:t xml:space="preserve"> о јавној набавци доставити </w:t>
      </w:r>
      <w:r w:rsidR="00B23572">
        <w:rPr>
          <w:lang w:val="sr-Cyrl-CS"/>
        </w:rPr>
        <w:t xml:space="preserve">најповољнијем </w:t>
      </w:r>
      <w:r w:rsidRPr="00C367DB">
        <w:rPr>
          <w:lang w:val="sr-Cyrl-CS"/>
        </w:rPr>
        <w:t>понуђачу у року од 8 дана од дана протека рока за подношење захтева за заштиту права из члана 149. Закона.</w:t>
      </w:r>
    </w:p>
    <w:p w14:paraId="43F9F074" w14:textId="77777777" w:rsidR="00937479" w:rsidRDefault="00937479" w:rsidP="001F6CB8">
      <w:pPr>
        <w:ind w:left="-851"/>
        <w:jc w:val="both"/>
        <w:rPr>
          <w:lang w:val="sr-Cyrl-CS"/>
        </w:rPr>
      </w:pPr>
    </w:p>
    <w:p w14:paraId="668A6A1B" w14:textId="77777777" w:rsidR="008D7646" w:rsidRPr="009604D4" w:rsidRDefault="00047DC0" w:rsidP="006B1B59">
      <w:pPr>
        <w:ind w:left="-851"/>
        <w:jc w:val="both"/>
        <w:rPr>
          <w:b/>
          <w:i/>
          <w:sz w:val="20"/>
          <w:szCs w:val="20"/>
          <w:u w:val="single"/>
          <w:lang w:val="sr-Cyrl-CS"/>
        </w:rPr>
      </w:pPr>
      <w:r w:rsidRPr="00E03600">
        <w:rPr>
          <w:lang w:val="sr-Cyrl-CS"/>
        </w:rPr>
        <w:t xml:space="preserve">У случају да је поднета само једна понуда наручилац може закључити </w:t>
      </w:r>
      <w:r w:rsidR="00A875F9" w:rsidRPr="0038512A">
        <w:rPr>
          <w:lang w:val="sr-Cyrl-CS"/>
        </w:rPr>
        <w:t>уговор</w:t>
      </w:r>
      <w:r w:rsidRPr="009604D4">
        <w:rPr>
          <w:i/>
          <w:lang w:val="sr-Cyrl-CS"/>
        </w:rPr>
        <w:t xml:space="preserve"> </w:t>
      </w:r>
      <w:r w:rsidRPr="00E03600">
        <w:rPr>
          <w:lang w:val="sr-Cyrl-CS"/>
        </w:rPr>
        <w:t>пре истека рока за подношење захтева за заштиту права, у складу са чланом 112. став 2. тачка 5) Закона</w:t>
      </w:r>
      <w:r w:rsidR="00A27E04">
        <w:rPr>
          <w:lang w:val="sr-Cyrl-CS"/>
        </w:rPr>
        <w:t xml:space="preserve"> </w:t>
      </w:r>
    </w:p>
    <w:p w14:paraId="67157116" w14:textId="77777777" w:rsidR="0062685B" w:rsidRDefault="0062685B" w:rsidP="001F6CB8">
      <w:pPr>
        <w:ind w:left="-851"/>
        <w:jc w:val="right"/>
        <w:rPr>
          <w:b/>
          <w:i/>
          <w:sz w:val="20"/>
          <w:szCs w:val="20"/>
          <w:u w:val="single"/>
          <w:lang w:val="sr-Cyrl-CS"/>
        </w:rPr>
      </w:pPr>
    </w:p>
    <w:p w14:paraId="3CA04CAF" w14:textId="77777777" w:rsidR="00760F84" w:rsidRDefault="00760F84" w:rsidP="001F6CB8">
      <w:pPr>
        <w:ind w:left="-851"/>
        <w:jc w:val="right"/>
        <w:rPr>
          <w:b/>
          <w:i/>
          <w:sz w:val="20"/>
          <w:szCs w:val="20"/>
          <w:u w:val="single"/>
          <w:lang w:val="sr-Cyrl-CS"/>
        </w:rPr>
      </w:pPr>
    </w:p>
    <w:p w14:paraId="6CAA9A6E" w14:textId="77777777" w:rsidR="00760F84" w:rsidRDefault="00760F84" w:rsidP="001F6CB8">
      <w:pPr>
        <w:ind w:left="-851"/>
        <w:jc w:val="right"/>
        <w:rPr>
          <w:b/>
          <w:i/>
          <w:sz w:val="20"/>
          <w:szCs w:val="20"/>
          <w:u w:val="single"/>
          <w:lang w:val="sr-Cyrl-CS"/>
        </w:rPr>
      </w:pPr>
    </w:p>
    <w:p w14:paraId="67F36B64" w14:textId="77777777" w:rsidR="00760F84" w:rsidRDefault="00760F84" w:rsidP="001F6CB8">
      <w:pPr>
        <w:ind w:left="-851"/>
        <w:jc w:val="right"/>
        <w:rPr>
          <w:b/>
          <w:i/>
          <w:sz w:val="20"/>
          <w:szCs w:val="20"/>
          <w:u w:val="single"/>
          <w:lang w:val="sr-Cyrl-CS"/>
        </w:rPr>
      </w:pPr>
    </w:p>
    <w:p w14:paraId="006BB7DE" w14:textId="77777777" w:rsidR="00760F84" w:rsidRDefault="00760F84" w:rsidP="001F6CB8">
      <w:pPr>
        <w:ind w:left="-851"/>
        <w:jc w:val="right"/>
        <w:rPr>
          <w:b/>
          <w:i/>
          <w:sz w:val="20"/>
          <w:szCs w:val="20"/>
          <w:u w:val="single"/>
          <w:lang w:val="sr-Cyrl-CS"/>
        </w:rPr>
      </w:pPr>
    </w:p>
    <w:p w14:paraId="3F797FA3" w14:textId="77777777" w:rsidR="00760F84" w:rsidRDefault="00760F84" w:rsidP="001F6CB8">
      <w:pPr>
        <w:ind w:left="-851"/>
        <w:jc w:val="right"/>
        <w:rPr>
          <w:b/>
          <w:i/>
          <w:sz w:val="20"/>
          <w:szCs w:val="20"/>
          <w:u w:val="single"/>
          <w:lang w:val="sr-Cyrl-CS"/>
        </w:rPr>
      </w:pPr>
    </w:p>
    <w:p w14:paraId="33226EB4" w14:textId="77777777" w:rsidR="00760F84" w:rsidRDefault="00760F84" w:rsidP="001F6CB8">
      <w:pPr>
        <w:ind w:left="-851"/>
        <w:jc w:val="right"/>
        <w:rPr>
          <w:b/>
          <w:i/>
          <w:sz w:val="20"/>
          <w:szCs w:val="20"/>
          <w:u w:val="single"/>
          <w:lang w:val="sr-Cyrl-CS"/>
        </w:rPr>
      </w:pPr>
    </w:p>
    <w:p w14:paraId="4AFDB034" w14:textId="77777777" w:rsidR="00760F84" w:rsidRDefault="00760F84" w:rsidP="001F6CB8">
      <w:pPr>
        <w:ind w:left="-851"/>
        <w:jc w:val="right"/>
        <w:rPr>
          <w:b/>
          <w:i/>
          <w:sz w:val="20"/>
          <w:szCs w:val="20"/>
          <w:u w:val="single"/>
          <w:lang w:val="sr-Cyrl-CS"/>
        </w:rPr>
      </w:pPr>
    </w:p>
    <w:p w14:paraId="015D994E" w14:textId="77777777" w:rsidR="00760F84" w:rsidRDefault="00760F84" w:rsidP="001F6CB8">
      <w:pPr>
        <w:ind w:left="-851"/>
        <w:jc w:val="right"/>
        <w:rPr>
          <w:b/>
          <w:i/>
          <w:sz w:val="20"/>
          <w:szCs w:val="20"/>
          <w:u w:val="single"/>
          <w:lang w:val="sr-Cyrl-CS"/>
        </w:rPr>
      </w:pPr>
    </w:p>
    <w:p w14:paraId="7ECEF3B7" w14:textId="77777777" w:rsidR="00760F84" w:rsidRDefault="00760F84" w:rsidP="001F6CB8">
      <w:pPr>
        <w:ind w:left="-851"/>
        <w:jc w:val="right"/>
        <w:rPr>
          <w:b/>
          <w:i/>
          <w:sz w:val="20"/>
          <w:szCs w:val="20"/>
          <w:u w:val="single"/>
          <w:lang w:val="sr-Cyrl-CS"/>
        </w:rPr>
      </w:pPr>
    </w:p>
    <w:p w14:paraId="64689E07" w14:textId="77777777" w:rsidR="00760F84" w:rsidRDefault="00760F84" w:rsidP="001F6CB8">
      <w:pPr>
        <w:ind w:left="-851"/>
        <w:jc w:val="right"/>
        <w:rPr>
          <w:b/>
          <w:i/>
          <w:sz w:val="20"/>
          <w:szCs w:val="20"/>
          <w:u w:val="single"/>
          <w:lang w:val="sr-Cyrl-CS"/>
        </w:rPr>
      </w:pPr>
    </w:p>
    <w:p w14:paraId="1C83632A" w14:textId="77777777" w:rsidR="00760F84" w:rsidRDefault="00760F84" w:rsidP="001F6CB8">
      <w:pPr>
        <w:ind w:left="-851"/>
        <w:jc w:val="right"/>
        <w:rPr>
          <w:b/>
          <w:i/>
          <w:sz w:val="20"/>
          <w:szCs w:val="20"/>
          <w:u w:val="single"/>
          <w:lang w:val="sr-Cyrl-CS"/>
        </w:rPr>
      </w:pPr>
    </w:p>
    <w:p w14:paraId="777FF5F5" w14:textId="77777777" w:rsidR="00760F84" w:rsidRDefault="00760F84" w:rsidP="001F6CB8">
      <w:pPr>
        <w:ind w:left="-851"/>
        <w:jc w:val="right"/>
        <w:rPr>
          <w:b/>
          <w:i/>
          <w:sz w:val="20"/>
          <w:szCs w:val="20"/>
          <w:u w:val="single"/>
          <w:lang w:val="sr-Cyrl-CS"/>
        </w:rPr>
      </w:pPr>
    </w:p>
    <w:p w14:paraId="030B9E96" w14:textId="77777777" w:rsidR="00760F84" w:rsidRDefault="00760F84" w:rsidP="001F6CB8">
      <w:pPr>
        <w:ind w:left="-851"/>
        <w:jc w:val="right"/>
        <w:rPr>
          <w:b/>
          <w:i/>
          <w:sz w:val="20"/>
          <w:szCs w:val="20"/>
          <w:u w:val="single"/>
          <w:lang w:val="sr-Cyrl-CS"/>
        </w:rPr>
      </w:pPr>
    </w:p>
    <w:p w14:paraId="6FCF873A" w14:textId="77777777" w:rsidR="00760F84" w:rsidRDefault="00760F84" w:rsidP="001F6CB8">
      <w:pPr>
        <w:ind w:left="-851"/>
        <w:jc w:val="right"/>
        <w:rPr>
          <w:b/>
          <w:i/>
          <w:sz w:val="20"/>
          <w:szCs w:val="20"/>
          <w:u w:val="single"/>
          <w:lang w:val="sr-Cyrl-CS"/>
        </w:rPr>
      </w:pPr>
    </w:p>
    <w:p w14:paraId="0783B8C2" w14:textId="77777777" w:rsidR="00760F84" w:rsidRDefault="00760F84" w:rsidP="001F6CB8">
      <w:pPr>
        <w:ind w:left="-851"/>
        <w:jc w:val="right"/>
        <w:rPr>
          <w:b/>
          <w:i/>
          <w:sz w:val="20"/>
          <w:szCs w:val="20"/>
          <w:u w:val="single"/>
          <w:lang w:val="sr-Cyrl-CS"/>
        </w:rPr>
      </w:pPr>
    </w:p>
    <w:p w14:paraId="63539842" w14:textId="77777777" w:rsidR="00760F84" w:rsidRDefault="00760F84" w:rsidP="001F6CB8">
      <w:pPr>
        <w:ind w:left="-851"/>
        <w:jc w:val="right"/>
        <w:rPr>
          <w:b/>
          <w:i/>
          <w:sz w:val="20"/>
          <w:szCs w:val="20"/>
          <w:u w:val="single"/>
          <w:lang w:val="sr-Cyrl-CS"/>
        </w:rPr>
      </w:pPr>
    </w:p>
    <w:p w14:paraId="1904F525" w14:textId="77777777" w:rsidR="00760F84" w:rsidRDefault="00760F84" w:rsidP="001F6CB8">
      <w:pPr>
        <w:ind w:left="-851"/>
        <w:jc w:val="right"/>
        <w:rPr>
          <w:b/>
          <w:i/>
          <w:sz w:val="20"/>
          <w:szCs w:val="20"/>
          <w:u w:val="single"/>
          <w:lang w:val="sr-Cyrl-CS"/>
        </w:rPr>
      </w:pPr>
    </w:p>
    <w:p w14:paraId="6E3D45C2" w14:textId="77777777" w:rsidR="00760F84" w:rsidRDefault="00760F84" w:rsidP="001F6CB8">
      <w:pPr>
        <w:ind w:left="-851"/>
        <w:jc w:val="right"/>
        <w:rPr>
          <w:b/>
          <w:i/>
          <w:sz w:val="20"/>
          <w:szCs w:val="20"/>
          <w:u w:val="single"/>
          <w:lang w:val="sr-Cyrl-CS"/>
        </w:rPr>
      </w:pPr>
    </w:p>
    <w:p w14:paraId="3FAA21F5" w14:textId="77777777" w:rsidR="00760F84" w:rsidRDefault="00760F84" w:rsidP="001F6CB8">
      <w:pPr>
        <w:ind w:left="-851"/>
        <w:jc w:val="right"/>
        <w:rPr>
          <w:b/>
          <w:i/>
          <w:sz w:val="20"/>
          <w:szCs w:val="20"/>
          <w:u w:val="single"/>
          <w:lang w:val="sr-Cyrl-CS"/>
        </w:rPr>
      </w:pPr>
    </w:p>
    <w:p w14:paraId="7CE57EDB" w14:textId="77777777" w:rsidR="00760F84" w:rsidRDefault="00760F84" w:rsidP="001F6CB8">
      <w:pPr>
        <w:ind w:left="-851"/>
        <w:jc w:val="right"/>
        <w:rPr>
          <w:b/>
          <w:i/>
          <w:sz w:val="20"/>
          <w:szCs w:val="20"/>
          <w:u w:val="single"/>
          <w:lang w:val="sr-Cyrl-CS"/>
        </w:rPr>
      </w:pPr>
    </w:p>
    <w:p w14:paraId="0B408302" w14:textId="77777777" w:rsidR="00760F84" w:rsidRDefault="00760F84" w:rsidP="001F6CB8">
      <w:pPr>
        <w:ind w:left="-851"/>
        <w:jc w:val="right"/>
        <w:rPr>
          <w:b/>
          <w:i/>
          <w:sz w:val="20"/>
          <w:szCs w:val="20"/>
          <w:u w:val="single"/>
          <w:lang w:val="sr-Cyrl-CS"/>
        </w:rPr>
      </w:pPr>
    </w:p>
    <w:p w14:paraId="44EEA97C" w14:textId="77777777" w:rsidR="00760F84" w:rsidRDefault="00760F84" w:rsidP="001F6CB8">
      <w:pPr>
        <w:ind w:left="-851"/>
        <w:jc w:val="right"/>
        <w:rPr>
          <w:b/>
          <w:i/>
          <w:sz w:val="20"/>
          <w:szCs w:val="20"/>
          <w:u w:val="single"/>
          <w:lang w:val="sr-Cyrl-CS"/>
        </w:rPr>
      </w:pPr>
    </w:p>
    <w:p w14:paraId="12E8D803" w14:textId="77777777" w:rsidR="00760F84" w:rsidRDefault="00760F84" w:rsidP="001F6CB8">
      <w:pPr>
        <w:ind w:left="-851"/>
        <w:jc w:val="right"/>
        <w:rPr>
          <w:b/>
          <w:i/>
          <w:sz w:val="20"/>
          <w:szCs w:val="20"/>
          <w:u w:val="single"/>
          <w:lang w:val="sr-Cyrl-CS"/>
        </w:rPr>
      </w:pPr>
    </w:p>
    <w:p w14:paraId="09B39607" w14:textId="77777777" w:rsidR="00760F84" w:rsidRDefault="00760F84" w:rsidP="001F6CB8">
      <w:pPr>
        <w:ind w:left="-851"/>
        <w:jc w:val="right"/>
        <w:rPr>
          <w:b/>
          <w:i/>
          <w:sz w:val="20"/>
          <w:szCs w:val="20"/>
          <w:u w:val="single"/>
          <w:lang w:val="sr-Cyrl-CS"/>
        </w:rPr>
      </w:pPr>
    </w:p>
    <w:p w14:paraId="498F4117" w14:textId="77777777" w:rsidR="0055146F" w:rsidRDefault="0055146F" w:rsidP="003F562A">
      <w:pPr>
        <w:rPr>
          <w:b/>
          <w:i/>
          <w:sz w:val="20"/>
          <w:szCs w:val="20"/>
          <w:u w:val="single"/>
          <w:lang w:val="sr-Latn-CS"/>
        </w:rPr>
      </w:pPr>
    </w:p>
    <w:p w14:paraId="17C0F230" w14:textId="77777777" w:rsidR="003F562A" w:rsidRPr="003F562A" w:rsidRDefault="003F562A" w:rsidP="003F562A">
      <w:pPr>
        <w:rPr>
          <w:b/>
          <w:i/>
          <w:sz w:val="20"/>
          <w:szCs w:val="20"/>
          <w:u w:val="single"/>
          <w:lang w:val="sr-Latn-CS"/>
        </w:rPr>
      </w:pPr>
    </w:p>
    <w:p w14:paraId="6017E551" w14:textId="77777777" w:rsidR="0055146F" w:rsidRDefault="0055146F" w:rsidP="001F6CB8">
      <w:pPr>
        <w:ind w:left="-851"/>
        <w:jc w:val="right"/>
        <w:rPr>
          <w:b/>
          <w:i/>
          <w:sz w:val="20"/>
          <w:szCs w:val="20"/>
          <w:u w:val="single"/>
          <w:lang w:val="sr-Cyrl-CS"/>
        </w:rPr>
      </w:pPr>
    </w:p>
    <w:p w14:paraId="0FC53204" w14:textId="77777777" w:rsidR="0055146F" w:rsidRDefault="0055146F" w:rsidP="001F6CB8">
      <w:pPr>
        <w:ind w:left="-851"/>
        <w:jc w:val="right"/>
        <w:rPr>
          <w:b/>
          <w:i/>
          <w:sz w:val="20"/>
          <w:szCs w:val="20"/>
          <w:u w:val="single"/>
          <w:lang w:val="sr-Cyrl-CS"/>
        </w:rPr>
      </w:pPr>
    </w:p>
    <w:p w14:paraId="1B1C71E9" w14:textId="77777777" w:rsidR="004E3855" w:rsidRDefault="004E3855" w:rsidP="001F6CB8">
      <w:pPr>
        <w:ind w:left="-851"/>
        <w:jc w:val="right"/>
        <w:rPr>
          <w:b/>
          <w:i/>
          <w:sz w:val="20"/>
          <w:szCs w:val="20"/>
          <w:u w:val="single"/>
          <w:lang w:val="sr-Cyrl-CS"/>
        </w:rPr>
      </w:pPr>
    </w:p>
    <w:p w14:paraId="2D4AC2CD" w14:textId="77777777" w:rsidR="004E3855" w:rsidRDefault="004E3855" w:rsidP="001F6CB8">
      <w:pPr>
        <w:ind w:left="-851"/>
        <w:jc w:val="right"/>
        <w:rPr>
          <w:b/>
          <w:i/>
          <w:sz w:val="20"/>
          <w:szCs w:val="20"/>
          <w:u w:val="single"/>
          <w:lang w:val="sr-Cyrl-CS"/>
        </w:rPr>
      </w:pPr>
    </w:p>
    <w:p w14:paraId="281FED12" w14:textId="77777777" w:rsidR="004E3855" w:rsidRDefault="004E3855" w:rsidP="001F6CB8">
      <w:pPr>
        <w:ind w:left="-851"/>
        <w:jc w:val="right"/>
        <w:rPr>
          <w:b/>
          <w:i/>
          <w:sz w:val="20"/>
          <w:szCs w:val="20"/>
          <w:u w:val="single"/>
          <w:lang w:val="sr-Cyrl-CS"/>
        </w:rPr>
      </w:pPr>
    </w:p>
    <w:p w14:paraId="6BD680A9" w14:textId="77777777" w:rsidR="004E3855" w:rsidRDefault="004E3855" w:rsidP="001F6CB8">
      <w:pPr>
        <w:ind w:left="-851"/>
        <w:jc w:val="right"/>
        <w:rPr>
          <w:b/>
          <w:i/>
          <w:sz w:val="20"/>
          <w:szCs w:val="20"/>
          <w:u w:val="single"/>
          <w:lang w:val="sr-Cyrl-CS"/>
        </w:rPr>
      </w:pPr>
    </w:p>
    <w:p w14:paraId="1F12CB48" w14:textId="77777777" w:rsidR="004E3855" w:rsidRDefault="004E3855" w:rsidP="001F6CB8">
      <w:pPr>
        <w:ind w:left="-851"/>
        <w:jc w:val="right"/>
        <w:rPr>
          <w:b/>
          <w:i/>
          <w:sz w:val="20"/>
          <w:szCs w:val="20"/>
          <w:u w:val="single"/>
          <w:lang w:val="sr-Cyrl-CS"/>
        </w:rPr>
      </w:pPr>
    </w:p>
    <w:p w14:paraId="2F0D549C" w14:textId="77777777" w:rsidR="004E3855" w:rsidRDefault="004E3855" w:rsidP="001F6CB8">
      <w:pPr>
        <w:ind w:left="-851"/>
        <w:jc w:val="right"/>
        <w:rPr>
          <w:b/>
          <w:i/>
          <w:sz w:val="20"/>
          <w:szCs w:val="20"/>
          <w:u w:val="single"/>
          <w:lang w:val="sr-Cyrl-CS"/>
        </w:rPr>
      </w:pPr>
    </w:p>
    <w:p w14:paraId="2D73BB24" w14:textId="77777777" w:rsidR="004E3855" w:rsidRDefault="004E3855" w:rsidP="001F6CB8">
      <w:pPr>
        <w:ind w:left="-851"/>
        <w:jc w:val="right"/>
        <w:rPr>
          <w:b/>
          <w:i/>
          <w:sz w:val="20"/>
          <w:szCs w:val="20"/>
          <w:u w:val="single"/>
          <w:lang w:val="sr-Cyrl-CS"/>
        </w:rPr>
      </w:pPr>
    </w:p>
    <w:p w14:paraId="4BDF1F15" w14:textId="77777777" w:rsidR="004E3855" w:rsidRDefault="004E3855" w:rsidP="001F6CB8">
      <w:pPr>
        <w:ind w:left="-851"/>
        <w:jc w:val="right"/>
        <w:rPr>
          <w:b/>
          <w:i/>
          <w:sz w:val="20"/>
          <w:szCs w:val="20"/>
          <w:u w:val="single"/>
          <w:lang w:val="sr-Cyrl-CS"/>
        </w:rPr>
      </w:pPr>
    </w:p>
    <w:p w14:paraId="49B83BA6" w14:textId="77777777" w:rsidR="004E3855" w:rsidRDefault="004E3855" w:rsidP="001F6CB8">
      <w:pPr>
        <w:ind w:left="-851"/>
        <w:jc w:val="right"/>
        <w:rPr>
          <w:b/>
          <w:i/>
          <w:sz w:val="20"/>
          <w:szCs w:val="20"/>
          <w:u w:val="single"/>
          <w:lang w:val="sr-Cyrl-CS"/>
        </w:rPr>
      </w:pPr>
    </w:p>
    <w:p w14:paraId="3BD53309" w14:textId="77777777" w:rsidR="0055146F" w:rsidRDefault="0055146F" w:rsidP="001F6CB8">
      <w:pPr>
        <w:ind w:left="-851"/>
        <w:jc w:val="right"/>
        <w:rPr>
          <w:b/>
          <w:i/>
          <w:sz w:val="20"/>
          <w:szCs w:val="20"/>
          <w:u w:val="single"/>
          <w:lang w:val="sr-Latn-CS"/>
        </w:rPr>
      </w:pPr>
    </w:p>
    <w:p w14:paraId="13DC0D44" w14:textId="77777777" w:rsidR="009D57C3" w:rsidRDefault="009D57C3" w:rsidP="001F6CB8">
      <w:pPr>
        <w:ind w:left="-851"/>
        <w:jc w:val="right"/>
        <w:rPr>
          <w:b/>
          <w:i/>
          <w:sz w:val="20"/>
          <w:szCs w:val="20"/>
          <w:u w:val="single"/>
          <w:lang w:val="sr-Latn-CS"/>
        </w:rPr>
      </w:pPr>
    </w:p>
    <w:p w14:paraId="7BF5B42E" w14:textId="77777777" w:rsidR="009D57C3" w:rsidRDefault="009D57C3" w:rsidP="001F6CB8">
      <w:pPr>
        <w:ind w:left="-851"/>
        <w:jc w:val="right"/>
        <w:rPr>
          <w:b/>
          <w:i/>
          <w:sz w:val="20"/>
          <w:szCs w:val="20"/>
          <w:u w:val="single"/>
          <w:lang w:val="sr-Latn-CS"/>
        </w:rPr>
      </w:pPr>
    </w:p>
    <w:p w14:paraId="1C0E37AF" w14:textId="77777777" w:rsidR="009D57C3" w:rsidRDefault="009D57C3" w:rsidP="001F6CB8">
      <w:pPr>
        <w:ind w:left="-851"/>
        <w:jc w:val="right"/>
        <w:rPr>
          <w:b/>
          <w:i/>
          <w:sz w:val="20"/>
          <w:szCs w:val="20"/>
          <w:u w:val="single"/>
          <w:lang w:val="sr-Latn-CS"/>
        </w:rPr>
      </w:pPr>
    </w:p>
    <w:p w14:paraId="687AE87F" w14:textId="77777777" w:rsidR="009D57C3" w:rsidRDefault="009D57C3" w:rsidP="001F6CB8">
      <w:pPr>
        <w:ind w:left="-851"/>
        <w:jc w:val="right"/>
        <w:rPr>
          <w:b/>
          <w:i/>
          <w:sz w:val="20"/>
          <w:szCs w:val="20"/>
          <w:u w:val="single"/>
          <w:lang w:val="sr-Latn-CS"/>
        </w:rPr>
      </w:pPr>
    </w:p>
    <w:p w14:paraId="4E364B9E" w14:textId="77777777" w:rsidR="009D57C3" w:rsidRDefault="009D57C3" w:rsidP="001F6CB8">
      <w:pPr>
        <w:ind w:left="-851"/>
        <w:jc w:val="right"/>
        <w:rPr>
          <w:b/>
          <w:i/>
          <w:sz w:val="20"/>
          <w:szCs w:val="20"/>
          <w:u w:val="single"/>
          <w:lang w:val="sr-Latn-CS"/>
        </w:rPr>
      </w:pPr>
    </w:p>
    <w:p w14:paraId="13FFD36E" w14:textId="77777777" w:rsidR="009D57C3" w:rsidRDefault="009D57C3" w:rsidP="001F6CB8">
      <w:pPr>
        <w:ind w:left="-851"/>
        <w:jc w:val="right"/>
        <w:rPr>
          <w:b/>
          <w:i/>
          <w:sz w:val="20"/>
          <w:szCs w:val="20"/>
          <w:u w:val="single"/>
          <w:lang w:val="sr-Latn-CS"/>
        </w:rPr>
      </w:pPr>
    </w:p>
    <w:p w14:paraId="585ECD12" w14:textId="77777777" w:rsidR="009D57C3" w:rsidRPr="009D57C3" w:rsidRDefault="009D57C3" w:rsidP="001F6CB8">
      <w:pPr>
        <w:ind w:left="-851"/>
        <w:jc w:val="right"/>
        <w:rPr>
          <w:b/>
          <w:i/>
          <w:sz w:val="20"/>
          <w:szCs w:val="20"/>
          <w:u w:val="single"/>
          <w:lang w:val="sr-Latn-CS"/>
        </w:rPr>
      </w:pPr>
    </w:p>
    <w:p w14:paraId="7D13B10A" w14:textId="77777777" w:rsidR="006A24A4" w:rsidRPr="004C7F6F" w:rsidRDefault="00A4199C" w:rsidP="001F6CB8">
      <w:pPr>
        <w:ind w:left="-851"/>
        <w:jc w:val="right"/>
        <w:rPr>
          <w:b/>
          <w:i/>
          <w:sz w:val="22"/>
          <w:szCs w:val="22"/>
          <w:u w:val="single"/>
          <w:lang w:val="sr-Cyrl-CS"/>
        </w:rPr>
      </w:pPr>
      <w:r w:rsidRPr="0055146F">
        <w:rPr>
          <w:b/>
          <w:i/>
          <w:sz w:val="22"/>
          <w:szCs w:val="22"/>
          <w:u w:val="single"/>
          <w:lang w:val="sr-Cyrl-CS"/>
        </w:rPr>
        <w:lastRenderedPageBreak/>
        <w:t>ОБРАЗАЦ 2</w:t>
      </w:r>
    </w:p>
    <w:p w14:paraId="777BC57D" w14:textId="77777777" w:rsidR="006A24A4" w:rsidRDefault="006A24A4" w:rsidP="001F6CB8">
      <w:pPr>
        <w:ind w:left="-851"/>
        <w:jc w:val="center"/>
        <w:rPr>
          <w:b/>
          <w:lang w:val="sr-Cyrl-CS"/>
        </w:rPr>
      </w:pPr>
    </w:p>
    <w:p w14:paraId="62544C29" w14:textId="77777777" w:rsidR="009A3F4C" w:rsidRPr="00481A9B" w:rsidRDefault="009A3F4C" w:rsidP="001F6CB8">
      <w:pPr>
        <w:ind w:left="-851"/>
        <w:jc w:val="center"/>
        <w:rPr>
          <w:b/>
          <w:lang w:val="sr-Cyrl-CS"/>
        </w:rPr>
      </w:pPr>
      <w:r>
        <w:rPr>
          <w:b/>
          <w:lang w:val="sr-Cyrl-CS"/>
        </w:rPr>
        <w:t>ОБРАЗАЦ</w:t>
      </w:r>
      <w:r w:rsidRPr="00481A9B">
        <w:rPr>
          <w:b/>
          <w:lang w:val="sr-Cyrl-CS"/>
        </w:rPr>
        <w:t xml:space="preserve"> </w:t>
      </w:r>
      <w:r>
        <w:rPr>
          <w:b/>
          <w:lang w:val="sr-Cyrl-CS"/>
        </w:rPr>
        <w:t>ПОНУДЕ</w:t>
      </w:r>
    </w:p>
    <w:p w14:paraId="56FAB58F" w14:textId="77777777" w:rsidR="009A3F4C" w:rsidRDefault="009A3F4C" w:rsidP="001F6CB8">
      <w:pPr>
        <w:ind w:left="-851"/>
        <w:jc w:val="center"/>
        <w:rPr>
          <w:b/>
          <w:lang w:val="sr-Cyrl-CS"/>
        </w:rPr>
      </w:pPr>
    </w:p>
    <w:p w14:paraId="6B1401AB" w14:textId="77777777" w:rsidR="008F2D67" w:rsidRPr="00182873" w:rsidRDefault="006A24A4" w:rsidP="00273547">
      <w:pPr>
        <w:ind w:left="-851"/>
        <w:jc w:val="both"/>
        <w:rPr>
          <w:b/>
          <w:lang w:val="sr-Cyrl-CS"/>
        </w:rPr>
      </w:pPr>
      <w:r w:rsidRPr="009E70C1">
        <w:rPr>
          <w:b/>
          <w:lang w:val="sr-Cyrl-CS"/>
        </w:rPr>
        <w:t>Понуда број _________ од ________.201</w:t>
      </w:r>
      <w:r w:rsidR="00273547">
        <w:rPr>
          <w:b/>
          <w:lang w:val="sr-Cyrl-CS"/>
        </w:rPr>
        <w:t>6</w:t>
      </w:r>
      <w:r w:rsidR="008F2D67" w:rsidRPr="009E70C1">
        <w:rPr>
          <w:b/>
          <w:lang w:val="sr-Cyrl-CS"/>
        </w:rPr>
        <w:t xml:space="preserve">. године, за јавну набавку </w:t>
      </w:r>
      <w:r w:rsidR="004E3855" w:rsidRPr="004E3855">
        <w:rPr>
          <w:b/>
        </w:rPr>
        <w:t>eлектронске базе за потребе ЈУП Истраживање и развој д.о.о. Београд: Google APPS</w:t>
      </w:r>
      <w:r w:rsidR="00DB677E" w:rsidRPr="00182873">
        <w:rPr>
          <w:b/>
          <w:i/>
          <w:lang w:val="sr-Cyrl-RS"/>
        </w:rPr>
        <w:t>,</w:t>
      </w:r>
      <w:r w:rsidR="00DB677E">
        <w:rPr>
          <w:b/>
          <w:lang w:val="sr-Cyrl-RS"/>
        </w:rPr>
        <w:t xml:space="preserve"> број</w:t>
      </w:r>
      <w:r w:rsidR="00273547">
        <w:rPr>
          <w:b/>
          <w:lang w:val="sr-Cyrl-RS"/>
        </w:rPr>
        <w:t xml:space="preserve">: </w:t>
      </w:r>
      <w:r w:rsidR="0055146F">
        <w:rPr>
          <w:b/>
          <w:lang w:val="sr-Cyrl-RS"/>
        </w:rPr>
        <w:t>ОС</w:t>
      </w:r>
      <w:r w:rsidR="00273547">
        <w:rPr>
          <w:b/>
          <w:lang w:val="sr-Cyrl-RS"/>
        </w:rPr>
        <w:t>/</w:t>
      </w:r>
      <w:r w:rsidR="004E3855">
        <w:rPr>
          <w:b/>
          <w:lang w:val="sr-Cyrl-RS"/>
        </w:rPr>
        <w:t>4</w:t>
      </w:r>
      <w:r w:rsidR="00273547">
        <w:rPr>
          <w:b/>
          <w:lang w:val="sr-Cyrl-RS"/>
        </w:rPr>
        <w:t>-2016/Д</w:t>
      </w:r>
    </w:p>
    <w:p w14:paraId="7990EB56" w14:textId="77777777" w:rsidR="008F2D67" w:rsidRDefault="008F2D67" w:rsidP="001F6CB8">
      <w:pPr>
        <w:ind w:left="-851"/>
        <w:jc w:val="both"/>
        <w:rPr>
          <w:b/>
          <w:lang w:val="sr-Cyrl-CS"/>
        </w:rPr>
      </w:pPr>
    </w:p>
    <w:p w14:paraId="47A149F0" w14:textId="77777777" w:rsidR="006A24A4" w:rsidRPr="006A24A4" w:rsidRDefault="006A24A4" w:rsidP="001F6CB8">
      <w:pPr>
        <w:numPr>
          <w:ilvl w:val="0"/>
          <w:numId w:val="7"/>
        </w:numPr>
        <w:ind w:left="-851"/>
        <w:jc w:val="both"/>
        <w:rPr>
          <w:lang w:val="sr-Cyrl-CS"/>
        </w:rPr>
      </w:pPr>
      <w:r>
        <w:rPr>
          <w:b/>
          <w:lang w:val="sr-Cyrl-CS"/>
        </w:rPr>
        <w:t>ОПШТИ ПОДАЦИ О ПОНУЂА</w:t>
      </w:r>
      <w:r w:rsidR="00516CAE">
        <w:rPr>
          <w:b/>
          <w:lang w:val="sr-Cyrl-CS"/>
        </w:rPr>
        <w:t>Ч</w:t>
      </w:r>
      <w:r>
        <w:rPr>
          <w:b/>
          <w:lang w:val="sr-Cyrl-CS"/>
        </w:rPr>
        <w:t>У</w:t>
      </w:r>
    </w:p>
    <w:p w14:paraId="119E543B" w14:textId="77777777" w:rsidR="006A24A4"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14:paraId="4E17DCDF" w14:textId="77777777" w:rsidTr="00182873">
        <w:trPr>
          <w:trHeight w:val="510"/>
        </w:trPr>
        <w:tc>
          <w:tcPr>
            <w:tcW w:w="4219" w:type="dxa"/>
            <w:vAlign w:val="center"/>
          </w:tcPr>
          <w:p w14:paraId="02121F53" w14:textId="77777777" w:rsidR="006A24A4" w:rsidRPr="007D303F" w:rsidRDefault="006A24A4" w:rsidP="00182873">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14:paraId="0C4855FF" w14:textId="77777777" w:rsidR="006A24A4" w:rsidRPr="007D303F" w:rsidRDefault="006A24A4" w:rsidP="00182873">
            <w:pPr>
              <w:ind w:right="-163"/>
              <w:rPr>
                <w:lang w:val="sr-Cyrl-CS"/>
              </w:rPr>
            </w:pPr>
          </w:p>
        </w:tc>
      </w:tr>
      <w:tr w:rsidR="006A24A4" w:rsidRPr="007D303F" w14:paraId="76873677" w14:textId="77777777" w:rsidTr="00182873">
        <w:trPr>
          <w:trHeight w:val="510"/>
        </w:trPr>
        <w:tc>
          <w:tcPr>
            <w:tcW w:w="4219" w:type="dxa"/>
            <w:vAlign w:val="center"/>
          </w:tcPr>
          <w:p w14:paraId="0481418E" w14:textId="77777777" w:rsidR="006A24A4" w:rsidRPr="007D303F" w:rsidRDefault="006A24A4" w:rsidP="00182873">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14:paraId="6DBC9403" w14:textId="77777777" w:rsidR="006A24A4" w:rsidRPr="007D303F" w:rsidRDefault="006A24A4" w:rsidP="00182873">
            <w:pPr>
              <w:ind w:right="-163"/>
              <w:rPr>
                <w:lang w:val="sr-Cyrl-CS"/>
              </w:rPr>
            </w:pPr>
          </w:p>
        </w:tc>
      </w:tr>
      <w:tr w:rsidR="006A24A4" w:rsidRPr="007D303F" w14:paraId="3C9055B5" w14:textId="77777777" w:rsidTr="00182873">
        <w:trPr>
          <w:trHeight w:val="510"/>
        </w:trPr>
        <w:tc>
          <w:tcPr>
            <w:tcW w:w="4219" w:type="dxa"/>
            <w:vAlign w:val="center"/>
          </w:tcPr>
          <w:p w14:paraId="3C416B57" w14:textId="77777777" w:rsidR="006A24A4" w:rsidRPr="007D303F" w:rsidRDefault="006A24A4" w:rsidP="00182873">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14:paraId="34BFC90A" w14:textId="77777777" w:rsidR="006A24A4" w:rsidRPr="007D303F" w:rsidRDefault="006A24A4" w:rsidP="00182873">
            <w:pPr>
              <w:ind w:right="-163"/>
              <w:rPr>
                <w:lang w:val="sr-Cyrl-CS"/>
              </w:rPr>
            </w:pPr>
          </w:p>
        </w:tc>
      </w:tr>
      <w:tr w:rsidR="006A24A4" w:rsidRPr="007D303F" w14:paraId="56A7F43D" w14:textId="77777777" w:rsidTr="00182873">
        <w:trPr>
          <w:trHeight w:val="510"/>
        </w:trPr>
        <w:tc>
          <w:tcPr>
            <w:tcW w:w="4219" w:type="dxa"/>
            <w:vAlign w:val="center"/>
          </w:tcPr>
          <w:p w14:paraId="0834C8C4" w14:textId="77777777" w:rsidR="006A24A4" w:rsidRPr="007D303F" w:rsidRDefault="006A24A4" w:rsidP="00182873">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6C4262">
              <w:rPr>
                <w:lang w:val="sr-Cyrl-CS"/>
              </w:rPr>
              <w:t xml:space="preserve"> </w:t>
            </w:r>
            <w:r w:rsidRPr="007D303F">
              <w:rPr>
                <w:lang w:val="sr-Latn-CS"/>
              </w:rPr>
              <w:t>(ПИБ)</w:t>
            </w:r>
          </w:p>
        </w:tc>
        <w:tc>
          <w:tcPr>
            <w:tcW w:w="5528" w:type="dxa"/>
            <w:vAlign w:val="center"/>
          </w:tcPr>
          <w:p w14:paraId="6C06A9AB" w14:textId="77777777" w:rsidR="006A24A4" w:rsidRPr="007D303F" w:rsidRDefault="006A24A4" w:rsidP="00182873">
            <w:pPr>
              <w:ind w:right="-163"/>
              <w:rPr>
                <w:lang w:val="sr-Cyrl-CS"/>
              </w:rPr>
            </w:pPr>
          </w:p>
        </w:tc>
      </w:tr>
      <w:tr w:rsidR="006A24A4" w:rsidRPr="007D303F" w14:paraId="115629E2" w14:textId="77777777" w:rsidTr="00182873">
        <w:trPr>
          <w:trHeight w:val="510"/>
        </w:trPr>
        <w:tc>
          <w:tcPr>
            <w:tcW w:w="4219" w:type="dxa"/>
            <w:vAlign w:val="center"/>
          </w:tcPr>
          <w:p w14:paraId="0451B064" w14:textId="77777777" w:rsidR="006A24A4" w:rsidRPr="007D303F" w:rsidRDefault="006A24A4" w:rsidP="00182873">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14:paraId="4CE892D7" w14:textId="77777777" w:rsidR="006A24A4" w:rsidRPr="007D303F" w:rsidRDefault="006A24A4" w:rsidP="00182873">
            <w:pPr>
              <w:ind w:right="-163"/>
              <w:rPr>
                <w:lang w:val="sr-Cyrl-CS"/>
              </w:rPr>
            </w:pPr>
          </w:p>
        </w:tc>
      </w:tr>
      <w:tr w:rsidR="006A24A4" w:rsidRPr="007D303F" w14:paraId="38991D0B" w14:textId="77777777" w:rsidTr="00182873">
        <w:trPr>
          <w:trHeight w:val="510"/>
        </w:trPr>
        <w:tc>
          <w:tcPr>
            <w:tcW w:w="4219" w:type="dxa"/>
            <w:vAlign w:val="center"/>
          </w:tcPr>
          <w:p w14:paraId="31918C88" w14:textId="77777777" w:rsidR="006A24A4" w:rsidRPr="007D303F" w:rsidRDefault="006A24A4" w:rsidP="00182873">
            <w:pPr>
              <w:ind w:right="-163"/>
              <w:rPr>
                <w:lang w:val="sr-Cyrl-CS"/>
              </w:rPr>
            </w:pPr>
            <w:r w:rsidRPr="007D303F">
              <w:rPr>
                <w:lang w:val="sr-Cyrl-CS"/>
              </w:rPr>
              <w:t xml:space="preserve">Електронска пошта </w:t>
            </w:r>
          </w:p>
        </w:tc>
        <w:tc>
          <w:tcPr>
            <w:tcW w:w="5528" w:type="dxa"/>
            <w:vAlign w:val="center"/>
          </w:tcPr>
          <w:p w14:paraId="37C9178C" w14:textId="77777777" w:rsidR="006A24A4" w:rsidRPr="007D303F" w:rsidRDefault="006A24A4" w:rsidP="00182873">
            <w:pPr>
              <w:ind w:right="-163"/>
              <w:rPr>
                <w:lang w:val="sr-Cyrl-CS"/>
              </w:rPr>
            </w:pPr>
          </w:p>
        </w:tc>
      </w:tr>
      <w:tr w:rsidR="006A24A4" w:rsidRPr="007D303F" w14:paraId="1DBDFF9C" w14:textId="77777777" w:rsidTr="00182873">
        <w:trPr>
          <w:trHeight w:val="510"/>
        </w:trPr>
        <w:tc>
          <w:tcPr>
            <w:tcW w:w="4219" w:type="dxa"/>
            <w:vAlign w:val="center"/>
          </w:tcPr>
          <w:p w14:paraId="64FBF7E6" w14:textId="77777777" w:rsidR="006A24A4" w:rsidRPr="007D303F" w:rsidRDefault="006A24A4" w:rsidP="00182873">
            <w:pPr>
              <w:ind w:right="-163"/>
              <w:rPr>
                <w:lang w:val="sr-Cyrl-CS"/>
              </w:rPr>
            </w:pPr>
            <w:r w:rsidRPr="007D303F">
              <w:rPr>
                <w:lang w:val="sr-Cyrl-CS"/>
              </w:rPr>
              <w:t>Телефон</w:t>
            </w:r>
          </w:p>
        </w:tc>
        <w:tc>
          <w:tcPr>
            <w:tcW w:w="5528" w:type="dxa"/>
            <w:vAlign w:val="center"/>
          </w:tcPr>
          <w:p w14:paraId="316228A5" w14:textId="77777777" w:rsidR="006A24A4" w:rsidRPr="007D303F" w:rsidRDefault="006A24A4" w:rsidP="00182873">
            <w:pPr>
              <w:ind w:right="-163"/>
              <w:rPr>
                <w:lang w:val="sr-Cyrl-CS"/>
              </w:rPr>
            </w:pPr>
          </w:p>
        </w:tc>
      </w:tr>
      <w:tr w:rsidR="006A24A4" w:rsidRPr="007D303F" w14:paraId="5E5A3A44" w14:textId="77777777" w:rsidTr="00182873">
        <w:trPr>
          <w:trHeight w:val="510"/>
        </w:trPr>
        <w:tc>
          <w:tcPr>
            <w:tcW w:w="4219" w:type="dxa"/>
            <w:vAlign w:val="center"/>
          </w:tcPr>
          <w:p w14:paraId="1D03C9F5" w14:textId="77777777" w:rsidR="006A24A4" w:rsidRPr="007D303F" w:rsidRDefault="006A24A4" w:rsidP="00182873">
            <w:pPr>
              <w:ind w:right="-163"/>
              <w:rPr>
                <w:lang w:val="sr-Cyrl-CS"/>
              </w:rPr>
            </w:pPr>
            <w:r w:rsidRPr="007D303F">
              <w:rPr>
                <w:lang w:val="sr-Cyrl-CS"/>
              </w:rPr>
              <w:t xml:space="preserve">Телефакс </w:t>
            </w:r>
          </w:p>
        </w:tc>
        <w:tc>
          <w:tcPr>
            <w:tcW w:w="5528" w:type="dxa"/>
            <w:vAlign w:val="center"/>
          </w:tcPr>
          <w:p w14:paraId="35677E04" w14:textId="77777777" w:rsidR="006A24A4" w:rsidRPr="007D303F" w:rsidRDefault="006A24A4" w:rsidP="00182873">
            <w:pPr>
              <w:ind w:right="-163"/>
              <w:rPr>
                <w:lang w:val="sr-Cyrl-CS"/>
              </w:rPr>
            </w:pPr>
          </w:p>
        </w:tc>
      </w:tr>
      <w:tr w:rsidR="006A24A4" w:rsidRPr="007D303F" w14:paraId="126404B4" w14:textId="77777777" w:rsidTr="00182873">
        <w:trPr>
          <w:trHeight w:val="510"/>
        </w:trPr>
        <w:tc>
          <w:tcPr>
            <w:tcW w:w="4219" w:type="dxa"/>
            <w:vAlign w:val="center"/>
          </w:tcPr>
          <w:p w14:paraId="467A223D" w14:textId="77777777" w:rsidR="006A24A4" w:rsidRPr="007D303F" w:rsidRDefault="006A24A4" w:rsidP="00182873">
            <w:pPr>
              <w:ind w:right="-163"/>
              <w:rPr>
                <w:lang w:val="sr-Cyrl-CS"/>
              </w:rPr>
            </w:pPr>
            <w:r w:rsidRPr="007D303F">
              <w:rPr>
                <w:lang w:val="sr-Cyrl-CS"/>
              </w:rPr>
              <w:t>Број рачуна понуђача и назив банке</w:t>
            </w:r>
          </w:p>
        </w:tc>
        <w:tc>
          <w:tcPr>
            <w:tcW w:w="5528" w:type="dxa"/>
            <w:vAlign w:val="center"/>
          </w:tcPr>
          <w:p w14:paraId="56804857" w14:textId="77777777" w:rsidR="006A24A4" w:rsidRPr="007D303F" w:rsidRDefault="006A24A4" w:rsidP="00182873">
            <w:pPr>
              <w:ind w:right="-163"/>
              <w:rPr>
                <w:lang w:val="sr-Cyrl-CS"/>
              </w:rPr>
            </w:pPr>
          </w:p>
        </w:tc>
      </w:tr>
      <w:tr w:rsidR="006A24A4" w:rsidRPr="007D303F" w14:paraId="79345293" w14:textId="77777777" w:rsidTr="00182873">
        <w:trPr>
          <w:trHeight w:val="510"/>
        </w:trPr>
        <w:tc>
          <w:tcPr>
            <w:tcW w:w="4219" w:type="dxa"/>
            <w:vAlign w:val="center"/>
          </w:tcPr>
          <w:p w14:paraId="221531BA" w14:textId="77777777" w:rsidR="006A24A4" w:rsidRPr="007D303F" w:rsidRDefault="006A24A4" w:rsidP="00182873">
            <w:pPr>
              <w:ind w:right="-163"/>
              <w:rPr>
                <w:lang w:val="sr-Cyrl-CS"/>
              </w:rPr>
            </w:pPr>
            <w:r w:rsidRPr="007D303F">
              <w:rPr>
                <w:lang w:val="sr-Cyrl-CS"/>
              </w:rPr>
              <w:t>Лице овлашћено за потписивање уговора</w:t>
            </w:r>
          </w:p>
        </w:tc>
        <w:tc>
          <w:tcPr>
            <w:tcW w:w="5528" w:type="dxa"/>
            <w:vAlign w:val="center"/>
          </w:tcPr>
          <w:p w14:paraId="22217939" w14:textId="77777777" w:rsidR="006A24A4" w:rsidRPr="007D303F" w:rsidRDefault="006A24A4" w:rsidP="00182873">
            <w:pPr>
              <w:ind w:right="-163"/>
              <w:rPr>
                <w:lang w:val="sr-Cyrl-CS"/>
              </w:rPr>
            </w:pPr>
          </w:p>
        </w:tc>
      </w:tr>
      <w:tr w:rsidR="00DB677E" w:rsidRPr="007D303F" w14:paraId="45D61859" w14:textId="77777777" w:rsidTr="00182873">
        <w:trPr>
          <w:trHeight w:val="510"/>
        </w:trPr>
        <w:tc>
          <w:tcPr>
            <w:tcW w:w="4219" w:type="dxa"/>
            <w:vAlign w:val="center"/>
          </w:tcPr>
          <w:p w14:paraId="6750CD8E" w14:textId="77777777" w:rsidR="00DB677E" w:rsidRDefault="00DB677E" w:rsidP="003D7698">
            <w:pPr>
              <w:ind w:right="-11"/>
              <w:jc w:val="both"/>
              <w:rPr>
                <w:lang w:val="sr-Cyrl-CS"/>
              </w:rPr>
            </w:pPr>
            <w:r>
              <w:rPr>
                <w:lang w:val="sr-Cyrl-CS"/>
              </w:rPr>
              <w:t>Уписан у Регистар понуђача који се води код Агенције за привредне регистре (заокружити</w:t>
            </w:r>
            <w:r w:rsidR="003D7698">
              <w:rPr>
                <w:lang w:val="sr-Cyrl-CS"/>
              </w:rPr>
              <w:t xml:space="preserve"> </w:t>
            </w:r>
            <w:r>
              <w:rPr>
                <w:lang w:val="sr-Cyrl-CS"/>
              </w:rPr>
              <w:t>да или не):</w:t>
            </w:r>
          </w:p>
        </w:tc>
        <w:tc>
          <w:tcPr>
            <w:tcW w:w="5528" w:type="dxa"/>
            <w:vAlign w:val="center"/>
          </w:tcPr>
          <w:p w14:paraId="21EAC00B" w14:textId="77777777" w:rsidR="00DB677E" w:rsidRDefault="00DB677E" w:rsidP="00182873">
            <w:pPr>
              <w:ind w:right="-163"/>
              <w:rPr>
                <w:lang w:val="sr-Cyrl-CS"/>
              </w:rPr>
            </w:pPr>
            <w:r>
              <w:rPr>
                <w:lang w:val="sr-Cyrl-CS"/>
              </w:rPr>
              <w:t xml:space="preserve">                                 Да             Не</w:t>
            </w:r>
          </w:p>
        </w:tc>
      </w:tr>
      <w:tr w:rsidR="00DB677E" w:rsidRPr="007D303F" w14:paraId="28922AF3" w14:textId="77777777" w:rsidTr="00182873">
        <w:trPr>
          <w:trHeight w:val="510"/>
        </w:trPr>
        <w:tc>
          <w:tcPr>
            <w:tcW w:w="4219" w:type="dxa"/>
            <w:vAlign w:val="center"/>
          </w:tcPr>
          <w:p w14:paraId="4170EA92" w14:textId="77777777" w:rsidR="00DB677E" w:rsidRDefault="00DB677E" w:rsidP="003D7698">
            <w:pPr>
              <w:ind w:right="-11"/>
              <w:jc w:val="both"/>
              <w:rPr>
                <w:lang w:val="sr-Cyrl-CS"/>
              </w:rPr>
            </w:pPr>
            <w:r>
              <w:rPr>
                <w:lang w:val="sr-Cyrl-CS"/>
              </w:rPr>
              <w:t>Адреса интернет странице на којој су</w:t>
            </w:r>
          </w:p>
          <w:p w14:paraId="23E3AD85" w14:textId="77777777" w:rsidR="00DB677E" w:rsidRDefault="00DB677E" w:rsidP="003D7698">
            <w:pPr>
              <w:ind w:right="-11"/>
              <w:jc w:val="both"/>
              <w:rPr>
                <w:lang w:val="sr-Cyrl-CS"/>
              </w:rPr>
            </w:pPr>
            <w:r>
              <w:rPr>
                <w:lang w:val="sr-Cyrl-CS"/>
              </w:rPr>
              <w:t xml:space="preserve">доступни подаци о испуњености обавезних услова за учешће у поступку јавне набавке из члана 75. став 1. тач. 1) до </w:t>
            </w:r>
            <w:r w:rsidR="003D7698">
              <w:rPr>
                <w:lang w:val="sr-Cyrl-CS"/>
              </w:rPr>
              <w:t>4</w:t>
            </w:r>
            <w:r>
              <w:rPr>
                <w:lang w:val="sr-Cyrl-CS"/>
              </w:rPr>
              <w:t>) Закона</w:t>
            </w:r>
          </w:p>
        </w:tc>
        <w:tc>
          <w:tcPr>
            <w:tcW w:w="5528" w:type="dxa"/>
            <w:vAlign w:val="center"/>
          </w:tcPr>
          <w:p w14:paraId="70848FEB" w14:textId="77777777" w:rsidR="00DB677E" w:rsidRDefault="00DB677E" w:rsidP="00182873">
            <w:pPr>
              <w:ind w:right="-163"/>
              <w:rPr>
                <w:lang w:val="sr-Cyrl-CS"/>
              </w:rPr>
            </w:pPr>
          </w:p>
        </w:tc>
      </w:tr>
    </w:tbl>
    <w:p w14:paraId="0A867A6E" w14:textId="77777777" w:rsidR="006A24A4" w:rsidRPr="006A24A4" w:rsidRDefault="006A24A4" w:rsidP="001F6CB8">
      <w:pPr>
        <w:ind w:left="-851"/>
        <w:jc w:val="both"/>
        <w:rPr>
          <w:b/>
          <w:lang w:val="sr-Cyrl-CS"/>
        </w:rPr>
      </w:pPr>
    </w:p>
    <w:p w14:paraId="641392BE" w14:textId="77777777" w:rsidR="00110E19" w:rsidRPr="006A24A4" w:rsidRDefault="006A24A4" w:rsidP="001F6CB8">
      <w:pPr>
        <w:numPr>
          <w:ilvl w:val="0"/>
          <w:numId w:val="7"/>
        </w:numPr>
        <w:ind w:left="-851"/>
        <w:jc w:val="both"/>
        <w:rPr>
          <w:b/>
          <w:lang w:val="sr-Cyrl-CS"/>
        </w:rPr>
      </w:pPr>
      <w:r w:rsidRPr="006A24A4">
        <w:rPr>
          <w:b/>
          <w:lang w:val="sr-Cyrl-CS"/>
        </w:rPr>
        <w:t>ПОНУДУ ПОДНОСИ:</w:t>
      </w:r>
    </w:p>
    <w:p w14:paraId="5DF1797C" w14:textId="77777777" w:rsidR="00110E19" w:rsidRDefault="00110E19" w:rsidP="001F6CB8">
      <w:pPr>
        <w:ind w:left="-851"/>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6A24A4" w:rsidRPr="007A4424" w14:paraId="70DAA1A0" w14:textId="77777777" w:rsidTr="007A4424">
        <w:tc>
          <w:tcPr>
            <w:tcW w:w="9747" w:type="dxa"/>
          </w:tcPr>
          <w:p w14:paraId="13CE6A8F" w14:textId="77777777" w:rsidR="006A24A4" w:rsidRPr="007A4424" w:rsidRDefault="006A24A4" w:rsidP="001F6CB8">
            <w:pPr>
              <w:ind w:left="-851"/>
              <w:jc w:val="center"/>
              <w:rPr>
                <w:b/>
                <w:sz w:val="28"/>
                <w:szCs w:val="28"/>
                <w:lang w:val="sr-Cyrl-CS"/>
              </w:rPr>
            </w:pPr>
            <w:r w:rsidRPr="007A4424">
              <w:rPr>
                <w:b/>
                <w:sz w:val="28"/>
                <w:szCs w:val="28"/>
                <w:lang w:val="sr-Cyrl-CS"/>
              </w:rPr>
              <w:t>А) САМОСТАЛНО</w:t>
            </w:r>
          </w:p>
        </w:tc>
      </w:tr>
      <w:tr w:rsidR="006A24A4" w:rsidRPr="007A4424" w14:paraId="14DF693C" w14:textId="77777777" w:rsidTr="007A4424">
        <w:tc>
          <w:tcPr>
            <w:tcW w:w="9747" w:type="dxa"/>
          </w:tcPr>
          <w:p w14:paraId="0E776160" w14:textId="77777777" w:rsidR="006A24A4" w:rsidRPr="007A4424" w:rsidRDefault="006A24A4" w:rsidP="001F6CB8">
            <w:pPr>
              <w:ind w:left="-851"/>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14:paraId="542D389C" w14:textId="77777777" w:rsidTr="007A4424">
        <w:tc>
          <w:tcPr>
            <w:tcW w:w="9747" w:type="dxa"/>
          </w:tcPr>
          <w:p w14:paraId="59D4CF9A" w14:textId="77777777" w:rsidR="006A24A4" w:rsidRPr="007A4424" w:rsidRDefault="006A24A4" w:rsidP="001F6CB8">
            <w:pPr>
              <w:ind w:left="-851"/>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14:paraId="65E1A790" w14:textId="77777777" w:rsidR="007D303F" w:rsidRPr="00DB677E" w:rsidRDefault="007D303F" w:rsidP="001F6CB8">
      <w:pPr>
        <w:ind w:left="-851"/>
        <w:jc w:val="both"/>
        <w:rPr>
          <w:b/>
          <w:lang w:val="sr-Cyrl-CS"/>
        </w:rPr>
      </w:pPr>
    </w:p>
    <w:p w14:paraId="1CE638EC" w14:textId="77777777" w:rsidR="006A24A4" w:rsidRPr="008F2D67" w:rsidRDefault="006A24A4" w:rsidP="001F6CB8">
      <w:pPr>
        <w:ind w:left="-851"/>
        <w:jc w:val="both"/>
        <w:rPr>
          <w:b/>
          <w:sz w:val="22"/>
          <w:szCs w:val="22"/>
          <w:lang w:val="sr-Cyrl-CS"/>
        </w:rPr>
      </w:pPr>
      <w:r w:rsidRPr="008F2D67">
        <w:rPr>
          <w:b/>
          <w:sz w:val="22"/>
          <w:szCs w:val="22"/>
          <w:lang w:val="sr-Cyrl-CS"/>
        </w:rPr>
        <w:t>Напомена:</w:t>
      </w:r>
    </w:p>
    <w:p w14:paraId="47228801" w14:textId="77777777" w:rsidR="006A24A4" w:rsidRPr="008F2D67" w:rsidRDefault="006A24A4" w:rsidP="001F6CB8">
      <w:pPr>
        <w:ind w:left="-851"/>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14:paraId="12C87924" w14:textId="77777777" w:rsidR="006A24A4" w:rsidRDefault="006A24A4" w:rsidP="001F6CB8">
      <w:pPr>
        <w:ind w:left="-851"/>
        <w:jc w:val="center"/>
        <w:rPr>
          <w:b/>
          <w:sz w:val="28"/>
          <w:szCs w:val="28"/>
          <w:lang w:val="sr-Cyrl-CS"/>
        </w:rPr>
      </w:pPr>
    </w:p>
    <w:p w14:paraId="2FDC0756" w14:textId="77777777" w:rsidR="006A24A4" w:rsidRDefault="006A24A4" w:rsidP="001F6CB8">
      <w:pPr>
        <w:ind w:left="-851"/>
        <w:jc w:val="center"/>
        <w:rPr>
          <w:b/>
          <w:sz w:val="28"/>
          <w:szCs w:val="28"/>
          <w:lang w:val="sr-Cyrl-CS"/>
        </w:rPr>
      </w:pPr>
    </w:p>
    <w:p w14:paraId="27123CFE" w14:textId="77777777" w:rsidR="006A24A4" w:rsidRDefault="006A24A4" w:rsidP="001F6CB8">
      <w:pPr>
        <w:ind w:left="-851"/>
        <w:jc w:val="center"/>
        <w:rPr>
          <w:b/>
          <w:sz w:val="28"/>
          <w:szCs w:val="28"/>
          <w:lang w:val="sr-Cyrl-CS"/>
        </w:rPr>
      </w:pPr>
    </w:p>
    <w:p w14:paraId="01BAB272" w14:textId="77777777" w:rsidR="006A24A4" w:rsidRDefault="006A24A4" w:rsidP="001F6CB8">
      <w:pPr>
        <w:ind w:left="-851"/>
        <w:rPr>
          <w:b/>
          <w:sz w:val="28"/>
          <w:szCs w:val="28"/>
          <w:lang w:val="sr-Cyrl-CS"/>
        </w:rPr>
      </w:pPr>
    </w:p>
    <w:p w14:paraId="5F09AE00" w14:textId="77777777" w:rsidR="00DF1705" w:rsidRPr="003A235B" w:rsidRDefault="00DF1705" w:rsidP="003A235B">
      <w:pPr>
        <w:rPr>
          <w:b/>
          <w:sz w:val="28"/>
          <w:szCs w:val="28"/>
          <w:lang w:val="sr-Latn-CS"/>
        </w:rPr>
      </w:pPr>
    </w:p>
    <w:p w14:paraId="11652F50" w14:textId="77777777" w:rsidR="00092737" w:rsidRDefault="00092737" w:rsidP="001F6CB8">
      <w:pPr>
        <w:numPr>
          <w:ilvl w:val="0"/>
          <w:numId w:val="7"/>
        </w:numPr>
        <w:ind w:left="-851"/>
        <w:jc w:val="both"/>
        <w:rPr>
          <w:b/>
          <w:lang w:val="sr-Cyrl-CS"/>
        </w:rPr>
      </w:pPr>
      <w:r w:rsidRPr="006D76DE">
        <w:rPr>
          <w:b/>
          <w:lang w:val="sr-Cyrl-CS"/>
        </w:rPr>
        <w:lastRenderedPageBreak/>
        <w:t>ПОДАЦИ О ПОДИЗВОЂА</w:t>
      </w:r>
      <w:r w:rsidR="00516CAE" w:rsidRPr="006D76DE">
        <w:rPr>
          <w:b/>
          <w:lang w:val="sr-Cyrl-CS"/>
        </w:rPr>
        <w:t>Ч</w:t>
      </w:r>
      <w:r w:rsidRPr="006D76DE">
        <w:rPr>
          <w:b/>
          <w:lang w:val="sr-Cyrl-CS"/>
        </w:rPr>
        <w:t>У</w:t>
      </w:r>
    </w:p>
    <w:p w14:paraId="71D4C675" w14:textId="77777777" w:rsidR="00DB677E" w:rsidRDefault="00DB677E" w:rsidP="001F6CB8">
      <w:pPr>
        <w:ind w:left="-851"/>
        <w:jc w:val="both"/>
        <w:rPr>
          <w:b/>
          <w:sz w:val="28"/>
          <w:szCs w:val="28"/>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DB677E" w14:paraId="6B79F512" w14:textId="77777777"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14:paraId="0ACE71C4" w14:textId="77777777" w:rsidR="00DB677E" w:rsidRDefault="00DB677E" w:rsidP="00E4745E">
            <w:pPr>
              <w:jc w:val="both"/>
              <w:rPr>
                <w:lang w:val="sr-Cyrl-CS"/>
              </w:rPr>
            </w:pPr>
            <w:r>
              <w:rPr>
                <w:lang w:val="sr-Cyrl-CS"/>
              </w:rPr>
              <w:t>Назив по</w:t>
            </w:r>
            <w:r w:rsidR="00E4745E">
              <w:rPr>
                <w:lang w:val="sr-Cyrl-CS"/>
              </w:rPr>
              <w:t>дизвођача</w:t>
            </w:r>
            <w:r>
              <w:rPr>
                <w:lang w:val="sr-Cyrl-CS"/>
              </w:rPr>
              <w:t>:</w:t>
            </w:r>
          </w:p>
        </w:tc>
        <w:tc>
          <w:tcPr>
            <w:tcW w:w="5532" w:type="dxa"/>
            <w:tcBorders>
              <w:top w:val="single" w:sz="4" w:space="0" w:color="auto"/>
              <w:left w:val="single" w:sz="4" w:space="0" w:color="auto"/>
              <w:bottom w:val="single" w:sz="4" w:space="0" w:color="auto"/>
              <w:right w:val="single" w:sz="4" w:space="0" w:color="auto"/>
            </w:tcBorders>
          </w:tcPr>
          <w:p w14:paraId="2CEF180A" w14:textId="77777777" w:rsidR="00DB677E" w:rsidRDefault="00DB677E" w:rsidP="00182873">
            <w:pPr>
              <w:jc w:val="both"/>
              <w:rPr>
                <w:b/>
                <w:lang w:val="sr-Cyrl-CS"/>
              </w:rPr>
            </w:pPr>
          </w:p>
        </w:tc>
      </w:tr>
      <w:tr w:rsidR="00DB677E" w14:paraId="7DF93DFB" w14:textId="77777777"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14:paraId="40BBB1A5" w14:textId="77777777" w:rsidR="00DB677E" w:rsidRDefault="00DB677E" w:rsidP="00182873">
            <w:pPr>
              <w:jc w:val="both"/>
              <w:rPr>
                <w:lang w:val="sr-Cyrl-CS"/>
              </w:rPr>
            </w:pPr>
            <w:r>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14:paraId="7B9AD563" w14:textId="77777777" w:rsidR="00DB677E" w:rsidRDefault="00DB677E" w:rsidP="00182873">
            <w:pPr>
              <w:jc w:val="both"/>
              <w:rPr>
                <w:b/>
                <w:lang w:val="sr-Cyrl-CS"/>
              </w:rPr>
            </w:pPr>
          </w:p>
        </w:tc>
      </w:tr>
      <w:tr w:rsidR="00DB677E" w14:paraId="04461D8C" w14:textId="77777777"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14:paraId="5DCBD2AC" w14:textId="77777777" w:rsidR="00DB677E" w:rsidRDefault="00DB677E" w:rsidP="00182873">
            <w:pPr>
              <w:jc w:val="both"/>
              <w:rPr>
                <w:lang w:val="sr-Cyrl-CS"/>
              </w:rPr>
            </w:pPr>
            <w:r>
              <w:rPr>
                <w:lang w:val="sr-Cyrl-CS"/>
              </w:rPr>
              <w:t>Матични број:</w:t>
            </w:r>
          </w:p>
        </w:tc>
        <w:tc>
          <w:tcPr>
            <w:tcW w:w="5532" w:type="dxa"/>
            <w:tcBorders>
              <w:top w:val="single" w:sz="4" w:space="0" w:color="auto"/>
              <w:left w:val="single" w:sz="4" w:space="0" w:color="auto"/>
              <w:bottom w:val="single" w:sz="4" w:space="0" w:color="auto"/>
              <w:right w:val="single" w:sz="4" w:space="0" w:color="auto"/>
            </w:tcBorders>
          </w:tcPr>
          <w:p w14:paraId="6F5E0080" w14:textId="77777777" w:rsidR="00DB677E" w:rsidRDefault="00DB677E" w:rsidP="00182873">
            <w:pPr>
              <w:jc w:val="both"/>
              <w:rPr>
                <w:lang w:val="sr-Cyrl-CS"/>
              </w:rPr>
            </w:pPr>
          </w:p>
        </w:tc>
      </w:tr>
      <w:tr w:rsidR="00DB677E" w14:paraId="17ADDA77" w14:textId="77777777"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14:paraId="10E83ED5" w14:textId="77777777" w:rsidR="00DB677E" w:rsidRDefault="00DB677E" w:rsidP="00182873">
            <w:pPr>
              <w:jc w:val="both"/>
              <w:rPr>
                <w:lang w:val="sr-Cyrl-CS"/>
              </w:rPr>
            </w:pPr>
            <w:r>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14:paraId="38BF22FB" w14:textId="77777777" w:rsidR="00DB677E" w:rsidRDefault="00DB677E" w:rsidP="00182873">
            <w:pPr>
              <w:jc w:val="both"/>
              <w:rPr>
                <w:lang w:val="sr-Cyrl-CS"/>
              </w:rPr>
            </w:pPr>
          </w:p>
        </w:tc>
      </w:tr>
      <w:tr w:rsidR="00DB677E" w14:paraId="47607A44" w14:textId="77777777"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14:paraId="03A2D48F" w14:textId="77777777" w:rsidR="00DB677E" w:rsidRDefault="00DB677E" w:rsidP="00182873">
            <w:pPr>
              <w:jc w:val="both"/>
              <w:rPr>
                <w:lang w:val="sr-Cyrl-CS"/>
              </w:rPr>
            </w:pPr>
            <w:r>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14:paraId="18C136D0" w14:textId="77777777" w:rsidR="00DB677E" w:rsidRDefault="00DB677E" w:rsidP="00182873">
            <w:pPr>
              <w:jc w:val="both"/>
              <w:rPr>
                <w:lang w:val="sr-Cyrl-CS"/>
              </w:rPr>
            </w:pPr>
          </w:p>
        </w:tc>
      </w:tr>
      <w:tr w:rsidR="00DB677E" w14:paraId="29F5E54B"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B3F5F17" w14:textId="77777777" w:rsidR="00DB677E" w:rsidRDefault="00DB677E" w:rsidP="00182873">
            <w:pPr>
              <w:jc w:val="both"/>
              <w:rPr>
                <w:lang w:val="sr-Cyrl-CS"/>
              </w:rPr>
            </w:pPr>
            <w:r>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292FCDC6" w14:textId="77777777" w:rsidR="00DB677E" w:rsidRDefault="00DB677E" w:rsidP="00182873">
            <w:pPr>
              <w:jc w:val="both"/>
              <w:rPr>
                <w:lang w:val="sr-Cyrl-CS"/>
              </w:rPr>
            </w:pPr>
          </w:p>
        </w:tc>
      </w:tr>
      <w:tr w:rsidR="00DB677E" w14:paraId="2E099882"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96A4935" w14:textId="77777777" w:rsidR="00DB677E" w:rsidRDefault="00DB677E" w:rsidP="00182873">
            <w:pPr>
              <w:jc w:val="both"/>
              <w:rPr>
                <w:lang w:val="sr-Cyrl-CS"/>
              </w:rPr>
            </w:pPr>
            <w:r>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5D8763B9" w14:textId="77777777" w:rsidR="00DB677E" w:rsidRDefault="00DB677E" w:rsidP="00182873">
            <w:pPr>
              <w:jc w:val="both"/>
              <w:rPr>
                <w:lang w:val="sr-Cyrl-CS"/>
              </w:rPr>
            </w:pPr>
          </w:p>
        </w:tc>
      </w:tr>
      <w:tr w:rsidR="00DB677E" w14:paraId="736B34B5"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412C8712" w14:textId="77777777" w:rsidR="00DB677E" w:rsidRDefault="00DB677E" w:rsidP="003D7698">
            <w:pPr>
              <w:jc w:val="both"/>
              <w:rPr>
                <w:lang w:val="sr-Cyrl-CS"/>
              </w:rPr>
            </w:pPr>
            <w:r>
              <w:rPr>
                <w:lang w:val="sr-Cyrl-CS"/>
              </w:rPr>
              <w:t>Уписан у Регистар понуђача који се води код Агенције за привредне регистре (заокружити</w:t>
            </w:r>
          </w:p>
          <w:p w14:paraId="6446A131" w14:textId="77777777" w:rsidR="00DB677E" w:rsidRDefault="00DB677E" w:rsidP="003D7698">
            <w:pPr>
              <w:jc w:val="both"/>
              <w:rPr>
                <w:lang w:val="sr-Cyrl-CS"/>
              </w:rPr>
            </w:pPr>
            <w:r>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14:paraId="04A2C4F9" w14:textId="77777777" w:rsidR="00DB677E" w:rsidRDefault="00DB677E" w:rsidP="00182873">
            <w:pPr>
              <w:ind w:right="-163"/>
              <w:rPr>
                <w:lang w:val="sr-Cyrl-CS"/>
              </w:rPr>
            </w:pPr>
            <w:r>
              <w:rPr>
                <w:lang w:val="sr-Cyrl-CS"/>
              </w:rPr>
              <w:t xml:space="preserve">                                 Да             Не</w:t>
            </w:r>
          </w:p>
        </w:tc>
      </w:tr>
      <w:tr w:rsidR="00DB677E" w14:paraId="1B26727F"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72D2030E" w14:textId="77777777" w:rsidR="00DB677E" w:rsidRDefault="00DB677E" w:rsidP="003D7698">
            <w:pPr>
              <w:jc w:val="both"/>
              <w:rPr>
                <w:lang w:val="sr-Cyrl-CS"/>
              </w:rPr>
            </w:pPr>
            <w:r>
              <w:rPr>
                <w:lang w:val="sr-Cyrl-CS"/>
              </w:rPr>
              <w:t>Адреса интернет странице на којој су</w:t>
            </w:r>
            <w:r w:rsidR="003D7698">
              <w:rPr>
                <w:lang w:val="sr-Cyrl-CS"/>
              </w:rPr>
              <w:t xml:space="preserve"> </w:t>
            </w:r>
            <w:r>
              <w:rPr>
                <w:lang w:val="sr-Cyrl-CS"/>
              </w:rPr>
              <w:t xml:space="preserve">доступни подаци о испуњености обавезних услова за учешће у поступку јавне набавке из члана 75. став 1. тач. 1) до </w:t>
            </w:r>
            <w:r w:rsidR="003D7698">
              <w:rPr>
                <w:lang w:val="sr-Cyrl-CS"/>
              </w:rPr>
              <w:t>4</w:t>
            </w:r>
            <w:r>
              <w:rPr>
                <w:lang w:val="sr-Cyrl-CS"/>
              </w:rPr>
              <w:t>) Закона</w:t>
            </w:r>
          </w:p>
        </w:tc>
        <w:tc>
          <w:tcPr>
            <w:tcW w:w="5532" w:type="dxa"/>
            <w:tcBorders>
              <w:top w:val="single" w:sz="4" w:space="0" w:color="auto"/>
              <w:left w:val="single" w:sz="4" w:space="0" w:color="auto"/>
              <w:bottom w:val="single" w:sz="4" w:space="0" w:color="auto"/>
              <w:right w:val="single" w:sz="4" w:space="0" w:color="auto"/>
            </w:tcBorders>
            <w:vAlign w:val="center"/>
          </w:tcPr>
          <w:p w14:paraId="7DCC214D" w14:textId="77777777" w:rsidR="00DB677E" w:rsidRDefault="00DB677E" w:rsidP="00182873">
            <w:pPr>
              <w:ind w:right="-163"/>
              <w:rPr>
                <w:lang w:val="sr-Cyrl-CS"/>
              </w:rPr>
            </w:pPr>
          </w:p>
        </w:tc>
      </w:tr>
    </w:tbl>
    <w:p w14:paraId="2D033ECA" w14:textId="77777777" w:rsidR="00DB677E" w:rsidRPr="006D76DE" w:rsidRDefault="00DB677E" w:rsidP="001F6CB8">
      <w:pPr>
        <w:ind w:left="-851"/>
        <w:jc w:val="both"/>
        <w:rPr>
          <w:b/>
          <w:lang w:val="sr-Cyrl-CS"/>
        </w:rPr>
      </w:pPr>
    </w:p>
    <w:p w14:paraId="708C9E40" w14:textId="77777777" w:rsidR="00092737" w:rsidRDefault="00092737" w:rsidP="001F6CB8">
      <w:pPr>
        <w:ind w:left="-851"/>
        <w:jc w:val="both"/>
        <w:rPr>
          <w:b/>
          <w:sz w:val="28"/>
          <w:szCs w:val="28"/>
          <w:lang w:val="sr-Cyrl-CS"/>
        </w:rPr>
      </w:pPr>
    </w:p>
    <w:p w14:paraId="5D9FF968" w14:textId="77777777" w:rsidR="00DB677E" w:rsidRDefault="00DB677E" w:rsidP="001F6CB8">
      <w:pPr>
        <w:ind w:left="-851"/>
        <w:jc w:val="both"/>
        <w:rPr>
          <w:b/>
          <w:sz w:val="28"/>
          <w:szCs w:val="28"/>
          <w:lang w:val="sr-Cyrl-CS"/>
        </w:rPr>
      </w:pPr>
    </w:p>
    <w:p w14:paraId="5D2FE3DF" w14:textId="77777777" w:rsidR="00DB677E" w:rsidRDefault="00DB677E" w:rsidP="001F6CB8">
      <w:pPr>
        <w:ind w:left="-851"/>
        <w:jc w:val="both"/>
        <w:rPr>
          <w:b/>
          <w:sz w:val="28"/>
          <w:szCs w:val="28"/>
          <w:lang w:val="sr-Cyrl-CS"/>
        </w:rPr>
      </w:pPr>
    </w:p>
    <w:p w14:paraId="1145BABB" w14:textId="77777777" w:rsidR="00DB677E" w:rsidRDefault="00DB677E" w:rsidP="00182873">
      <w:pPr>
        <w:jc w:val="both"/>
        <w:rPr>
          <w:b/>
          <w:sz w:val="22"/>
          <w:szCs w:val="22"/>
          <w:lang w:val="sr-Cyrl-CS"/>
        </w:rPr>
      </w:pPr>
    </w:p>
    <w:p w14:paraId="3B194DCF" w14:textId="77777777" w:rsidR="00DB677E" w:rsidRDefault="00DB677E" w:rsidP="001F6CB8">
      <w:pPr>
        <w:ind w:left="-851"/>
        <w:jc w:val="both"/>
        <w:rPr>
          <w:b/>
          <w:sz w:val="22"/>
          <w:szCs w:val="22"/>
          <w:lang w:val="sr-Cyrl-CS"/>
        </w:rPr>
      </w:pPr>
    </w:p>
    <w:p w14:paraId="54CAC8AD" w14:textId="77777777" w:rsidR="00DB677E" w:rsidRDefault="00DB677E" w:rsidP="001F6CB8">
      <w:pPr>
        <w:ind w:left="-851"/>
        <w:jc w:val="both"/>
        <w:rPr>
          <w:sz w:val="22"/>
          <w:szCs w:val="22"/>
          <w:lang w:val="sr-Cyrl-CS"/>
        </w:rPr>
      </w:pPr>
      <w:r>
        <w:rPr>
          <w:b/>
          <w:sz w:val="22"/>
          <w:szCs w:val="22"/>
          <w:lang w:val="sr-Cyrl-CS"/>
        </w:rPr>
        <w:t xml:space="preserve">Напомена: </w:t>
      </w:r>
    </w:p>
    <w:p w14:paraId="028183D2" w14:textId="77777777" w:rsidR="00DB677E" w:rsidRDefault="00DB677E" w:rsidP="001F6CB8">
      <w:pPr>
        <w:ind w:left="-851"/>
        <w:jc w:val="both"/>
        <w:rPr>
          <w:sz w:val="22"/>
          <w:szCs w:val="22"/>
          <w:lang w:val="sr-Cyrl-CS"/>
        </w:rPr>
      </w:pPr>
      <w:r>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14:paraId="3DAAC324" w14:textId="77777777" w:rsidR="00DB677E" w:rsidRDefault="00DB677E" w:rsidP="001F6CB8">
      <w:pPr>
        <w:ind w:left="-851"/>
        <w:jc w:val="both"/>
        <w:rPr>
          <w:b/>
          <w:sz w:val="28"/>
          <w:szCs w:val="28"/>
          <w:lang w:val="sr-Cyrl-CS"/>
        </w:rPr>
      </w:pPr>
    </w:p>
    <w:p w14:paraId="5B0D0A3B" w14:textId="77777777" w:rsidR="00DB677E" w:rsidRDefault="00DB677E" w:rsidP="001F6CB8">
      <w:pPr>
        <w:ind w:left="-851"/>
        <w:jc w:val="both"/>
        <w:rPr>
          <w:b/>
          <w:sz w:val="28"/>
          <w:szCs w:val="28"/>
          <w:lang w:val="sr-Cyrl-CS"/>
        </w:rPr>
      </w:pPr>
    </w:p>
    <w:p w14:paraId="1E4E5539" w14:textId="77777777" w:rsidR="00DB677E" w:rsidRDefault="00DB677E" w:rsidP="001F6CB8">
      <w:pPr>
        <w:ind w:left="-851"/>
        <w:jc w:val="both"/>
        <w:rPr>
          <w:b/>
          <w:sz w:val="28"/>
          <w:szCs w:val="28"/>
          <w:lang w:val="sr-Cyrl-CS"/>
        </w:rPr>
      </w:pPr>
    </w:p>
    <w:p w14:paraId="3E2832BD" w14:textId="77777777" w:rsidR="00DB677E" w:rsidRDefault="00DB677E" w:rsidP="001F6CB8">
      <w:pPr>
        <w:ind w:left="-851"/>
        <w:jc w:val="both"/>
        <w:rPr>
          <w:b/>
          <w:sz w:val="28"/>
          <w:szCs w:val="28"/>
          <w:lang w:val="sr-Cyrl-CS"/>
        </w:rPr>
      </w:pPr>
    </w:p>
    <w:p w14:paraId="272F5DFE" w14:textId="77777777" w:rsidR="00DB677E" w:rsidRDefault="00DB677E" w:rsidP="001F6CB8">
      <w:pPr>
        <w:ind w:left="-851"/>
        <w:jc w:val="both"/>
        <w:rPr>
          <w:b/>
          <w:sz w:val="28"/>
          <w:szCs w:val="28"/>
          <w:lang w:val="sr-Cyrl-CS"/>
        </w:rPr>
      </w:pPr>
    </w:p>
    <w:p w14:paraId="5F35B13D" w14:textId="77777777" w:rsidR="00DB677E" w:rsidRDefault="00DB677E" w:rsidP="001F6CB8">
      <w:pPr>
        <w:ind w:left="-851"/>
        <w:jc w:val="both"/>
        <w:rPr>
          <w:b/>
          <w:sz w:val="28"/>
          <w:szCs w:val="28"/>
          <w:lang w:val="sr-Cyrl-CS"/>
        </w:rPr>
      </w:pPr>
    </w:p>
    <w:p w14:paraId="29DD5471" w14:textId="77777777" w:rsidR="00DB677E" w:rsidRDefault="00DB677E" w:rsidP="001F6CB8">
      <w:pPr>
        <w:ind w:left="-851"/>
        <w:jc w:val="both"/>
        <w:rPr>
          <w:b/>
          <w:sz w:val="28"/>
          <w:szCs w:val="28"/>
          <w:lang w:val="sr-Cyrl-CS"/>
        </w:rPr>
      </w:pPr>
    </w:p>
    <w:p w14:paraId="2AFD4061" w14:textId="77777777" w:rsidR="00DB677E" w:rsidRDefault="00DB677E" w:rsidP="001F6CB8">
      <w:pPr>
        <w:ind w:left="-851"/>
        <w:jc w:val="both"/>
        <w:rPr>
          <w:b/>
          <w:sz w:val="28"/>
          <w:szCs w:val="28"/>
          <w:lang w:val="sr-Cyrl-CS"/>
        </w:rPr>
      </w:pPr>
    </w:p>
    <w:p w14:paraId="7AA72C25" w14:textId="09F56A73" w:rsidR="00DB677E" w:rsidRPr="003A235B" w:rsidRDefault="00182511" w:rsidP="003A235B">
      <w:pPr>
        <w:ind w:left="-851"/>
        <w:rPr>
          <w:b/>
          <w:sz w:val="28"/>
          <w:szCs w:val="28"/>
          <w:lang w:val="sr-Latn-CS"/>
        </w:rPr>
      </w:pPr>
      <w:r>
        <w:rPr>
          <w:b/>
          <w:sz w:val="28"/>
          <w:szCs w:val="28"/>
          <w:lang w:val="sr-Cyrl-CS"/>
        </w:rPr>
        <w:br w:type="page"/>
      </w:r>
    </w:p>
    <w:p w14:paraId="7A558A30" w14:textId="77777777" w:rsidR="00DB677E" w:rsidRPr="00DB677E" w:rsidRDefault="00DB677E" w:rsidP="001F6CB8">
      <w:pPr>
        <w:pStyle w:val="ListParagraph"/>
        <w:numPr>
          <w:ilvl w:val="0"/>
          <w:numId w:val="7"/>
        </w:numPr>
        <w:ind w:left="-851"/>
        <w:jc w:val="both"/>
        <w:rPr>
          <w:sz w:val="24"/>
          <w:szCs w:val="24"/>
          <w:lang w:val="sr-Cyrl-CS"/>
        </w:rPr>
      </w:pPr>
      <w:r w:rsidRPr="00DB677E">
        <w:rPr>
          <w:sz w:val="24"/>
          <w:szCs w:val="24"/>
          <w:lang w:val="sr-Cyrl-CS"/>
        </w:rPr>
        <w:lastRenderedPageBreak/>
        <w:t>ПОДАЦИ О УЧЕСНИКУ У ЗАЈЕДНИЧКОЈ ПОНУДИ</w:t>
      </w:r>
    </w:p>
    <w:p w14:paraId="3EA3524B" w14:textId="77777777" w:rsidR="00DB677E"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946353" w14:paraId="2CCFBF3A"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1A98CEA8" w14:textId="77777777" w:rsidR="00946353" w:rsidRDefault="00946353" w:rsidP="003D7698">
            <w:pPr>
              <w:ind w:left="34" w:right="34"/>
              <w:rPr>
                <w:lang w:val="sr-Cyrl-CS"/>
              </w:rPr>
            </w:pPr>
            <w:r>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14:paraId="733CBA7A" w14:textId="77777777" w:rsidR="00946353" w:rsidRDefault="00946353" w:rsidP="003D7698">
            <w:pPr>
              <w:ind w:left="34" w:right="34"/>
              <w:rPr>
                <w:lang w:val="sr-Cyrl-CS"/>
              </w:rPr>
            </w:pPr>
            <w:r>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BCAC40A" w14:textId="77777777" w:rsidR="00946353" w:rsidRDefault="00946353" w:rsidP="001F6CB8">
            <w:pPr>
              <w:ind w:left="-851"/>
              <w:jc w:val="both"/>
              <w:rPr>
                <w:lang w:val="sr-Cyrl-CS"/>
              </w:rPr>
            </w:pPr>
          </w:p>
        </w:tc>
      </w:tr>
      <w:tr w:rsidR="00946353" w14:paraId="2FCD6AB3" w14:textId="77777777" w:rsidTr="00946353">
        <w:trPr>
          <w:trHeight w:val="566"/>
        </w:trPr>
        <w:tc>
          <w:tcPr>
            <w:tcW w:w="567" w:type="dxa"/>
            <w:tcBorders>
              <w:top w:val="single" w:sz="4" w:space="0" w:color="auto"/>
              <w:left w:val="single" w:sz="4" w:space="0" w:color="auto"/>
              <w:bottom w:val="single" w:sz="4" w:space="0" w:color="auto"/>
              <w:right w:val="single" w:sz="4" w:space="0" w:color="auto"/>
            </w:tcBorders>
          </w:tcPr>
          <w:p w14:paraId="38E7D6D5"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1297D26" w14:textId="77777777" w:rsidR="00946353" w:rsidRDefault="00946353" w:rsidP="003D7698">
            <w:pPr>
              <w:ind w:left="34" w:right="34"/>
              <w:rPr>
                <w:lang w:val="sr-Cyrl-CS"/>
              </w:rPr>
            </w:pPr>
            <w:r>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1FB2F77E" w14:textId="77777777" w:rsidR="00946353" w:rsidRDefault="00946353" w:rsidP="001F6CB8">
            <w:pPr>
              <w:ind w:left="-851"/>
              <w:jc w:val="both"/>
              <w:rPr>
                <w:lang w:val="sr-Cyrl-CS"/>
              </w:rPr>
            </w:pPr>
          </w:p>
        </w:tc>
      </w:tr>
      <w:tr w:rsidR="00946353" w14:paraId="0E0B4BF3" w14:textId="77777777" w:rsidTr="00946353">
        <w:trPr>
          <w:trHeight w:val="560"/>
        </w:trPr>
        <w:tc>
          <w:tcPr>
            <w:tcW w:w="567" w:type="dxa"/>
            <w:tcBorders>
              <w:top w:val="single" w:sz="4" w:space="0" w:color="auto"/>
              <w:left w:val="single" w:sz="4" w:space="0" w:color="auto"/>
              <w:bottom w:val="single" w:sz="4" w:space="0" w:color="auto"/>
              <w:right w:val="single" w:sz="4" w:space="0" w:color="auto"/>
            </w:tcBorders>
          </w:tcPr>
          <w:p w14:paraId="76832B44"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211FD288" w14:textId="77777777" w:rsidR="00946353" w:rsidRDefault="00946353" w:rsidP="003D7698">
            <w:pPr>
              <w:ind w:left="34" w:right="34"/>
              <w:rPr>
                <w:lang w:val="sr-Cyrl-CS"/>
              </w:rPr>
            </w:pPr>
            <w:r>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5CDC6493" w14:textId="77777777" w:rsidR="00946353" w:rsidRDefault="00946353" w:rsidP="001F6CB8">
            <w:pPr>
              <w:ind w:left="-851"/>
              <w:jc w:val="both"/>
              <w:rPr>
                <w:lang w:val="sr-Cyrl-CS"/>
              </w:rPr>
            </w:pPr>
          </w:p>
        </w:tc>
      </w:tr>
      <w:tr w:rsidR="00946353" w14:paraId="0905A120" w14:textId="77777777" w:rsidTr="00946353">
        <w:trPr>
          <w:trHeight w:val="554"/>
        </w:trPr>
        <w:tc>
          <w:tcPr>
            <w:tcW w:w="567" w:type="dxa"/>
            <w:tcBorders>
              <w:top w:val="single" w:sz="4" w:space="0" w:color="auto"/>
              <w:left w:val="single" w:sz="4" w:space="0" w:color="auto"/>
              <w:bottom w:val="single" w:sz="4" w:space="0" w:color="auto"/>
              <w:right w:val="single" w:sz="4" w:space="0" w:color="auto"/>
            </w:tcBorders>
          </w:tcPr>
          <w:p w14:paraId="626D5602"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789756D" w14:textId="77777777" w:rsidR="00946353" w:rsidRDefault="00946353" w:rsidP="003D7698">
            <w:pPr>
              <w:ind w:left="34" w:right="34"/>
              <w:rPr>
                <w:lang w:val="sr-Cyrl-CS"/>
              </w:rPr>
            </w:pPr>
            <w:r>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0F6AA341" w14:textId="77777777" w:rsidR="00946353" w:rsidRDefault="00946353" w:rsidP="001F6CB8">
            <w:pPr>
              <w:ind w:left="-851"/>
              <w:jc w:val="both"/>
              <w:rPr>
                <w:lang w:val="sr-Cyrl-CS"/>
              </w:rPr>
            </w:pPr>
          </w:p>
        </w:tc>
      </w:tr>
      <w:tr w:rsidR="00946353" w14:paraId="12858D29"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3802F80E"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64F30A19" w14:textId="77777777" w:rsidR="00946353" w:rsidRDefault="00946353" w:rsidP="003D7698">
            <w:pPr>
              <w:ind w:left="34" w:right="34"/>
              <w:rPr>
                <w:lang w:val="sr-Cyrl-CS"/>
              </w:rPr>
            </w:pPr>
            <w:r>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5AD75931" w14:textId="77777777" w:rsidR="00946353" w:rsidRDefault="00946353" w:rsidP="001F6CB8">
            <w:pPr>
              <w:ind w:left="-851"/>
              <w:jc w:val="both"/>
              <w:rPr>
                <w:lang w:val="sr-Cyrl-CS"/>
              </w:rPr>
            </w:pPr>
          </w:p>
        </w:tc>
      </w:tr>
      <w:tr w:rsidR="00946353" w14:paraId="5412C7B1"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28852800"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175C5421" w14:textId="77777777" w:rsidR="00946353" w:rsidRDefault="00946353" w:rsidP="003D7698">
            <w:pPr>
              <w:ind w:left="34" w:right="34"/>
              <w:rPr>
                <w:lang w:val="sr-Cyrl-CS"/>
              </w:rPr>
            </w:pPr>
            <w:r>
              <w:rPr>
                <w:lang w:val="sr-Cyrl-CS"/>
              </w:rPr>
              <w:t>Уписан у Регистар понуђача који се води код Агенције за привредне регистре (заокружити</w:t>
            </w:r>
          </w:p>
          <w:p w14:paraId="4C143E72" w14:textId="77777777" w:rsidR="00946353" w:rsidRDefault="00946353" w:rsidP="003D7698">
            <w:pPr>
              <w:ind w:left="34" w:right="34"/>
              <w:rPr>
                <w:lang w:val="sr-Cyrl-CS"/>
              </w:rPr>
            </w:pPr>
            <w:r>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3FAC67B1" w14:textId="77777777" w:rsidR="00946353" w:rsidRDefault="00946353" w:rsidP="00182873">
            <w:pPr>
              <w:ind w:left="-851" w:right="-163"/>
              <w:jc w:val="center"/>
              <w:rPr>
                <w:lang w:val="sr-Cyrl-CS"/>
              </w:rPr>
            </w:pPr>
            <w:r>
              <w:rPr>
                <w:lang w:val="sr-Cyrl-CS"/>
              </w:rPr>
              <w:t xml:space="preserve">    Да             Не</w:t>
            </w:r>
          </w:p>
        </w:tc>
      </w:tr>
      <w:tr w:rsidR="00946353" w14:paraId="224ED987"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6F83BBB2" w14:textId="77777777" w:rsidR="00946353"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2BC4992C" w14:textId="77777777" w:rsidR="00946353" w:rsidRDefault="00946353" w:rsidP="003D7698">
            <w:pPr>
              <w:ind w:left="34" w:right="34"/>
              <w:jc w:val="both"/>
              <w:rPr>
                <w:lang w:val="sr-Cyrl-CS"/>
              </w:rPr>
            </w:pPr>
            <w:r>
              <w:rPr>
                <w:lang w:val="sr-Cyrl-CS"/>
              </w:rPr>
              <w:t>Адреса интернет странице на којој су</w:t>
            </w:r>
          </w:p>
          <w:p w14:paraId="3034EA0D" w14:textId="77777777" w:rsidR="00946353" w:rsidRDefault="00946353" w:rsidP="003D7698">
            <w:pPr>
              <w:ind w:left="34" w:right="34"/>
              <w:jc w:val="both"/>
              <w:rPr>
                <w:lang w:val="sr-Cyrl-CS"/>
              </w:rPr>
            </w:pPr>
            <w:r>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7903CFFB" w14:textId="77777777" w:rsidR="00946353" w:rsidRDefault="00946353" w:rsidP="00182873">
            <w:pPr>
              <w:ind w:left="-851" w:right="-163"/>
              <w:jc w:val="center"/>
              <w:rPr>
                <w:lang w:val="sr-Cyrl-CS"/>
              </w:rPr>
            </w:pPr>
          </w:p>
        </w:tc>
      </w:tr>
      <w:tr w:rsidR="00946353" w14:paraId="0A5737D2" w14:textId="77777777" w:rsidTr="00946353">
        <w:trPr>
          <w:trHeight w:val="556"/>
        </w:trPr>
        <w:tc>
          <w:tcPr>
            <w:tcW w:w="567" w:type="dxa"/>
            <w:tcBorders>
              <w:top w:val="single" w:sz="4" w:space="0" w:color="auto"/>
              <w:left w:val="single" w:sz="4" w:space="0" w:color="auto"/>
              <w:bottom w:val="single" w:sz="4" w:space="0" w:color="auto"/>
              <w:right w:val="single" w:sz="4" w:space="0" w:color="auto"/>
            </w:tcBorders>
          </w:tcPr>
          <w:p w14:paraId="45FBE7EF" w14:textId="77777777" w:rsidR="00946353" w:rsidRDefault="00946353" w:rsidP="00182873">
            <w:pPr>
              <w:ind w:left="34"/>
              <w:rPr>
                <w:lang w:val="sr-Cyrl-CS"/>
              </w:rPr>
            </w:pPr>
            <w:r>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14:paraId="6BFD9822" w14:textId="77777777" w:rsidR="00946353" w:rsidRDefault="00946353" w:rsidP="00182873">
            <w:pPr>
              <w:ind w:left="34"/>
              <w:rPr>
                <w:lang w:val="sr-Cyrl-CS"/>
              </w:rPr>
            </w:pPr>
            <w:r>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AC24829" w14:textId="77777777" w:rsidR="00946353" w:rsidRDefault="00946353" w:rsidP="00182873">
            <w:pPr>
              <w:ind w:left="-851"/>
              <w:jc w:val="center"/>
              <w:rPr>
                <w:lang w:val="sr-Cyrl-CS"/>
              </w:rPr>
            </w:pPr>
          </w:p>
        </w:tc>
      </w:tr>
      <w:tr w:rsidR="00946353" w14:paraId="621CB284" w14:textId="77777777" w:rsidTr="00946353">
        <w:trPr>
          <w:trHeight w:val="564"/>
        </w:trPr>
        <w:tc>
          <w:tcPr>
            <w:tcW w:w="567" w:type="dxa"/>
            <w:tcBorders>
              <w:top w:val="single" w:sz="4" w:space="0" w:color="auto"/>
              <w:left w:val="single" w:sz="4" w:space="0" w:color="auto"/>
              <w:bottom w:val="single" w:sz="4" w:space="0" w:color="auto"/>
              <w:right w:val="single" w:sz="4" w:space="0" w:color="auto"/>
            </w:tcBorders>
          </w:tcPr>
          <w:p w14:paraId="4F052E8F"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4D7F16E" w14:textId="77777777" w:rsidR="00946353" w:rsidRDefault="00946353" w:rsidP="00182873">
            <w:pPr>
              <w:ind w:left="34"/>
              <w:rPr>
                <w:lang w:val="sr-Cyrl-CS"/>
              </w:rPr>
            </w:pPr>
            <w:r>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3B55B565" w14:textId="77777777" w:rsidR="00946353" w:rsidRDefault="00946353" w:rsidP="00182873">
            <w:pPr>
              <w:ind w:left="-851"/>
              <w:jc w:val="center"/>
              <w:rPr>
                <w:lang w:val="sr-Cyrl-CS"/>
              </w:rPr>
            </w:pPr>
          </w:p>
        </w:tc>
      </w:tr>
      <w:tr w:rsidR="00946353" w14:paraId="30B12E7E"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01F94F18"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545BF6BA" w14:textId="77777777" w:rsidR="00946353" w:rsidRDefault="00946353" w:rsidP="00182873">
            <w:pPr>
              <w:ind w:left="34"/>
              <w:rPr>
                <w:lang w:val="sr-Cyrl-CS"/>
              </w:rPr>
            </w:pPr>
            <w:r>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67152173" w14:textId="77777777" w:rsidR="00946353" w:rsidRDefault="00946353" w:rsidP="00182873">
            <w:pPr>
              <w:ind w:left="-851"/>
              <w:jc w:val="center"/>
              <w:rPr>
                <w:lang w:val="sr-Cyrl-CS"/>
              </w:rPr>
            </w:pPr>
          </w:p>
        </w:tc>
      </w:tr>
      <w:tr w:rsidR="00946353" w14:paraId="33DB08F5" w14:textId="77777777" w:rsidTr="00946353">
        <w:trPr>
          <w:trHeight w:val="552"/>
        </w:trPr>
        <w:tc>
          <w:tcPr>
            <w:tcW w:w="567" w:type="dxa"/>
            <w:tcBorders>
              <w:top w:val="single" w:sz="4" w:space="0" w:color="auto"/>
              <w:left w:val="single" w:sz="4" w:space="0" w:color="auto"/>
              <w:bottom w:val="single" w:sz="4" w:space="0" w:color="auto"/>
              <w:right w:val="single" w:sz="4" w:space="0" w:color="auto"/>
            </w:tcBorders>
          </w:tcPr>
          <w:p w14:paraId="185158F7"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03CEB042" w14:textId="77777777" w:rsidR="00946353" w:rsidRDefault="00946353" w:rsidP="00182873">
            <w:pPr>
              <w:ind w:left="34"/>
              <w:rPr>
                <w:lang w:val="sr-Cyrl-CS"/>
              </w:rPr>
            </w:pPr>
            <w:r>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2B4C941E" w14:textId="77777777" w:rsidR="00946353" w:rsidRDefault="00946353" w:rsidP="00182873">
            <w:pPr>
              <w:ind w:left="-851"/>
              <w:jc w:val="center"/>
              <w:rPr>
                <w:lang w:val="sr-Cyrl-CS"/>
              </w:rPr>
            </w:pPr>
          </w:p>
        </w:tc>
      </w:tr>
      <w:tr w:rsidR="00946353" w14:paraId="770B9674"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74F37279"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A7B7322" w14:textId="77777777" w:rsidR="00946353" w:rsidRDefault="00946353" w:rsidP="00182873">
            <w:pPr>
              <w:ind w:left="34"/>
              <w:rPr>
                <w:lang w:val="sr-Cyrl-CS"/>
              </w:rPr>
            </w:pPr>
            <w:r>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2CFCBDD6" w14:textId="77777777" w:rsidR="00946353" w:rsidRDefault="00946353" w:rsidP="00182873">
            <w:pPr>
              <w:ind w:left="-851"/>
              <w:jc w:val="center"/>
              <w:rPr>
                <w:lang w:val="sr-Cyrl-CS"/>
              </w:rPr>
            </w:pPr>
          </w:p>
        </w:tc>
      </w:tr>
      <w:tr w:rsidR="00946353" w14:paraId="7BC0C7E2"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1297C692" w14:textId="77777777" w:rsidR="00946353"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A98E34" w14:textId="77777777" w:rsidR="00946353" w:rsidRDefault="00946353" w:rsidP="003D7698">
            <w:pPr>
              <w:ind w:left="34" w:right="-108"/>
              <w:rPr>
                <w:lang w:val="sr-Cyrl-CS"/>
              </w:rPr>
            </w:pPr>
            <w:r>
              <w:rPr>
                <w:lang w:val="sr-Cyrl-CS"/>
              </w:rPr>
              <w:t>Уписан у Регистар понуђача који се води код Агенције за привредне регистре (заокружити</w:t>
            </w:r>
          </w:p>
          <w:p w14:paraId="7AC13F72" w14:textId="77777777" w:rsidR="00946353" w:rsidRDefault="00946353" w:rsidP="003D7698">
            <w:pPr>
              <w:ind w:left="34" w:right="-108"/>
              <w:rPr>
                <w:lang w:val="sr-Cyrl-CS"/>
              </w:rPr>
            </w:pPr>
            <w:r>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62AC0175" w14:textId="77777777" w:rsidR="00946353" w:rsidRDefault="00946353" w:rsidP="00182873">
            <w:pPr>
              <w:ind w:left="-851" w:right="-163"/>
              <w:jc w:val="center"/>
              <w:rPr>
                <w:lang w:val="sr-Cyrl-CS"/>
              </w:rPr>
            </w:pPr>
            <w:r>
              <w:rPr>
                <w:lang w:val="sr-Cyrl-CS"/>
              </w:rPr>
              <w:t xml:space="preserve">     Да             Не</w:t>
            </w:r>
          </w:p>
        </w:tc>
      </w:tr>
      <w:tr w:rsidR="00946353" w14:paraId="1EAB84CF"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2DC115E6" w14:textId="77777777" w:rsidR="00946353"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71E880" w14:textId="77777777" w:rsidR="00946353" w:rsidRDefault="00946353" w:rsidP="003D7698">
            <w:pPr>
              <w:ind w:left="34" w:right="33"/>
              <w:jc w:val="both"/>
              <w:rPr>
                <w:lang w:val="sr-Cyrl-CS"/>
              </w:rPr>
            </w:pPr>
            <w:r>
              <w:rPr>
                <w:lang w:val="sr-Cyrl-CS"/>
              </w:rPr>
              <w:t>Адреса интернет странице на којој су</w:t>
            </w:r>
          </w:p>
          <w:p w14:paraId="23F16F70" w14:textId="77777777" w:rsidR="00946353" w:rsidRDefault="00946353" w:rsidP="003D7698">
            <w:pPr>
              <w:ind w:left="34" w:right="33"/>
              <w:jc w:val="both"/>
              <w:rPr>
                <w:lang w:val="sr-Cyrl-CS"/>
              </w:rPr>
            </w:pPr>
            <w:r>
              <w:rPr>
                <w:lang w:val="sr-Cyrl-CS"/>
              </w:rPr>
              <w:t>доступни подаци о испуњености обавезних услова за учешће у поступку јавне набавке из члана 75. став 1. тач. 1) до 4) 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004CD59C" w14:textId="77777777" w:rsidR="00946353" w:rsidRDefault="00946353" w:rsidP="001F6CB8">
            <w:pPr>
              <w:ind w:left="-851" w:right="-163"/>
              <w:rPr>
                <w:lang w:val="sr-Cyrl-CS"/>
              </w:rPr>
            </w:pPr>
          </w:p>
        </w:tc>
      </w:tr>
    </w:tbl>
    <w:p w14:paraId="3512C973" w14:textId="77777777" w:rsidR="00DB677E" w:rsidRDefault="00DB677E" w:rsidP="001F6CB8">
      <w:pPr>
        <w:ind w:left="-851"/>
        <w:jc w:val="both"/>
        <w:rPr>
          <w:lang w:val="sr-Cyrl-CS"/>
        </w:rPr>
      </w:pPr>
    </w:p>
    <w:p w14:paraId="2CC7173F" w14:textId="77777777" w:rsidR="00DB677E" w:rsidRDefault="00DB677E" w:rsidP="001F6CB8">
      <w:pPr>
        <w:ind w:left="-851"/>
        <w:jc w:val="both"/>
        <w:rPr>
          <w:b/>
          <w:sz w:val="22"/>
          <w:szCs w:val="22"/>
          <w:lang w:val="sr-Cyrl-CS"/>
        </w:rPr>
      </w:pPr>
      <w:r>
        <w:rPr>
          <w:b/>
          <w:sz w:val="22"/>
          <w:szCs w:val="22"/>
          <w:lang w:val="sr-Cyrl-CS"/>
        </w:rPr>
        <w:t>Напомена:</w:t>
      </w:r>
    </w:p>
    <w:p w14:paraId="6CD396E3" w14:textId="77777777" w:rsidR="00DB677E" w:rsidRDefault="00DB677E" w:rsidP="001F6CB8">
      <w:pPr>
        <w:ind w:left="-851"/>
        <w:jc w:val="both"/>
        <w:rPr>
          <w:sz w:val="22"/>
          <w:szCs w:val="22"/>
          <w:lang w:val="sr-Cyrl-CS"/>
        </w:rPr>
      </w:pPr>
      <w:r>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C507BDA" w14:textId="77777777" w:rsidR="00092737" w:rsidRPr="007D303F" w:rsidRDefault="00092737" w:rsidP="001F6CB8">
      <w:pPr>
        <w:ind w:left="-851"/>
        <w:jc w:val="both"/>
        <w:rPr>
          <w:sz w:val="22"/>
          <w:szCs w:val="22"/>
          <w:lang w:val="sr-Cyrl-CS"/>
        </w:rPr>
      </w:pPr>
    </w:p>
    <w:p w14:paraId="06AC1791" w14:textId="77777777" w:rsidR="00092737" w:rsidRDefault="00092737" w:rsidP="001F6CB8">
      <w:pPr>
        <w:ind w:left="-851"/>
        <w:jc w:val="both"/>
        <w:rPr>
          <w:lang w:val="sr-Cyrl-CS"/>
        </w:rPr>
      </w:pPr>
    </w:p>
    <w:p w14:paraId="1310C017" w14:textId="77777777" w:rsidR="00092737" w:rsidRDefault="00092737" w:rsidP="001F6CB8">
      <w:pPr>
        <w:ind w:left="-851"/>
        <w:jc w:val="both"/>
        <w:rPr>
          <w:lang w:val="sr-Cyrl-CS"/>
        </w:rPr>
      </w:pPr>
    </w:p>
    <w:p w14:paraId="04A5DE7E" w14:textId="77777777" w:rsidR="009B686E" w:rsidRDefault="009B686E" w:rsidP="001F6CB8">
      <w:pPr>
        <w:ind w:left="-851"/>
        <w:jc w:val="both"/>
        <w:rPr>
          <w:lang w:val="sr-Cyrl-CS"/>
        </w:rPr>
      </w:pPr>
    </w:p>
    <w:p w14:paraId="62BAB8D3" w14:textId="2701821D" w:rsidR="009B686E" w:rsidRPr="003A235B" w:rsidRDefault="00182511" w:rsidP="003A235B">
      <w:pPr>
        <w:ind w:left="-851"/>
        <w:rPr>
          <w:lang w:val="sr-Latn-CS"/>
        </w:rPr>
      </w:pPr>
      <w:r>
        <w:rPr>
          <w:lang w:val="sr-Cyrl-CS"/>
        </w:rPr>
        <w:br w:type="page"/>
      </w:r>
    </w:p>
    <w:p w14:paraId="30516CE4" w14:textId="77777777" w:rsidR="00EA5681" w:rsidRDefault="006969A6" w:rsidP="001F6CB8">
      <w:pPr>
        <w:numPr>
          <w:ilvl w:val="0"/>
          <w:numId w:val="7"/>
        </w:numPr>
        <w:ind w:left="-851"/>
        <w:jc w:val="both"/>
        <w:rPr>
          <w:b/>
          <w:lang w:val="sr-Cyrl-CS"/>
        </w:rPr>
      </w:pPr>
      <w:r>
        <w:rPr>
          <w:b/>
          <w:lang w:val="sr-Cyrl-CS"/>
        </w:rPr>
        <w:lastRenderedPageBreak/>
        <w:t>ПОНУДА СА СТРУКТУРОМ ЦЕНЕ</w:t>
      </w:r>
      <w:r w:rsidR="00864E46" w:rsidRPr="007A13A1">
        <w:rPr>
          <w:b/>
          <w:lang w:val="sr-Cyrl-CS"/>
        </w:rPr>
        <w:t xml:space="preserve"> </w:t>
      </w:r>
    </w:p>
    <w:p w14:paraId="3ECB326E" w14:textId="77777777" w:rsidR="006969A6" w:rsidRDefault="006969A6" w:rsidP="006969A6">
      <w:pPr>
        <w:jc w:val="both"/>
        <w:rPr>
          <w:b/>
          <w:lang w:val="sr-Cyrl-CS"/>
        </w:rPr>
      </w:pPr>
    </w:p>
    <w:p w14:paraId="145A8A5E" w14:textId="77777777" w:rsidR="006969A6" w:rsidRDefault="006969A6" w:rsidP="006969A6">
      <w:pPr>
        <w:jc w:val="both"/>
        <w:rPr>
          <w:b/>
          <w:lang w:val="sr-Cyrl-CS"/>
        </w:rPr>
      </w:pPr>
    </w:p>
    <w:tbl>
      <w:tblPr>
        <w:tblW w:w="10282" w:type="dxa"/>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27"/>
        <w:gridCol w:w="1021"/>
        <w:gridCol w:w="1417"/>
        <w:gridCol w:w="1276"/>
        <w:gridCol w:w="1389"/>
        <w:gridCol w:w="1559"/>
        <w:gridCol w:w="1559"/>
      </w:tblGrid>
      <w:tr w:rsidR="006969A6" w:rsidRPr="00461317" w14:paraId="1BAFBE97" w14:textId="77777777" w:rsidTr="008D7152">
        <w:trPr>
          <w:trHeight w:val="1197"/>
        </w:trPr>
        <w:tc>
          <w:tcPr>
            <w:tcW w:w="534" w:type="dxa"/>
          </w:tcPr>
          <w:p w14:paraId="707AFAE8" w14:textId="77777777" w:rsidR="006969A6" w:rsidRPr="00461317" w:rsidRDefault="006969A6" w:rsidP="00C4518D">
            <w:pPr>
              <w:ind w:left="-316" w:right="-216"/>
              <w:jc w:val="center"/>
              <w:rPr>
                <w:b/>
                <w:color w:val="000000"/>
                <w:sz w:val="22"/>
                <w:szCs w:val="22"/>
                <w:lang w:val="sr-Cyrl-CS"/>
              </w:rPr>
            </w:pPr>
            <w:r w:rsidRPr="00461317">
              <w:rPr>
                <w:b/>
                <w:color w:val="000000"/>
                <w:sz w:val="22"/>
                <w:szCs w:val="22"/>
                <w:lang w:val="sr-Cyrl-CS"/>
              </w:rPr>
              <w:t>Р.</w:t>
            </w:r>
          </w:p>
          <w:p w14:paraId="38F8906A" w14:textId="77777777" w:rsidR="006969A6" w:rsidRPr="00461317" w:rsidRDefault="006969A6" w:rsidP="00C4518D">
            <w:pPr>
              <w:ind w:left="-316" w:right="-216"/>
              <w:jc w:val="center"/>
              <w:rPr>
                <w:b/>
                <w:color w:val="000000"/>
                <w:sz w:val="22"/>
                <w:szCs w:val="22"/>
                <w:lang w:val="sr-Cyrl-CS"/>
              </w:rPr>
            </w:pPr>
            <w:r w:rsidRPr="00461317">
              <w:rPr>
                <w:b/>
                <w:color w:val="000000"/>
                <w:sz w:val="22"/>
                <w:szCs w:val="22"/>
                <w:lang w:val="sr-Cyrl-CS"/>
              </w:rPr>
              <w:t>бр.</w:t>
            </w:r>
          </w:p>
        </w:tc>
        <w:tc>
          <w:tcPr>
            <w:tcW w:w="1527" w:type="dxa"/>
            <w:vAlign w:val="center"/>
          </w:tcPr>
          <w:p w14:paraId="32C90F58" w14:textId="77777777" w:rsidR="006969A6" w:rsidRPr="00A1264F" w:rsidRDefault="006969A6" w:rsidP="00C4518D">
            <w:pPr>
              <w:ind w:left="33"/>
              <w:jc w:val="center"/>
              <w:rPr>
                <w:b/>
                <w:sz w:val="22"/>
                <w:szCs w:val="22"/>
                <w:lang w:val="sr-Cyrl-CS"/>
              </w:rPr>
            </w:pPr>
            <w:r>
              <w:rPr>
                <w:b/>
                <w:sz w:val="22"/>
                <w:szCs w:val="22"/>
                <w:lang w:val="sr-Cyrl-CS"/>
              </w:rPr>
              <w:t>Опис</w:t>
            </w:r>
          </w:p>
        </w:tc>
        <w:tc>
          <w:tcPr>
            <w:tcW w:w="1021" w:type="dxa"/>
            <w:vAlign w:val="center"/>
          </w:tcPr>
          <w:p w14:paraId="665E7ED4" w14:textId="77777777" w:rsidR="006969A6" w:rsidRPr="00D72B3D" w:rsidRDefault="006969A6" w:rsidP="00C4518D">
            <w:pPr>
              <w:jc w:val="center"/>
              <w:rPr>
                <w:b/>
                <w:color w:val="000000"/>
                <w:sz w:val="22"/>
                <w:szCs w:val="22"/>
                <w:lang w:val="sr-Cyrl-CS"/>
              </w:rPr>
            </w:pPr>
            <w:r>
              <w:rPr>
                <w:b/>
                <w:color w:val="000000"/>
                <w:sz w:val="22"/>
                <w:szCs w:val="22"/>
                <w:lang w:val="sr-Cyrl-CS"/>
              </w:rPr>
              <w:t>Јед. мере</w:t>
            </w:r>
          </w:p>
        </w:tc>
        <w:tc>
          <w:tcPr>
            <w:tcW w:w="1417" w:type="dxa"/>
            <w:vAlign w:val="center"/>
          </w:tcPr>
          <w:p w14:paraId="52347F61" w14:textId="77777777" w:rsidR="006969A6" w:rsidRPr="00D72B3D" w:rsidRDefault="00790E3B" w:rsidP="003746CC">
            <w:pPr>
              <w:ind w:left="57"/>
              <w:jc w:val="center"/>
              <w:rPr>
                <w:b/>
                <w:color w:val="000000"/>
                <w:sz w:val="22"/>
                <w:szCs w:val="22"/>
                <w:lang w:val="sr-Cyrl-CS"/>
              </w:rPr>
            </w:pPr>
            <w:r>
              <w:rPr>
                <w:b/>
                <w:color w:val="000000"/>
                <w:sz w:val="22"/>
                <w:szCs w:val="22"/>
                <w:lang w:val="sr-Cyrl-CS"/>
              </w:rPr>
              <w:t xml:space="preserve">Оквирне количине </w:t>
            </w:r>
          </w:p>
        </w:tc>
        <w:tc>
          <w:tcPr>
            <w:tcW w:w="1276" w:type="dxa"/>
          </w:tcPr>
          <w:p w14:paraId="43078973" w14:textId="77777777" w:rsidR="006969A6" w:rsidRDefault="006969A6" w:rsidP="00C4518D">
            <w:pPr>
              <w:ind w:left="49"/>
              <w:jc w:val="center"/>
              <w:rPr>
                <w:b/>
                <w:color w:val="000000"/>
                <w:sz w:val="22"/>
                <w:szCs w:val="22"/>
                <w:lang w:val="sr-Cyrl-CS"/>
              </w:rPr>
            </w:pPr>
          </w:p>
          <w:p w14:paraId="1330D91F" w14:textId="77777777" w:rsidR="006969A6" w:rsidRDefault="006969A6" w:rsidP="00C4518D">
            <w:pPr>
              <w:ind w:left="49"/>
              <w:jc w:val="center"/>
              <w:rPr>
                <w:b/>
                <w:color w:val="000000"/>
                <w:sz w:val="22"/>
                <w:szCs w:val="22"/>
                <w:lang w:val="sr-Cyrl-CS"/>
              </w:rPr>
            </w:pPr>
            <w:r>
              <w:rPr>
                <w:b/>
                <w:color w:val="000000"/>
                <w:sz w:val="22"/>
                <w:szCs w:val="22"/>
                <w:lang w:val="sr-Cyrl-CS"/>
              </w:rPr>
              <w:t>Цена по јединици мере у РСД без ПДВ</w:t>
            </w:r>
          </w:p>
        </w:tc>
        <w:tc>
          <w:tcPr>
            <w:tcW w:w="1389" w:type="dxa"/>
          </w:tcPr>
          <w:p w14:paraId="540633A8" w14:textId="77777777" w:rsidR="006969A6" w:rsidRDefault="006969A6" w:rsidP="00C4518D">
            <w:pPr>
              <w:ind w:left="49"/>
              <w:jc w:val="center"/>
              <w:rPr>
                <w:b/>
                <w:color w:val="000000"/>
                <w:sz w:val="22"/>
                <w:szCs w:val="22"/>
                <w:lang w:val="sr-Cyrl-CS"/>
              </w:rPr>
            </w:pPr>
          </w:p>
          <w:p w14:paraId="0CF8931E" w14:textId="77777777" w:rsidR="006969A6" w:rsidRDefault="006969A6" w:rsidP="00C4518D">
            <w:pPr>
              <w:ind w:left="49"/>
              <w:jc w:val="center"/>
              <w:rPr>
                <w:b/>
                <w:color w:val="000000"/>
                <w:sz w:val="22"/>
                <w:szCs w:val="22"/>
                <w:lang w:val="sr-Cyrl-CS"/>
              </w:rPr>
            </w:pPr>
            <w:r>
              <w:rPr>
                <w:b/>
                <w:color w:val="000000"/>
                <w:sz w:val="22"/>
                <w:szCs w:val="22"/>
                <w:lang w:val="sr-Cyrl-CS"/>
              </w:rPr>
              <w:t>Цена по јединици мере у РСД са ПДВ</w:t>
            </w:r>
          </w:p>
        </w:tc>
        <w:tc>
          <w:tcPr>
            <w:tcW w:w="1559" w:type="dxa"/>
          </w:tcPr>
          <w:p w14:paraId="3730ACA2" w14:textId="77777777" w:rsidR="006969A6" w:rsidRDefault="006969A6" w:rsidP="00C4518D">
            <w:pPr>
              <w:ind w:left="49"/>
              <w:jc w:val="center"/>
              <w:rPr>
                <w:b/>
                <w:color w:val="000000"/>
                <w:sz w:val="22"/>
                <w:szCs w:val="22"/>
                <w:lang w:val="sr-Cyrl-CS"/>
              </w:rPr>
            </w:pPr>
          </w:p>
          <w:p w14:paraId="615B884F" w14:textId="77777777" w:rsidR="006969A6" w:rsidRDefault="006969A6" w:rsidP="00C4518D">
            <w:pPr>
              <w:ind w:left="49"/>
              <w:jc w:val="center"/>
              <w:rPr>
                <w:b/>
                <w:color w:val="000000"/>
                <w:sz w:val="22"/>
                <w:szCs w:val="22"/>
                <w:lang w:val="sr-Cyrl-CS"/>
              </w:rPr>
            </w:pPr>
            <w:r>
              <w:rPr>
                <w:b/>
                <w:color w:val="000000"/>
                <w:sz w:val="22"/>
                <w:szCs w:val="22"/>
                <w:lang w:val="sr-Cyrl-CS"/>
              </w:rPr>
              <w:t>Укупна цена у РСД без ПДВ</w:t>
            </w:r>
          </w:p>
        </w:tc>
        <w:tc>
          <w:tcPr>
            <w:tcW w:w="1559" w:type="dxa"/>
            <w:vAlign w:val="center"/>
          </w:tcPr>
          <w:p w14:paraId="0F892727" w14:textId="77777777" w:rsidR="006969A6" w:rsidRPr="00D72B3D" w:rsidRDefault="006969A6" w:rsidP="00C4518D">
            <w:pPr>
              <w:jc w:val="center"/>
              <w:rPr>
                <w:b/>
                <w:color w:val="000000"/>
                <w:sz w:val="22"/>
                <w:szCs w:val="22"/>
                <w:lang w:val="sr-Cyrl-CS"/>
              </w:rPr>
            </w:pPr>
            <w:r>
              <w:rPr>
                <w:b/>
                <w:color w:val="000000"/>
                <w:sz w:val="22"/>
                <w:szCs w:val="22"/>
                <w:lang w:val="sr-Cyrl-CS"/>
              </w:rPr>
              <w:t>Укупна цена у РСД са ПДВ</w:t>
            </w:r>
          </w:p>
        </w:tc>
      </w:tr>
      <w:tr w:rsidR="006969A6" w:rsidRPr="00461317" w14:paraId="18782E7A" w14:textId="77777777" w:rsidTr="008D7152">
        <w:tc>
          <w:tcPr>
            <w:tcW w:w="534" w:type="dxa"/>
            <w:vAlign w:val="center"/>
          </w:tcPr>
          <w:p w14:paraId="402F5BE8" w14:textId="77777777" w:rsidR="006969A6" w:rsidRPr="005936CF" w:rsidRDefault="00767F6B" w:rsidP="00767F6B">
            <w:pPr>
              <w:ind w:left="-316" w:right="-216"/>
              <w:jc w:val="center"/>
              <w:rPr>
                <w:color w:val="000000"/>
                <w:sz w:val="22"/>
                <w:szCs w:val="22"/>
                <w:lang w:val="sr-Cyrl-CS"/>
              </w:rPr>
            </w:pPr>
            <w:r>
              <w:rPr>
                <w:color w:val="000000"/>
                <w:sz w:val="22"/>
                <w:szCs w:val="22"/>
                <w:lang w:val="sr-Cyrl-CS"/>
              </w:rPr>
              <w:t>1</w:t>
            </w:r>
            <w:r w:rsidR="006969A6">
              <w:rPr>
                <w:color w:val="000000"/>
                <w:sz w:val="22"/>
                <w:szCs w:val="22"/>
                <w:lang w:val="sr-Cyrl-CS"/>
              </w:rPr>
              <w:t>.</w:t>
            </w:r>
          </w:p>
        </w:tc>
        <w:tc>
          <w:tcPr>
            <w:tcW w:w="1527" w:type="dxa"/>
          </w:tcPr>
          <w:p w14:paraId="73E59DD5" w14:textId="77777777" w:rsidR="007749A3" w:rsidRDefault="007749A3" w:rsidP="00DC3D83">
            <w:pPr>
              <w:autoSpaceDE w:val="0"/>
              <w:autoSpaceDN w:val="0"/>
              <w:adjustRightInd w:val="0"/>
              <w:rPr>
                <w:lang w:val="sr-Latn-CS"/>
              </w:rPr>
            </w:pPr>
            <w:r>
              <w:rPr>
                <w:sz w:val="23"/>
                <w:szCs w:val="23"/>
                <w:lang w:val="sr-Cyrl-CS"/>
              </w:rPr>
              <w:t xml:space="preserve">Електронска база: </w:t>
            </w:r>
            <w:r>
              <w:rPr>
                <w:rFonts w:ascii="Times New Roman CYR" w:hAnsi="Times New Roman CYR" w:cs="Times New Roman CYR"/>
                <w:lang w:val="sr-Cyrl-CS"/>
              </w:rPr>
              <w:t>Google APPS</w:t>
            </w:r>
          </w:p>
          <w:p w14:paraId="4AE4EA51" w14:textId="77777777" w:rsidR="006969A6" w:rsidRPr="00374E6D" w:rsidRDefault="006969A6" w:rsidP="00C4518D">
            <w:pPr>
              <w:autoSpaceDE w:val="0"/>
              <w:autoSpaceDN w:val="0"/>
              <w:adjustRightInd w:val="0"/>
              <w:rPr>
                <w:rFonts w:eastAsia="Calibri"/>
                <w:color w:val="000000"/>
              </w:rPr>
            </w:pPr>
          </w:p>
        </w:tc>
        <w:tc>
          <w:tcPr>
            <w:tcW w:w="1021" w:type="dxa"/>
            <w:vAlign w:val="center"/>
          </w:tcPr>
          <w:p w14:paraId="4AFDFBAB" w14:textId="77777777" w:rsidR="006969A6" w:rsidRPr="005936CF" w:rsidRDefault="00790E3B" w:rsidP="00C4518D">
            <w:pPr>
              <w:jc w:val="center"/>
              <w:rPr>
                <w:color w:val="000000"/>
                <w:sz w:val="22"/>
                <w:szCs w:val="22"/>
                <w:lang w:val="sr-Cyrl-CS"/>
              </w:rPr>
            </w:pPr>
            <w:r>
              <w:rPr>
                <w:color w:val="000000"/>
                <w:sz w:val="22"/>
                <w:szCs w:val="22"/>
                <w:lang w:val="sr-Cyrl-CS"/>
              </w:rPr>
              <w:t>лиценца</w:t>
            </w:r>
          </w:p>
        </w:tc>
        <w:tc>
          <w:tcPr>
            <w:tcW w:w="1417" w:type="dxa"/>
            <w:vAlign w:val="center"/>
          </w:tcPr>
          <w:p w14:paraId="0CACAB96" w14:textId="77777777" w:rsidR="006969A6" w:rsidRPr="005936CF" w:rsidRDefault="004F564A" w:rsidP="00790E3B">
            <w:pPr>
              <w:ind w:left="57"/>
              <w:jc w:val="center"/>
              <w:rPr>
                <w:color w:val="000000"/>
                <w:sz w:val="22"/>
                <w:szCs w:val="22"/>
                <w:lang w:val="sr-Cyrl-CS"/>
              </w:rPr>
            </w:pPr>
            <w:r>
              <w:rPr>
                <w:color w:val="000000"/>
                <w:sz w:val="22"/>
                <w:szCs w:val="22"/>
                <w:lang w:val="sr-Cyrl-CS"/>
              </w:rPr>
              <w:t>12</w:t>
            </w:r>
            <w:r w:rsidR="006969A6">
              <w:rPr>
                <w:color w:val="000000"/>
                <w:sz w:val="22"/>
                <w:szCs w:val="22"/>
                <w:lang w:val="sr-Cyrl-CS"/>
              </w:rPr>
              <w:t>0</w:t>
            </w:r>
          </w:p>
        </w:tc>
        <w:tc>
          <w:tcPr>
            <w:tcW w:w="1276" w:type="dxa"/>
          </w:tcPr>
          <w:p w14:paraId="573F5283" w14:textId="77777777" w:rsidR="006969A6" w:rsidRPr="005936CF" w:rsidRDefault="006969A6" w:rsidP="00C4518D">
            <w:pPr>
              <w:ind w:left="49"/>
              <w:jc w:val="center"/>
              <w:rPr>
                <w:color w:val="000000"/>
                <w:sz w:val="22"/>
                <w:szCs w:val="22"/>
                <w:lang w:val="sr-Cyrl-CS"/>
              </w:rPr>
            </w:pPr>
          </w:p>
        </w:tc>
        <w:tc>
          <w:tcPr>
            <w:tcW w:w="1389" w:type="dxa"/>
          </w:tcPr>
          <w:p w14:paraId="334D4E32" w14:textId="77777777" w:rsidR="006969A6" w:rsidRPr="005936CF" w:rsidRDefault="006969A6" w:rsidP="00C4518D">
            <w:pPr>
              <w:ind w:left="49"/>
              <w:jc w:val="center"/>
              <w:rPr>
                <w:color w:val="000000"/>
                <w:sz w:val="22"/>
                <w:szCs w:val="22"/>
                <w:lang w:val="sr-Cyrl-CS"/>
              </w:rPr>
            </w:pPr>
          </w:p>
        </w:tc>
        <w:tc>
          <w:tcPr>
            <w:tcW w:w="1559" w:type="dxa"/>
          </w:tcPr>
          <w:p w14:paraId="37BDAF81" w14:textId="77777777" w:rsidR="006969A6" w:rsidRPr="005936CF" w:rsidRDefault="006969A6" w:rsidP="00C4518D">
            <w:pPr>
              <w:ind w:left="49"/>
              <w:jc w:val="center"/>
              <w:rPr>
                <w:color w:val="000000"/>
                <w:sz w:val="22"/>
                <w:szCs w:val="22"/>
                <w:lang w:val="sr-Cyrl-CS"/>
              </w:rPr>
            </w:pPr>
          </w:p>
        </w:tc>
        <w:tc>
          <w:tcPr>
            <w:tcW w:w="1559" w:type="dxa"/>
            <w:vAlign w:val="center"/>
          </w:tcPr>
          <w:p w14:paraId="0302AB74" w14:textId="77777777" w:rsidR="006969A6" w:rsidRPr="005936CF" w:rsidRDefault="006969A6" w:rsidP="00C4518D">
            <w:pPr>
              <w:ind w:left="49"/>
              <w:jc w:val="center"/>
              <w:rPr>
                <w:color w:val="000000"/>
                <w:sz w:val="22"/>
                <w:szCs w:val="22"/>
                <w:lang w:val="sr-Cyrl-CS"/>
              </w:rPr>
            </w:pPr>
          </w:p>
        </w:tc>
      </w:tr>
      <w:tr w:rsidR="00DC3D83" w:rsidRPr="00461317" w14:paraId="4B4C69E3" w14:textId="77777777" w:rsidTr="008D7152">
        <w:trPr>
          <w:trHeight w:val="924"/>
        </w:trPr>
        <w:tc>
          <w:tcPr>
            <w:tcW w:w="534" w:type="dxa"/>
            <w:vAlign w:val="center"/>
          </w:tcPr>
          <w:p w14:paraId="559BADAD" w14:textId="77777777" w:rsidR="00DC3D83" w:rsidRPr="00767F6B" w:rsidRDefault="00DC3D83" w:rsidP="00767F6B">
            <w:pPr>
              <w:ind w:left="-316" w:right="-216"/>
              <w:jc w:val="center"/>
              <w:rPr>
                <w:color w:val="000000"/>
                <w:sz w:val="22"/>
                <w:szCs w:val="22"/>
                <w:lang w:val="sr-Latn-CS"/>
              </w:rPr>
            </w:pPr>
            <w:r>
              <w:rPr>
                <w:color w:val="000000"/>
                <w:sz w:val="22"/>
                <w:szCs w:val="22"/>
                <w:lang w:val="sr-Latn-CS"/>
              </w:rPr>
              <w:t>2.</w:t>
            </w:r>
          </w:p>
        </w:tc>
        <w:tc>
          <w:tcPr>
            <w:tcW w:w="1527" w:type="dxa"/>
          </w:tcPr>
          <w:p w14:paraId="5062AEE5" w14:textId="77777777" w:rsidR="00DC3D83" w:rsidRPr="000F3277" w:rsidRDefault="00DC3D83" w:rsidP="00A9795D">
            <w:r w:rsidRPr="000F3277">
              <w:t>Проширење складишног простора по налогу</w:t>
            </w:r>
          </w:p>
        </w:tc>
        <w:tc>
          <w:tcPr>
            <w:tcW w:w="1021" w:type="dxa"/>
          </w:tcPr>
          <w:p w14:paraId="74DC7A5A" w14:textId="77777777" w:rsidR="00DC3D83" w:rsidRPr="000F3277" w:rsidRDefault="00DC3D83" w:rsidP="00DC3D83">
            <w:pPr>
              <w:jc w:val="center"/>
            </w:pPr>
            <w:r w:rsidRPr="000F3277">
              <w:t>20 GB</w:t>
            </w:r>
          </w:p>
        </w:tc>
        <w:tc>
          <w:tcPr>
            <w:tcW w:w="1417" w:type="dxa"/>
          </w:tcPr>
          <w:p w14:paraId="494ED5DE" w14:textId="77777777" w:rsidR="00DC3D83" w:rsidRDefault="00DC3D83" w:rsidP="00DC3D83">
            <w:pPr>
              <w:jc w:val="center"/>
            </w:pPr>
            <w:r w:rsidRPr="000F3277">
              <w:t>10</w:t>
            </w:r>
          </w:p>
        </w:tc>
        <w:tc>
          <w:tcPr>
            <w:tcW w:w="1276" w:type="dxa"/>
          </w:tcPr>
          <w:p w14:paraId="706F7332" w14:textId="77777777" w:rsidR="00DC3D83" w:rsidRPr="005936CF" w:rsidRDefault="00DC3D83" w:rsidP="00C4518D">
            <w:pPr>
              <w:ind w:left="49"/>
              <w:jc w:val="center"/>
              <w:rPr>
                <w:color w:val="000000"/>
                <w:sz w:val="22"/>
                <w:szCs w:val="22"/>
                <w:lang w:val="sr-Cyrl-CS"/>
              </w:rPr>
            </w:pPr>
          </w:p>
        </w:tc>
        <w:tc>
          <w:tcPr>
            <w:tcW w:w="1389" w:type="dxa"/>
          </w:tcPr>
          <w:p w14:paraId="7EA3454A" w14:textId="77777777" w:rsidR="00DC3D83" w:rsidRPr="005936CF" w:rsidRDefault="00DC3D83" w:rsidP="00C4518D">
            <w:pPr>
              <w:ind w:left="49"/>
              <w:jc w:val="center"/>
              <w:rPr>
                <w:color w:val="000000"/>
                <w:sz w:val="22"/>
                <w:szCs w:val="22"/>
                <w:lang w:val="sr-Cyrl-CS"/>
              </w:rPr>
            </w:pPr>
          </w:p>
        </w:tc>
        <w:tc>
          <w:tcPr>
            <w:tcW w:w="1559" w:type="dxa"/>
          </w:tcPr>
          <w:p w14:paraId="58A61919" w14:textId="77777777" w:rsidR="00DC3D83" w:rsidRPr="005936CF" w:rsidRDefault="00DC3D83" w:rsidP="00C4518D">
            <w:pPr>
              <w:ind w:left="49"/>
              <w:jc w:val="center"/>
              <w:rPr>
                <w:color w:val="000000"/>
                <w:sz w:val="22"/>
                <w:szCs w:val="22"/>
                <w:lang w:val="sr-Cyrl-CS"/>
              </w:rPr>
            </w:pPr>
          </w:p>
        </w:tc>
        <w:tc>
          <w:tcPr>
            <w:tcW w:w="1559" w:type="dxa"/>
            <w:vAlign w:val="center"/>
          </w:tcPr>
          <w:p w14:paraId="771DBF9A" w14:textId="77777777" w:rsidR="00DC3D83" w:rsidRPr="005936CF" w:rsidRDefault="00DC3D83" w:rsidP="00C4518D">
            <w:pPr>
              <w:ind w:left="49"/>
              <w:jc w:val="center"/>
              <w:rPr>
                <w:color w:val="000000"/>
                <w:sz w:val="22"/>
                <w:szCs w:val="22"/>
                <w:lang w:val="sr-Cyrl-CS"/>
              </w:rPr>
            </w:pPr>
          </w:p>
        </w:tc>
      </w:tr>
      <w:tr w:rsidR="00652534" w:rsidRPr="00461317" w14:paraId="30167DAE" w14:textId="77777777" w:rsidTr="008D7152">
        <w:trPr>
          <w:trHeight w:val="924"/>
        </w:trPr>
        <w:tc>
          <w:tcPr>
            <w:tcW w:w="534" w:type="dxa"/>
            <w:vAlign w:val="center"/>
          </w:tcPr>
          <w:p w14:paraId="4D86F584" w14:textId="77777777" w:rsidR="00652534" w:rsidRPr="00652534" w:rsidRDefault="00652534" w:rsidP="00767F6B">
            <w:pPr>
              <w:ind w:left="-316" w:right="-216"/>
              <w:jc w:val="center"/>
              <w:rPr>
                <w:color w:val="000000"/>
                <w:sz w:val="22"/>
                <w:szCs w:val="22"/>
                <w:lang w:val="sr-Cyrl-CS"/>
              </w:rPr>
            </w:pPr>
            <w:r>
              <w:rPr>
                <w:color w:val="000000"/>
                <w:sz w:val="22"/>
                <w:szCs w:val="22"/>
                <w:lang w:val="sr-Cyrl-CS"/>
              </w:rPr>
              <w:t>3.</w:t>
            </w:r>
          </w:p>
        </w:tc>
        <w:tc>
          <w:tcPr>
            <w:tcW w:w="1527" w:type="dxa"/>
          </w:tcPr>
          <w:p w14:paraId="4D85B0CE" w14:textId="77777777" w:rsidR="00652534" w:rsidRPr="000F3277" w:rsidRDefault="00652534" w:rsidP="00A9795D">
            <w:r w:rsidRPr="000F3277">
              <w:t>Проширење складишног простора по налогу</w:t>
            </w:r>
          </w:p>
        </w:tc>
        <w:tc>
          <w:tcPr>
            <w:tcW w:w="1021" w:type="dxa"/>
          </w:tcPr>
          <w:p w14:paraId="1CDC9F3D" w14:textId="77777777" w:rsidR="00652534" w:rsidRPr="00652534" w:rsidRDefault="00652534" w:rsidP="00DC3D83">
            <w:pPr>
              <w:jc w:val="center"/>
              <w:rPr>
                <w:lang w:val="sr-Cyrl-CS"/>
              </w:rPr>
            </w:pPr>
            <w:r>
              <w:rPr>
                <w:lang w:val="sr-Cyrl-CS"/>
              </w:rPr>
              <w:t>50</w:t>
            </w:r>
            <w:r>
              <w:rPr>
                <w:lang w:val="sr-Latn-CS"/>
              </w:rPr>
              <w:t xml:space="preserve"> GB</w:t>
            </w:r>
          </w:p>
        </w:tc>
        <w:tc>
          <w:tcPr>
            <w:tcW w:w="1417" w:type="dxa"/>
          </w:tcPr>
          <w:p w14:paraId="56D596D0" w14:textId="77777777" w:rsidR="00652534" w:rsidRPr="00652534" w:rsidRDefault="00652534" w:rsidP="00DC3D83">
            <w:pPr>
              <w:jc w:val="center"/>
              <w:rPr>
                <w:lang w:val="sr-Cyrl-CS"/>
              </w:rPr>
            </w:pPr>
            <w:r>
              <w:rPr>
                <w:lang w:val="sr-Cyrl-CS"/>
              </w:rPr>
              <w:t>3</w:t>
            </w:r>
          </w:p>
        </w:tc>
        <w:tc>
          <w:tcPr>
            <w:tcW w:w="1276" w:type="dxa"/>
          </w:tcPr>
          <w:p w14:paraId="5B07977B" w14:textId="77777777" w:rsidR="00652534" w:rsidRPr="005936CF" w:rsidRDefault="00652534" w:rsidP="00C4518D">
            <w:pPr>
              <w:ind w:left="49"/>
              <w:jc w:val="center"/>
              <w:rPr>
                <w:color w:val="000000"/>
                <w:sz w:val="22"/>
                <w:szCs w:val="22"/>
                <w:lang w:val="sr-Cyrl-CS"/>
              </w:rPr>
            </w:pPr>
          </w:p>
        </w:tc>
        <w:tc>
          <w:tcPr>
            <w:tcW w:w="1389" w:type="dxa"/>
          </w:tcPr>
          <w:p w14:paraId="4D4B356E" w14:textId="77777777" w:rsidR="00652534" w:rsidRPr="005936CF" w:rsidRDefault="00652534" w:rsidP="00C4518D">
            <w:pPr>
              <w:ind w:left="49"/>
              <w:jc w:val="center"/>
              <w:rPr>
                <w:color w:val="000000"/>
                <w:sz w:val="22"/>
                <w:szCs w:val="22"/>
                <w:lang w:val="sr-Cyrl-CS"/>
              </w:rPr>
            </w:pPr>
          </w:p>
        </w:tc>
        <w:tc>
          <w:tcPr>
            <w:tcW w:w="1559" w:type="dxa"/>
          </w:tcPr>
          <w:p w14:paraId="594D9E71" w14:textId="77777777" w:rsidR="00652534" w:rsidRPr="005936CF" w:rsidRDefault="00652534" w:rsidP="00C4518D">
            <w:pPr>
              <w:ind w:left="49"/>
              <w:jc w:val="center"/>
              <w:rPr>
                <w:color w:val="000000"/>
                <w:sz w:val="22"/>
                <w:szCs w:val="22"/>
                <w:lang w:val="sr-Cyrl-CS"/>
              </w:rPr>
            </w:pPr>
          </w:p>
        </w:tc>
        <w:tc>
          <w:tcPr>
            <w:tcW w:w="1559" w:type="dxa"/>
            <w:vAlign w:val="center"/>
          </w:tcPr>
          <w:p w14:paraId="11C43AF5" w14:textId="77777777" w:rsidR="00652534" w:rsidRPr="005936CF" w:rsidRDefault="00652534" w:rsidP="00C4518D">
            <w:pPr>
              <w:ind w:left="49"/>
              <w:jc w:val="center"/>
              <w:rPr>
                <w:color w:val="000000"/>
                <w:sz w:val="22"/>
                <w:szCs w:val="22"/>
                <w:lang w:val="sr-Cyrl-CS"/>
              </w:rPr>
            </w:pPr>
          </w:p>
        </w:tc>
      </w:tr>
      <w:tr w:rsidR="00E212BD" w:rsidRPr="00461317" w14:paraId="4295B561" w14:textId="77777777" w:rsidTr="00A9795D">
        <w:trPr>
          <w:trHeight w:val="924"/>
        </w:trPr>
        <w:tc>
          <w:tcPr>
            <w:tcW w:w="534" w:type="dxa"/>
            <w:vAlign w:val="center"/>
          </w:tcPr>
          <w:p w14:paraId="69E04A49" w14:textId="77777777" w:rsidR="00E212BD" w:rsidRDefault="00652534" w:rsidP="00767F6B">
            <w:pPr>
              <w:ind w:left="-316" w:right="-216"/>
              <w:jc w:val="center"/>
              <w:rPr>
                <w:color w:val="000000"/>
                <w:sz w:val="22"/>
                <w:szCs w:val="22"/>
                <w:lang w:val="sr-Latn-CS"/>
              </w:rPr>
            </w:pPr>
            <w:r>
              <w:rPr>
                <w:color w:val="000000"/>
                <w:sz w:val="22"/>
                <w:szCs w:val="22"/>
                <w:lang w:val="sr-Latn-CS"/>
              </w:rPr>
              <w:t>4</w:t>
            </w:r>
            <w:r w:rsidR="00E212BD">
              <w:rPr>
                <w:color w:val="000000"/>
                <w:sz w:val="22"/>
                <w:szCs w:val="22"/>
                <w:lang w:val="sr-Latn-CS"/>
              </w:rPr>
              <w:t>.</w:t>
            </w:r>
          </w:p>
        </w:tc>
        <w:tc>
          <w:tcPr>
            <w:tcW w:w="6630" w:type="dxa"/>
            <w:gridSpan w:val="5"/>
            <w:vAlign w:val="center"/>
          </w:tcPr>
          <w:p w14:paraId="5C8EB6B2" w14:textId="77777777" w:rsidR="00E212BD" w:rsidRPr="005936CF" w:rsidRDefault="00E212BD" w:rsidP="00E212BD">
            <w:pPr>
              <w:ind w:left="49"/>
              <w:jc w:val="right"/>
              <w:rPr>
                <w:color w:val="000000"/>
                <w:sz w:val="22"/>
                <w:szCs w:val="22"/>
                <w:lang w:val="sr-Cyrl-CS"/>
              </w:rPr>
            </w:pPr>
            <w:r w:rsidRPr="00DC3D83">
              <w:rPr>
                <w:b/>
                <w:lang w:val="sr-Cyrl-CS"/>
              </w:rPr>
              <w:t>УКУПНО</w:t>
            </w:r>
            <w:r>
              <w:rPr>
                <w:b/>
                <w:lang w:val="sr-Cyrl-CS"/>
              </w:rPr>
              <w:t xml:space="preserve"> (1+2</w:t>
            </w:r>
            <w:r w:rsidR="00652534">
              <w:rPr>
                <w:b/>
                <w:lang w:val="sr-Cyrl-CS"/>
              </w:rPr>
              <w:t>+3</w:t>
            </w:r>
            <w:r>
              <w:rPr>
                <w:b/>
                <w:lang w:val="sr-Cyrl-CS"/>
              </w:rPr>
              <w:t>):</w:t>
            </w:r>
          </w:p>
        </w:tc>
        <w:tc>
          <w:tcPr>
            <w:tcW w:w="1559" w:type="dxa"/>
          </w:tcPr>
          <w:p w14:paraId="6A03C53F" w14:textId="77777777" w:rsidR="00E212BD" w:rsidRPr="005936CF" w:rsidRDefault="00E212BD" w:rsidP="00C4518D">
            <w:pPr>
              <w:ind w:left="49"/>
              <w:jc w:val="center"/>
              <w:rPr>
                <w:color w:val="000000"/>
                <w:sz w:val="22"/>
                <w:szCs w:val="22"/>
                <w:lang w:val="sr-Cyrl-CS"/>
              </w:rPr>
            </w:pPr>
          </w:p>
        </w:tc>
        <w:tc>
          <w:tcPr>
            <w:tcW w:w="1559" w:type="dxa"/>
            <w:vAlign w:val="center"/>
          </w:tcPr>
          <w:p w14:paraId="2DB2E205" w14:textId="77777777" w:rsidR="00E212BD" w:rsidRPr="005936CF" w:rsidRDefault="00E212BD" w:rsidP="00C4518D">
            <w:pPr>
              <w:ind w:left="49"/>
              <w:jc w:val="center"/>
              <w:rPr>
                <w:color w:val="000000"/>
                <w:sz w:val="22"/>
                <w:szCs w:val="22"/>
                <w:lang w:val="sr-Cyrl-CS"/>
              </w:rPr>
            </w:pPr>
          </w:p>
        </w:tc>
      </w:tr>
    </w:tbl>
    <w:p w14:paraId="045C22BC" w14:textId="77777777" w:rsidR="00937479" w:rsidRDefault="00937479" w:rsidP="001F6CB8">
      <w:pPr>
        <w:pStyle w:val="Header"/>
        <w:ind w:left="-851"/>
        <w:rPr>
          <w:rFonts w:ascii="Times New Roman" w:hAnsi="Times New Roman" w:cs="Times New Roman"/>
          <w:lang w:val="sr-Cyrl-CS"/>
        </w:rPr>
      </w:pPr>
    </w:p>
    <w:p w14:paraId="5DAD2744" w14:textId="77777777" w:rsidR="006969A6" w:rsidRDefault="006969A6" w:rsidP="001F6CB8">
      <w:pPr>
        <w:pStyle w:val="Header"/>
        <w:ind w:left="-851"/>
        <w:rPr>
          <w:rFonts w:ascii="Times New Roman" w:hAnsi="Times New Roman" w:cs="Times New Roman"/>
          <w:lang w:val="sr-Cyrl-CS"/>
        </w:rPr>
      </w:pPr>
    </w:p>
    <w:p w14:paraId="56C8328B" w14:textId="77777777"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 xml:space="preserve">Рок плаћања: </w:t>
      </w:r>
      <w:r w:rsidR="007F2271">
        <w:rPr>
          <w:rFonts w:ascii="Times New Roman" w:hAnsi="Times New Roman" w:cs="Times New Roman"/>
          <w:lang w:val="sr-Cyrl-CS"/>
        </w:rPr>
        <w:t xml:space="preserve">до </w:t>
      </w:r>
      <w:r w:rsidRPr="006969A6">
        <w:rPr>
          <w:rFonts w:ascii="Times New Roman" w:hAnsi="Times New Roman" w:cs="Times New Roman"/>
          <w:lang w:val="sr-Cyrl-CS"/>
        </w:rPr>
        <w:t xml:space="preserve">45 дана од дана пријема </w:t>
      </w:r>
      <w:r w:rsidR="007F2271">
        <w:rPr>
          <w:rFonts w:ascii="Times New Roman" w:hAnsi="Times New Roman" w:cs="Times New Roman"/>
          <w:lang w:val="sr-Cyrl-CS"/>
        </w:rPr>
        <w:t xml:space="preserve">исправне </w:t>
      </w:r>
      <w:r w:rsidRPr="006969A6">
        <w:rPr>
          <w:rFonts w:ascii="Times New Roman" w:hAnsi="Times New Roman" w:cs="Times New Roman"/>
          <w:lang w:val="sr-Cyrl-CS"/>
        </w:rPr>
        <w:t>фактуре.</w:t>
      </w:r>
    </w:p>
    <w:p w14:paraId="5947EC57" w14:textId="77777777" w:rsidR="006969A6" w:rsidRPr="006969A6" w:rsidRDefault="006969A6" w:rsidP="006C403C">
      <w:pPr>
        <w:pStyle w:val="Header"/>
        <w:ind w:left="-851"/>
        <w:rPr>
          <w:rFonts w:ascii="Times New Roman" w:hAnsi="Times New Roman" w:cs="Times New Roman"/>
          <w:lang w:val="sr-Cyrl-CS"/>
        </w:rPr>
      </w:pPr>
      <w:r w:rsidRPr="006969A6">
        <w:rPr>
          <w:rFonts w:ascii="Times New Roman" w:hAnsi="Times New Roman" w:cs="Times New Roman"/>
          <w:lang w:val="sr-Cyrl-CS"/>
        </w:rPr>
        <w:t>Начин плаћања:</w:t>
      </w:r>
      <w:r w:rsidR="006C403C">
        <w:rPr>
          <w:rFonts w:ascii="Times New Roman" w:hAnsi="Times New Roman" w:cs="Times New Roman"/>
          <w:lang w:val="sr-Cyrl-CS"/>
        </w:rPr>
        <w:t xml:space="preserve"> </w:t>
      </w:r>
      <w:r w:rsidRPr="006969A6">
        <w:rPr>
          <w:rFonts w:ascii="Times New Roman" w:hAnsi="Times New Roman" w:cs="Times New Roman"/>
          <w:lang w:val="sr-Cyrl-CS"/>
        </w:rPr>
        <w:t>Плаћање се врши уплатом на рачун понуђача.</w:t>
      </w:r>
    </w:p>
    <w:p w14:paraId="3742AA63" w14:textId="77777777" w:rsidR="006969A6" w:rsidRPr="007D6C79" w:rsidRDefault="006969A6" w:rsidP="006969A6">
      <w:pPr>
        <w:pStyle w:val="Header"/>
        <w:ind w:left="-851"/>
        <w:rPr>
          <w:rFonts w:ascii="Times New Roman" w:hAnsi="Times New Roman" w:cs="Times New Roman"/>
          <w:b/>
          <w:lang w:val="sr-Cyrl-CS"/>
        </w:rPr>
      </w:pPr>
      <w:r w:rsidRPr="007D6C79">
        <w:rPr>
          <w:rFonts w:ascii="Times New Roman" w:hAnsi="Times New Roman" w:cs="Times New Roman"/>
          <w:b/>
          <w:lang w:val="sr-Cyrl-CS"/>
        </w:rPr>
        <w:t>Понуда понуђача који буде захтевао уплату аванса, биће одбијена као неприхватљива.</w:t>
      </w:r>
    </w:p>
    <w:p w14:paraId="138F5735" w14:textId="77777777" w:rsidR="006969A6" w:rsidRPr="006969A6" w:rsidRDefault="006969A6" w:rsidP="001F6CB8">
      <w:pPr>
        <w:pStyle w:val="Header"/>
        <w:ind w:left="-851"/>
        <w:rPr>
          <w:rFonts w:ascii="Times New Roman" w:hAnsi="Times New Roman" w:cs="Times New Roman"/>
          <w:lang w:val="sr-Cyrl-CS"/>
        </w:rPr>
      </w:pPr>
    </w:p>
    <w:p w14:paraId="7D114B6A" w14:textId="77777777"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Рок важења понуде  _</w:t>
      </w:r>
      <w:r>
        <w:rPr>
          <w:rFonts w:ascii="Times New Roman" w:hAnsi="Times New Roman" w:cs="Times New Roman"/>
          <w:lang w:val="sr-Cyrl-CS"/>
        </w:rPr>
        <w:t>_____</w:t>
      </w:r>
      <w:r w:rsidRPr="006969A6">
        <w:rPr>
          <w:rFonts w:ascii="Times New Roman" w:hAnsi="Times New Roman" w:cs="Times New Roman"/>
          <w:lang w:val="sr-Cyrl-CS"/>
        </w:rPr>
        <w:t xml:space="preserve">__ дана од дана отварања </w:t>
      </w:r>
      <w:r w:rsidR="00D82508">
        <w:rPr>
          <w:rFonts w:ascii="Times New Roman" w:hAnsi="Times New Roman" w:cs="Times New Roman"/>
          <w:lang w:val="sr-Cyrl-CS"/>
        </w:rPr>
        <w:t>понуда (најмање 9</w:t>
      </w:r>
      <w:r w:rsidRPr="006969A6">
        <w:rPr>
          <w:rFonts w:ascii="Times New Roman" w:hAnsi="Times New Roman" w:cs="Times New Roman"/>
          <w:lang w:val="sr-Cyrl-CS"/>
        </w:rPr>
        <w:t>0 дана од дана отварања понуда).</w:t>
      </w:r>
    </w:p>
    <w:p w14:paraId="1B87266F" w14:textId="77777777" w:rsidR="004F564A" w:rsidRDefault="004F564A" w:rsidP="004F564A">
      <w:pPr>
        <w:pStyle w:val="Header"/>
        <w:ind w:left="-851"/>
        <w:rPr>
          <w:rFonts w:ascii="Times New Roman" w:hAnsi="Times New Roman" w:cs="Times New Roman"/>
          <w:lang w:val="sr-Cyrl-CS"/>
        </w:rPr>
      </w:pPr>
      <w:r w:rsidRPr="006969A6">
        <w:rPr>
          <w:rFonts w:ascii="Times New Roman" w:hAnsi="Times New Roman" w:cs="Times New Roman"/>
          <w:lang w:val="sr-Cyrl-CS"/>
        </w:rPr>
        <w:t xml:space="preserve">Рок </w:t>
      </w:r>
      <w:r>
        <w:rPr>
          <w:rFonts w:ascii="Times New Roman" w:hAnsi="Times New Roman" w:cs="Times New Roman"/>
          <w:lang w:val="sr-Cyrl-CS"/>
        </w:rPr>
        <w:t>за инсталацију лиценци</w:t>
      </w:r>
      <w:r w:rsidRPr="006969A6">
        <w:rPr>
          <w:rFonts w:ascii="Times New Roman" w:hAnsi="Times New Roman" w:cs="Times New Roman"/>
          <w:lang w:val="sr-Cyrl-CS"/>
        </w:rPr>
        <w:t xml:space="preserve">  _</w:t>
      </w:r>
      <w:r>
        <w:rPr>
          <w:rFonts w:ascii="Times New Roman" w:hAnsi="Times New Roman" w:cs="Times New Roman"/>
          <w:lang w:val="sr-Cyrl-CS"/>
        </w:rPr>
        <w:t>_____</w:t>
      </w:r>
      <w:r w:rsidRPr="006969A6">
        <w:rPr>
          <w:rFonts w:ascii="Times New Roman" w:hAnsi="Times New Roman" w:cs="Times New Roman"/>
          <w:lang w:val="sr-Cyrl-CS"/>
        </w:rPr>
        <w:t xml:space="preserve">__ дана од дана </w:t>
      </w:r>
      <w:r>
        <w:rPr>
          <w:rFonts w:ascii="Times New Roman" w:hAnsi="Times New Roman" w:cs="Times New Roman"/>
          <w:lang w:val="sr-Cyrl-CS"/>
        </w:rPr>
        <w:t>потписивања појединачног уговора (најдуже 15 дана</w:t>
      </w:r>
      <w:r w:rsidRPr="006969A6">
        <w:rPr>
          <w:rFonts w:ascii="Times New Roman" w:hAnsi="Times New Roman" w:cs="Times New Roman"/>
          <w:lang w:val="sr-Cyrl-CS"/>
        </w:rPr>
        <w:t>).</w:t>
      </w:r>
    </w:p>
    <w:p w14:paraId="2ADA2CCB" w14:textId="77777777" w:rsidR="001B5958" w:rsidRPr="001B5958" w:rsidRDefault="001B5958" w:rsidP="004F564A">
      <w:pPr>
        <w:pStyle w:val="Header"/>
        <w:ind w:left="-851"/>
        <w:rPr>
          <w:rFonts w:ascii="Times New Roman" w:hAnsi="Times New Roman" w:cs="Times New Roman"/>
          <w:lang w:val="sr-Cyrl-CS"/>
        </w:rPr>
      </w:pPr>
      <w:r>
        <w:rPr>
          <w:rFonts w:ascii="Times New Roman" w:hAnsi="Times New Roman" w:cs="Times New Roman"/>
          <w:lang w:val="sr-Cyrl-CS"/>
        </w:rPr>
        <w:t>Норма час</w:t>
      </w:r>
      <w:r>
        <w:rPr>
          <w:rFonts w:ascii="Times New Roman" w:hAnsi="Times New Roman" w:cs="Times New Roman"/>
        </w:rPr>
        <w:t>_______________</w:t>
      </w:r>
      <w:r>
        <w:rPr>
          <w:rFonts w:ascii="Times New Roman" w:hAnsi="Times New Roman" w:cs="Times New Roman"/>
          <w:lang w:val="sr-Cyrl-CS"/>
        </w:rPr>
        <w:t>динара без ПДВ.</w:t>
      </w:r>
    </w:p>
    <w:p w14:paraId="0EF531A1" w14:textId="77777777" w:rsidR="006969A6" w:rsidRDefault="006969A6" w:rsidP="001F6CB8">
      <w:pPr>
        <w:pStyle w:val="Header"/>
        <w:ind w:left="-851"/>
        <w:rPr>
          <w:rFonts w:ascii="Times New Roman" w:hAnsi="Times New Roman" w:cs="Times New Roman"/>
          <w:lang w:val="sr-Cyrl-CS"/>
        </w:rPr>
      </w:pPr>
    </w:p>
    <w:p w14:paraId="6F7DA4B5" w14:textId="77777777" w:rsidR="003D7698" w:rsidRDefault="003D7698" w:rsidP="003D7698">
      <w:pPr>
        <w:pStyle w:val="Header"/>
        <w:tabs>
          <w:tab w:val="clear" w:pos="9406"/>
          <w:tab w:val="right" w:pos="6946"/>
        </w:tabs>
        <w:jc w:val="center"/>
        <w:rPr>
          <w:rFonts w:ascii="Times New Roman" w:hAnsi="Times New Roman" w:cs="Times New Roman"/>
          <w:lang w:val="sr-Cyrl-CS"/>
        </w:rPr>
      </w:pPr>
    </w:p>
    <w:p w14:paraId="4224AEF0" w14:textId="77777777" w:rsidR="003D7698" w:rsidRDefault="003D7698" w:rsidP="003D7698">
      <w:pPr>
        <w:pStyle w:val="Header"/>
        <w:tabs>
          <w:tab w:val="clear" w:pos="9406"/>
          <w:tab w:val="right" w:pos="6946"/>
        </w:tabs>
        <w:jc w:val="center"/>
        <w:rPr>
          <w:rFonts w:ascii="Times New Roman" w:hAnsi="Times New Roman" w:cs="Times New Roman"/>
          <w:lang w:val="sr-Cyrl-CS"/>
        </w:rPr>
      </w:pPr>
    </w:p>
    <w:p w14:paraId="1457F858" w14:textId="77777777" w:rsidR="00937479" w:rsidRPr="00A52381" w:rsidRDefault="003D7698" w:rsidP="003D7698">
      <w:pPr>
        <w:pStyle w:val="Header"/>
        <w:tabs>
          <w:tab w:val="clear" w:pos="9406"/>
          <w:tab w:val="right" w:pos="6946"/>
        </w:tabs>
        <w:rPr>
          <w:rFonts w:ascii="Times New Roman" w:hAnsi="Times New Roman" w:cs="Times New Roman"/>
          <w:lang w:val="sr-Cyrl-CS"/>
        </w:rPr>
      </w:pPr>
      <w:r w:rsidRPr="003D7698">
        <w:rPr>
          <w:rFonts w:ascii="Times New Roman" w:hAnsi="Times New Roman" w:cs="Times New Roman"/>
          <w:lang w:val="sr-Cyrl-CS"/>
        </w:rPr>
        <w:t>Датум:</w:t>
      </w:r>
      <w:r>
        <w:rPr>
          <w:rFonts w:ascii="Times New Roman" w:hAnsi="Times New Roman" w:cs="Times New Roman"/>
          <w:lang w:val="sr-Cyrl-CS"/>
        </w:rPr>
        <w:t xml:space="preserve">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Потпис понуђача:</w:t>
      </w:r>
    </w:p>
    <w:p w14:paraId="0DDF0291" w14:textId="77777777" w:rsidR="00937479" w:rsidRDefault="00937479" w:rsidP="003D7698">
      <w:pPr>
        <w:pStyle w:val="Header"/>
        <w:ind w:left="-851"/>
        <w:jc w:val="center"/>
        <w:rPr>
          <w:rFonts w:ascii="Calibri" w:hAnsi="Calibri"/>
          <w:lang w:val="sr-Cyrl-CS"/>
        </w:rPr>
      </w:pPr>
    </w:p>
    <w:p w14:paraId="3F7229CD" w14:textId="77777777" w:rsidR="00937479" w:rsidRDefault="00937479" w:rsidP="003D7698">
      <w:pPr>
        <w:pStyle w:val="Header"/>
        <w:ind w:left="-851"/>
        <w:jc w:val="center"/>
        <w:rPr>
          <w:rFonts w:ascii="Calibri" w:hAnsi="Calibri"/>
          <w:lang w:val="sr-Cyrl-CS"/>
        </w:rPr>
      </w:pPr>
    </w:p>
    <w:p w14:paraId="19BA6EFF" w14:textId="77777777" w:rsidR="00937479" w:rsidRPr="00A52381" w:rsidRDefault="003D7698" w:rsidP="003D7698">
      <w:pPr>
        <w:pStyle w:val="Header"/>
        <w:tabs>
          <w:tab w:val="clear" w:pos="4703"/>
          <w:tab w:val="left" w:pos="6096"/>
        </w:tabs>
        <w:ind w:left="-851"/>
        <w:rPr>
          <w:rFonts w:ascii="Calibri" w:hAnsi="Calibri"/>
          <w:lang w:val="sr-Cyrl-CS"/>
        </w:rPr>
      </w:pPr>
      <w:r>
        <w:rPr>
          <w:rFonts w:ascii="Calibri" w:hAnsi="Calibri"/>
          <w:lang w:val="sr-Cyrl-CS"/>
        </w:rPr>
        <w:t xml:space="preserve">  ________________________                                                       </w:t>
      </w:r>
      <w:r w:rsidR="00937479">
        <w:rPr>
          <w:rFonts w:ascii="Calibri" w:hAnsi="Calibri"/>
          <w:lang w:val="sr-Cyrl-CS"/>
        </w:rPr>
        <w:t>___________________________</w:t>
      </w:r>
    </w:p>
    <w:p w14:paraId="2040F817" w14:textId="77777777" w:rsidR="00F055F8" w:rsidRPr="00B92681" w:rsidRDefault="009A3F4C" w:rsidP="00B92681">
      <w:pPr>
        <w:rPr>
          <w:b/>
          <w:sz w:val="22"/>
          <w:szCs w:val="22"/>
          <w:lang w:val="sr-Cyrl-CS"/>
        </w:rPr>
      </w:pPr>
      <w:r w:rsidRPr="00A74688">
        <w:rPr>
          <w:b/>
          <w:sz w:val="22"/>
          <w:szCs w:val="22"/>
          <w:lang w:val="it-IT"/>
        </w:rPr>
        <w:t xml:space="preserve">                               </w:t>
      </w:r>
    </w:p>
    <w:p w14:paraId="777A60D2" w14:textId="77777777" w:rsidR="009F29C4" w:rsidRPr="002958B8" w:rsidRDefault="009F09FF" w:rsidP="001F6CB8">
      <w:pPr>
        <w:tabs>
          <w:tab w:val="left" w:pos="4455"/>
        </w:tabs>
        <w:ind w:left="-851"/>
        <w:rPr>
          <w:b/>
          <w:sz w:val="20"/>
          <w:szCs w:val="20"/>
          <w:lang w:val="sr-Cyrl-CS"/>
        </w:rPr>
      </w:pPr>
      <w:r w:rsidRPr="002958B8">
        <w:rPr>
          <w:b/>
          <w:sz w:val="20"/>
          <w:szCs w:val="20"/>
          <w:lang w:val="sr-Cyrl-CS"/>
        </w:rPr>
        <w:t>Напомена:</w:t>
      </w:r>
    </w:p>
    <w:p w14:paraId="2CE149A8" w14:textId="77777777" w:rsidR="00B92681" w:rsidRDefault="009F09FF" w:rsidP="001F6CB8">
      <w:pPr>
        <w:tabs>
          <w:tab w:val="left" w:pos="4455"/>
        </w:tabs>
        <w:ind w:left="-851"/>
        <w:jc w:val="both"/>
        <w:rPr>
          <w:lang w:val="sr-Cyrl-CS"/>
        </w:rPr>
      </w:pPr>
      <w:r w:rsidRPr="002958B8">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92681" w:rsidRPr="00B92681">
        <w:t xml:space="preserve"> </w:t>
      </w:r>
    </w:p>
    <w:p w14:paraId="59D38520" w14:textId="77777777" w:rsidR="009F09FF" w:rsidRPr="002958B8" w:rsidRDefault="00B92681" w:rsidP="001F6CB8">
      <w:pPr>
        <w:tabs>
          <w:tab w:val="left" w:pos="4455"/>
        </w:tabs>
        <w:ind w:left="-851"/>
        <w:jc w:val="both"/>
        <w:rPr>
          <w:sz w:val="20"/>
          <w:szCs w:val="20"/>
          <w:lang w:val="sr-Cyrl-CS"/>
        </w:rPr>
      </w:pPr>
      <w:r w:rsidRPr="00B92681">
        <w:rPr>
          <w:sz w:val="20"/>
          <w:szCs w:val="20"/>
          <w:lang w:val="sr-Cyrl-CS"/>
        </w:rPr>
        <w:t>Уколико је предмет јавне набавке обликован у више партија, понуђачи ће попуњавати образац понуде за сваку партију посебно.</w:t>
      </w:r>
    </w:p>
    <w:p w14:paraId="22A70753" w14:textId="77777777" w:rsidR="00A608E5" w:rsidRPr="00437A20" w:rsidRDefault="00A608E5" w:rsidP="00437A20">
      <w:pPr>
        <w:tabs>
          <w:tab w:val="left" w:pos="4455"/>
        </w:tabs>
        <w:rPr>
          <w:b/>
          <w:i/>
          <w:sz w:val="20"/>
          <w:szCs w:val="20"/>
          <w:u w:val="single"/>
          <w:lang w:val="sr-Cyrl-CS"/>
        </w:rPr>
      </w:pPr>
    </w:p>
    <w:p w14:paraId="122481B3" w14:textId="77777777" w:rsidR="008F175B" w:rsidRDefault="008F175B" w:rsidP="005F08A3">
      <w:pPr>
        <w:tabs>
          <w:tab w:val="left" w:pos="4455"/>
        </w:tabs>
        <w:rPr>
          <w:b/>
          <w:i/>
          <w:sz w:val="20"/>
          <w:szCs w:val="20"/>
          <w:u w:val="single"/>
          <w:lang w:val="sr-Cyrl-CS"/>
        </w:rPr>
      </w:pPr>
    </w:p>
    <w:p w14:paraId="1D9070B1" w14:textId="77777777" w:rsidR="00CB3E3B" w:rsidRDefault="00CB3E3B" w:rsidP="00E60008">
      <w:pPr>
        <w:tabs>
          <w:tab w:val="left" w:pos="4455"/>
        </w:tabs>
        <w:rPr>
          <w:b/>
          <w:i/>
          <w:sz w:val="20"/>
          <w:szCs w:val="20"/>
          <w:u w:val="single"/>
          <w:lang w:val="sr-Latn-CS"/>
        </w:rPr>
      </w:pPr>
    </w:p>
    <w:p w14:paraId="3C3DF328" w14:textId="77777777" w:rsidR="00B15C61" w:rsidRPr="00B15C61" w:rsidRDefault="00B15C61" w:rsidP="00E60008">
      <w:pPr>
        <w:tabs>
          <w:tab w:val="left" w:pos="4455"/>
        </w:tabs>
        <w:rPr>
          <w:b/>
          <w:i/>
          <w:sz w:val="20"/>
          <w:szCs w:val="20"/>
          <w:u w:val="single"/>
          <w:lang w:val="sr-Latn-CS"/>
        </w:rPr>
      </w:pPr>
    </w:p>
    <w:p w14:paraId="494006C6" w14:textId="77777777" w:rsidR="0055490D" w:rsidRPr="003746CC" w:rsidRDefault="00A06896" w:rsidP="0055490D">
      <w:pPr>
        <w:ind w:left="-851"/>
        <w:jc w:val="right"/>
        <w:rPr>
          <w:b/>
          <w:i/>
          <w:lang w:val="sr-Cyrl-CS"/>
        </w:rPr>
      </w:pPr>
      <w:r w:rsidRPr="003746CC">
        <w:rPr>
          <w:b/>
          <w:i/>
          <w:u w:val="single"/>
          <w:lang w:val="sr-Cyrl-CS"/>
        </w:rPr>
        <w:lastRenderedPageBreak/>
        <w:t>ОБРАЗАЦ 3</w:t>
      </w:r>
    </w:p>
    <w:p w14:paraId="3850B6EB" w14:textId="77777777" w:rsidR="003D7698" w:rsidRDefault="003D7698" w:rsidP="001F6CB8">
      <w:pPr>
        <w:tabs>
          <w:tab w:val="left" w:pos="4455"/>
        </w:tabs>
        <w:ind w:left="-851"/>
        <w:rPr>
          <w:b/>
          <w:i/>
          <w:sz w:val="20"/>
          <w:szCs w:val="20"/>
          <w:u w:val="single"/>
          <w:lang w:val="sr-Cyrl-CS"/>
        </w:rPr>
      </w:pPr>
    </w:p>
    <w:p w14:paraId="0B8618CF" w14:textId="77777777" w:rsidR="00C4518D" w:rsidRDefault="00C4518D" w:rsidP="001F6CB8">
      <w:pPr>
        <w:tabs>
          <w:tab w:val="left" w:pos="4455"/>
        </w:tabs>
        <w:ind w:left="-851"/>
        <w:rPr>
          <w:b/>
          <w:i/>
          <w:sz w:val="20"/>
          <w:szCs w:val="20"/>
          <w:u w:val="single"/>
          <w:lang w:val="sr-Cyrl-CS"/>
        </w:rPr>
      </w:pPr>
    </w:p>
    <w:p w14:paraId="327282F5" w14:textId="77777777" w:rsidR="00C4518D" w:rsidRPr="00B15C61" w:rsidRDefault="00C4518D" w:rsidP="00C4518D">
      <w:pPr>
        <w:tabs>
          <w:tab w:val="left" w:pos="4455"/>
        </w:tabs>
        <w:ind w:left="-851"/>
        <w:jc w:val="center"/>
        <w:rPr>
          <w:b/>
          <w:lang w:val="sr-Cyrl-CS"/>
        </w:rPr>
      </w:pPr>
      <w:r w:rsidRPr="00B15C61">
        <w:rPr>
          <w:b/>
          <w:lang w:val="sr-Cyrl-CS"/>
        </w:rPr>
        <w:t>МОДЕЛ</w:t>
      </w:r>
    </w:p>
    <w:p w14:paraId="6E16CEF6" w14:textId="77777777" w:rsidR="00C4518D" w:rsidRPr="00B15C61" w:rsidRDefault="00C4518D" w:rsidP="00C4518D">
      <w:pPr>
        <w:tabs>
          <w:tab w:val="left" w:pos="4455"/>
        </w:tabs>
        <w:ind w:left="-851"/>
        <w:jc w:val="center"/>
        <w:rPr>
          <w:b/>
          <w:lang w:val="sr-Cyrl-CS"/>
        </w:rPr>
      </w:pPr>
      <w:r w:rsidRPr="00B15C61">
        <w:rPr>
          <w:b/>
          <w:lang w:val="sr-Cyrl-CS"/>
        </w:rPr>
        <w:t>ОКВИРНОГ СПОРАЗУМА</w:t>
      </w:r>
    </w:p>
    <w:p w14:paraId="7C0EAB06" w14:textId="77777777" w:rsidR="00C4518D" w:rsidRDefault="00C4518D" w:rsidP="00C4518D">
      <w:pPr>
        <w:tabs>
          <w:tab w:val="left" w:pos="4455"/>
        </w:tabs>
        <w:ind w:left="-851"/>
        <w:rPr>
          <w:u w:val="single"/>
          <w:lang w:val="sr-Cyrl-CS"/>
        </w:rPr>
      </w:pPr>
    </w:p>
    <w:p w14:paraId="59C40887" w14:textId="77777777" w:rsidR="00C4518D" w:rsidRDefault="00C4518D" w:rsidP="00C4518D">
      <w:pPr>
        <w:tabs>
          <w:tab w:val="left" w:pos="4455"/>
        </w:tabs>
        <w:ind w:left="-851"/>
        <w:jc w:val="both"/>
        <w:rPr>
          <w:lang w:val="sr-Cyrl-CS"/>
        </w:rPr>
      </w:pPr>
      <w:r w:rsidRPr="00C4518D">
        <w:rPr>
          <w:lang w:val="sr-Cyrl-CS"/>
        </w:rPr>
        <w:t>Овај оквирни споразум закључен је у Београду између:</w:t>
      </w:r>
    </w:p>
    <w:p w14:paraId="50880CEA" w14:textId="77777777" w:rsidR="009D748F" w:rsidRDefault="009D748F" w:rsidP="00C4518D">
      <w:pPr>
        <w:tabs>
          <w:tab w:val="left" w:pos="4455"/>
        </w:tabs>
        <w:ind w:left="-851"/>
        <w:jc w:val="both"/>
        <w:rPr>
          <w:lang w:val="sr-Cyrl-CS"/>
        </w:rPr>
      </w:pPr>
    </w:p>
    <w:p w14:paraId="0E64601A" w14:textId="77777777" w:rsidR="009D748F" w:rsidRPr="009D748F" w:rsidRDefault="009D748F" w:rsidP="009D748F">
      <w:pPr>
        <w:tabs>
          <w:tab w:val="left" w:pos="4455"/>
        </w:tabs>
        <w:ind w:left="-851"/>
        <w:jc w:val="both"/>
        <w:rPr>
          <w:lang w:val="sr-Cyrl-CS"/>
        </w:rPr>
      </w:pPr>
      <w:r w:rsidRPr="009D748F">
        <w:rPr>
          <w:lang w:val="sr-Cyrl-CS"/>
        </w:rPr>
        <w:t xml:space="preserve">ЈУП Истраживање и развој д.о.о Београд </w:t>
      </w:r>
    </w:p>
    <w:p w14:paraId="3BC778EC" w14:textId="77777777" w:rsidR="009D748F" w:rsidRPr="009D748F" w:rsidRDefault="009D748F" w:rsidP="009D748F">
      <w:pPr>
        <w:tabs>
          <w:tab w:val="left" w:pos="4455"/>
        </w:tabs>
        <w:ind w:left="-851"/>
        <w:jc w:val="both"/>
        <w:rPr>
          <w:lang w:val="sr-Cyrl-CS"/>
        </w:rPr>
      </w:pPr>
      <w:r w:rsidRPr="009D748F">
        <w:rPr>
          <w:lang w:val="sr-Cyrl-CS"/>
        </w:rPr>
        <w:t xml:space="preserve">са седиштем у Београду, улица Немањина 22-26, </w:t>
      </w:r>
    </w:p>
    <w:p w14:paraId="6E76C767" w14:textId="77777777" w:rsidR="009D748F" w:rsidRPr="009D748F" w:rsidRDefault="009D748F" w:rsidP="009D748F">
      <w:pPr>
        <w:tabs>
          <w:tab w:val="left" w:pos="4455"/>
        </w:tabs>
        <w:ind w:left="-851"/>
        <w:jc w:val="both"/>
        <w:rPr>
          <w:lang w:val="sr-Cyrl-CS"/>
        </w:rPr>
      </w:pPr>
      <w:r w:rsidRPr="009D748F">
        <w:rPr>
          <w:lang w:val="sr-Cyrl-CS"/>
        </w:rPr>
        <w:t xml:space="preserve">кога заступа </w:t>
      </w:r>
      <w:r w:rsidR="00CB3E3B">
        <w:rPr>
          <w:lang w:val="sr-Cyrl-CS"/>
        </w:rPr>
        <w:t xml:space="preserve">ВД </w:t>
      </w:r>
      <w:r w:rsidRPr="009D748F">
        <w:rPr>
          <w:lang w:val="sr-Cyrl-CS"/>
        </w:rPr>
        <w:t>директор</w:t>
      </w:r>
      <w:r w:rsidR="00CB3E3B">
        <w:rPr>
          <w:lang w:val="sr-Cyrl-CS"/>
        </w:rPr>
        <w:t>а</w:t>
      </w:r>
      <w:r w:rsidRPr="009D748F">
        <w:rPr>
          <w:lang w:val="sr-Cyrl-CS"/>
        </w:rPr>
        <w:t xml:space="preserve"> др Горан Квргић   </w:t>
      </w:r>
    </w:p>
    <w:p w14:paraId="5DCCBA2B" w14:textId="77777777" w:rsidR="009D748F" w:rsidRPr="009D748F" w:rsidRDefault="009D748F" w:rsidP="009D748F">
      <w:pPr>
        <w:tabs>
          <w:tab w:val="left" w:pos="4455"/>
        </w:tabs>
        <w:ind w:left="-851"/>
        <w:jc w:val="both"/>
        <w:rPr>
          <w:lang w:val="sr-Cyrl-CS"/>
        </w:rPr>
      </w:pPr>
      <w:r w:rsidRPr="009D748F">
        <w:rPr>
          <w:lang w:val="sr-Cyrl-CS"/>
        </w:rPr>
        <w:t>ПИБ: 106729004: Матични број: 20668890</w:t>
      </w:r>
      <w:r w:rsidRPr="009D748F">
        <w:rPr>
          <w:lang w:val="sr-Cyrl-CS"/>
        </w:rPr>
        <w:tab/>
        <w:t xml:space="preserve"> </w:t>
      </w:r>
    </w:p>
    <w:p w14:paraId="120EF84A" w14:textId="77777777" w:rsidR="009D748F" w:rsidRDefault="009D748F" w:rsidP="009D748F">
      <w:pPr>
        <w:tabs>
          <w:tab w:val="left" w:pos="4455"/>
        </w:tabs>
        <w:ind w:left="-851"/>
        <w:jc w:val="both"/>
        <w:rPr>
          <w:lang w:val="sr-Cyrl-CS"/>
        </w:rPr>
      </w:pPr>
      <w:r w:rsidRPr="009D748F">
        <w:rPr>
          <w:lang w:val="sr-Cyrl-CS"/>
        </w:rPr>
        <w:t xml:space="preserve">(у даљем тексту: </w:t>
      </w:r>
      <w:r w:rsidR="00FD3F53">
        <w:rPr>
          <w:b/>
          <w:lang w:val="sr-Cyrl-CS"/>
        </w:rPr>
        <w:t>Купац</w:t>
      </w:r>
      <w:r w:rsidRPr="009D748F">
        <w:rPr>
          <w:lang w:val="sr-Cyrl-CS"/>
        </w:rPr>
        <w:t>)</w:t>
      </w:r>
    </w:p>
    <w:p w14:paraId="6357DB3D" w14:textId="77777777" w:rsidR="00FC7FE0" w:rsidRPr="009D748F" w:rsidRDefault="00FC7FE0" w:rsidP="009D748F">
      <w:pPr>
        <w:tabs>
          <w:tab w:val="left" w:pos="4455"/>
        </w:tabs>
        <w:ind w:left="-851"/>
        <w:jc w:val="both"/>
        <w:rPr>
          <w:lang w:val="sr-Cyrl-CS"/>
        </w:rPr>
      </w:pPr>
    </w:p>
    <w:p w14:paraId="3C82A161" w14:textId="77777777" w:rsidR="009D748F" w:rsidRPr="009D748F" w:rsidRDefault="009D748F" w:rsidP="009D748F">
      <w:pPr>
        <w:tabs>
          <w:tab w:val="left" w:pos="4455"/>
        </w:tabs>
        <w:ind w:left="-851"/>
        <w:jc w:val="both"/>
        <w:rPr>
          <w:lang w:val="sr-Cyrl-CS"/>
        </w:rPr>
      </w:pPr>
    </w:p>
    <w:p w14:paraId="7A75E77E" w14:textId="77777777" w:rsidR="009D748F" w:rsidRPr="009D748F" w:rsidRDefault="009D748F" w:rsidP="009D748F">
      <w:pPr>
        <w:tabs>
          <w:tab w:val="left" w:pos="4455"/>
        </w:tabs>
        <w:ind w:left="-851"/>
        <w:jc w:val="both"/>
        <w:rPr>
          <w:lang w:val="sr-Cyrl-CS"/>
        </w:rPr>
      </w:pPr>
      <w:r w:rsidRPr="009D748F">
        <w:rPr>
          <w:lang w:val="sr-Cyrl-CS"/>
        </w:rPr>
        <w:t>и</w:t>
      </w:r>
    </w:p>
    <w:p w14:paraId="183EC423" w14:textId="77777777" w:rsidR="009D748F" w:rsidRDefault="009D748F" w:rsidP="009D748F">
      <w:pPr>
        <w:tabs>
          <w:tab w:val="left" w:pos="4455"/>
        </w:tabs>
        <w:ind w:left="-851"/>
        <w:jc w:val="both"/>
        <w:rPr>
          <w:lang w:val="sr-Cyrl-CS"/>
        </w:rPr>
      </w:pPr>
    </w:p>
    <w:p w14:paraId="3AF733D4" w14:textId="77777777" w:rsidR="00FC7FE0" w:rsidRPr="009D748F" w:rsidRDefault="00FC7FE0" w:rsidP="009D748F">
      <w:pPr>
        <w:tabs>
          <w:tab w:val="left" w:pos="4455"/>
        </w:tabs>
        <w:ind w:left="-851"/>
        <w:jc w:val="both"/>
        <w:rPr>
          <w:lang w:val="sr-Cyrl-CS"/>
        </w:rPr>
      </w:pPr>
    </w:p>
    <w:p w14:paraId="388C1FF0" w14:textId="77777777" w:rsidR="009D748F" w:rsidRPr="009D748F" w:rsidRDefault="009D748F" w:rsidP="009D748F">
      <w:pPr>
        <w:tabs>
          <w:tab w:val="left" w:pos="4455"/>
        </w:tabs>
        <w:ind w:left="-851"/>
        <w:jc w:val="both"/>
        <w:rPr>
          <w:lang w:val="sr-Cyrl-CS"/>
        </w:rPr>
      </w:pPr>
      <w:r w:rsidRPr="009D748F">
        <w:rPr>
          <w:lang w:val="sr-Cyrl-CS"/>
        </w:rPr>
        <w:t>..................................................................................................</w:t>
      </w:r>
    </w:p>
    <w:p w14:paraId="72B1FE72" w14:textId="77777777" w:rsidR="009D748F" w:rsidRPr="009D748F" w:rsidRDefault="009D748F" w:rsidP="009D748F">
      <w:pPr>
        <w:tabs>
          <w:tab w:val="left" w:pos="4455"/>
        </w:tabs>
        <w:ind w:left="-851"/>
        <w:jc w:val="both"/>
        <w:rPr>
          <w:lang w:val="sr-Cyrl-CS"/>
        </w:rPr>
      </w:pPr>
      <w:r w:rsidRPr="009D748F">
        <w:rPr>
          <w:lang w:val="sr-Cyrl-CS"/>
        </w:rPr>
        <w:t xml:space="preserve">са седиштем у ............................................, улица .........................................., </w:t>
      </w:r>
    </w:p>
    <w:p w14:paraId="317B4776" w14:textId="77777777" w:rsidR="009D748F" w:rsidRPr="009D748F" w:rsidRDefault="009D748F" w:rsidP="009D748F">
      <w:pPr>
        <w:tabs>
          <w:tab w:val="left" w:pos="4455"/>
        </w:tabs>
        <w:ind w:left="-851"/>
        <w:jc w:val="both"/>
        <w:rPr>
          <w:lang w:val="sr-Cyrl-CS"/>
        </w:rPr>
      </w:pPr>
      <w:r w:rsidRPr="009D748F">
        <w:rPr>
          <w:lang w:val="sr-Cyrl-CS"/>
        </w:rPr>
        <w:t xml:space="preserve">кога заступа директор................................................................... </w:t>
      </w:r>
    </w:p>
    <w:p w14:paraId="61715102" w14:textId="77777777" w:rsidR="009D748F" w:rsidRPr="009D748F" w:rsidRDefault="009D748F" w:rsidP="009D748F">
      <w:pPr>
        <w:tabs>
          <w:tab w:val="left" w:pos="4455"/>
        </w:tabs>
        <w:ind w:left="-851"/>
        <w:jc w:val="both"/>
        <w:rPr>
          <w:lang w:val="sr-Cyrl-CS"/>
        </w:rPr>
      </w:pPr>
      <w:r w:rsidRPr="009D748F">
        <w:rPr>
          <w:lang w:val="sr-Cyrl-CS"/>
        </w:rPr>
        <w:t>ПИБ:.......................... Матични број: ........................................</w:t>
      </w:r>
    </w:p>
    <w:p w14:paraId="533D9D15" w14:textId="77777777" w:rsidR="009D748F" w:rsidRDefault="009D748F" w:rsidP="009D748F">
      <w:pPr>
        <w:tabs>
          <w:tab w:val="left" w:pos="4455"/>
        </w:tabs>
        <w:ind w:left="-851"/>
        <w:jc w:val="both"/>
        <w:rPr>
          <w:lang w:val="sr-Cyrl-CS"/>
        </w:rPr>
      </w:pPr>
      <w:r w:rsidRPr="009D748F">
        <w:rPr>
          <w:lang w:val="sr-Cyrl-CS"/>
        </w:rPr>
        <w:t xml:space="preserve">(у даљем тексту: </w:t>
      </w:r>
      <w:r w:rsidRPr="004416B8">
        <w:rPr>
          <w:b/>
          <w:lang w:val="sr-Cyrl-CS"/>
        </w:rPr>
        <w:t>Добављач</w:t>
      </w:r>
      <w:r w:rsidRPr="009D748F">
        <w:rPr>
          <w:lang w:val="sr-Cyrl-CS"/>
        </w:rPr>
        <w:t>).</w:t>
      </w:r>
    </w:p>
    <w:p w14:paraId="7DC002EB" w14:textId="77777777" w:rsidR="009D748F" w:rsidRDefault="009D748F" w:rsidP="00C4518D">
      <w:pPr>
        <w:tabs>
          <w:tab w:val="left" w:pos="4455"/>
        </w:tabs>
        <w:ind w:left="-851"/>
        <w:jc w:val="both"/>
        <w:rPr>
          <w:lang w:val="sr-Cyrl-CS"/>
        </w:rPr>
      </w:pPr>
    </w:p>
    <w:p w14:paraId="4A3CFED6" w14:textId="77777777" w:rsidR="009D748F" w:rsidRPr="00C4518D" w:rsidRDefault="009D748F" w:rsidP="00C4518D">
      <w:pPr>
        <w:tabs>
          <w:tab w:val="left" w:pos="4455"/>
        </w:tabs>
        <w:ind w:left="-851"/>
        <w:jc w:val="both"/>
        <w:rPr>
          <w:lang w:val="sr-Cyrl-CS"/>
        </w:rPr>
      </w:pPr>
    </w:p>
    <w:p w14:paraId="21092F30" w14:textId="77777777" w:rsidR="00C4518D" w:rsidRPr="00C4518D" w:rsidRDefault="00C4518D" w:rsidP="009D748F">
      <w:pPr>
        <w:tabs>
          <w:tab w:val="left" w:pos="4455"/>
        </w:tabs>
        <w:ind w:left="-851"/>
        <w:jc w:val="both"/>
        <w:rPr>
          <w:lang w:val="sr-Cyrl-CS"/>
        </w:rPr>
      </w:pPr>
      <w:r w:rsidRPr="00C4518D">
        <w:rPr>
          <w:lang w:val="sr-Cyrl-CS"/>
        </w:rPr>
        <w:t>Стране у оквирном споразуму сагласно констатују:</w:t>
      </w:r>
    </w:p>
    <w:p w14:paraId="7863F6F0" w14:textId="2F8E7798" w:rsidR="00C4518D" w:rsidRPr="00C4518D" w:rsidRDefault="00C4518D" w:rsidP="009D748F">
      <w:pPr>
        <w:tabs>
          <w:tab w:val="left" w:pos="4455"/>
        </w:tabs>
        <w:ind w:left="-851"/>
        <w:jc w:val="both"/>
        <w:rPr>
          <w:lang w:val="sr-Cyrl-CS"/>
        </w:rPr>
      </w:pPr>
      <w:r w:rsidRPr="00C4518D">
        <w:rPr>
          <w:lang w:val="sr-Cyrl-CS"/>
        </w:rPr>
        <w:t>-да је Купац у складу са Законом о јавним набавкама („Службени гласник РС” број</w:t>
      </w:r>
      <w:r w:rsidR="009D748F">
        <w:rPr>
          <w:lang w:val="sr-Cyrl-CS"/>
        </w:rPr>
        <w:t xml:space="preserve"> </w:t>
      </w:r>
      <w:r w:rsidRPr="00C4518D">
        <w:rPr>
          <w:lang w:val="sr-Cyrl-CS"/>
        </w:rPr>
        <w:t xml:space="preserve">124/12, 14/15 и 68/15, у даљем тексту: </w:t>
      </w:r>
      <w:r w:rsidRPr="001C02D6">
        <w:rPr>
          <w:b/>
          <w:lang w:val="sr-Cyrl-CS"/>
        </w:rPr>
        <w:t>Закон</w:t>
      </w:r>
      <w:r w:rsidRPr="00C4518D">
        <w:rPr>
          <w:lang w:val="sr-Cyrl-CS"/>
        </w:rPr>
        <w:t>) спровео јавну набавку мале вредности,</w:t>
      </w:r>
      <w:r w:rsidR="009D748F">
        <w:rPr>
          <w:lang w:val="sr-Cyrl-CS"/>
        </w:rPr>
        <w:t xml:space="preserve"> </w:t>
      </w:r>
      <w:r w:rsidRPr="00C4518D">
        <w:rPr>
          <w:lang w:val="sr-Cyrl-CS"/>
        </w:rPr>
        <w:t xml:space="preserve">број </w:t>
      </w:r>
      <w:r w:rsidR="00CB3E3B">
        <w:rPr>
          <w:lang w:val="sr-Cyrl-CS"/>
        </w:rPr>
        <w:t>ОС/4</w:t>
      </w:r>
      <w:r w:rsidR="000B2473" w:rsidRPr="000B2473">
        <w:rPr>
          <w:lang w:val="sr-Cyrl-CS"/>
        </w:rPr>
        <w:t>-2016/Д</w:t>
      </w:r>
      <w:r w:rsidRPr="00C4518D">
        <w:rPr>
          <w:lang w:val="sr-Cyrl-CS"/>
        </w:rPr>
        <w:t xml:space="preserve"> – </w:t>
      </w:r>
      <w:r w:rsidR="00CB3E3B" w:rsidRPr="00CB3E3B">
        <w:rPr>
          <w:lang w:val="sr-Cyrl-CS"/>
        </w:rPr>
        <w:t>Набавка eлектронске базе за потребе ЈУП Истраживање и развој д.о.о. Београд: Google APPS</w:t>
      </w:r>
      <w:r w:rsidRPr="00C4518D">
        <w:rPr>
          <w:lang w:val="sr-Cyrl-CS"/>
        </w:rPr>
        <w:t xml:space="preserve">, </w:t>
      </w:r>
      <w:r w:rsidR="000B2473">
        <w:rPr>
          <w:lang w:val="sr-Cyrl-CS"/>
        </w:rPr>
        <w:t>у циљу</w:t>
      </w:r>
      <w:r w:rsidR="009D748F">
        <w:rPr>
          <w:lang w:val="sr-Cyrl-CS"/>
        </w:rPr>
        <w:t xml:space="preserve"> </w:t>
      </w:r>
      <w:r w:rsidRPr="00C4518D">
        <w:rPr>
          <w:lang w:val="sr-Cyrl-CS"/>
        </w:rPr>
        <w:t xml:space="preserve">закључивања оквирног споразума са једним </w:t>
      </w:r>
      <w:r w:rsidR="00A90BAB">
        <w:rPr>
          <w:lang w:val="sr-Cyrl-CS"/>
        </w:rPr>
        <w:t>Д</w:t>
      </w:r>
      <w:r w:rsidR="001C02D6">
        <w:rPr>
          <w:lang w:val="sr-Cyrl-CS"/>
        </w:rPr>
        <w:t>обављачем</w:t>
      </w:r>
      <w:r w:rsidRPr="00C4518D">
        <w:rPr>
          <w:lang w:val="sr-Cyrl-CS"/>
        </w:rPr>
        <w:t xml:space="preserve"> на период од </w:t>
      </w:r>
      <w:r w:rsidRPr="00E26208">
        <w:rPr>
          <w:lang w:val="sr-Cyrl-CS"/>
        </w:rPr>
        <w:t xml:space="preserve">једне </w:t>
      </w:r>
      <w:r w:rsidRPr="00C4518D">
        <w:rPr>
          <w:lang w:val="sr-Cyrl-CS"/>
        </w:rPr>
        <w:t>године;</w:t>
      </w:r>
    </w:p>
    <w:p w14:paraId="2E053F5D" w14:textId="77777777" w:rsidR="00C4518D" w:rsidRPr="00C4518D" w:rsidRDefault="00C4518D" w:rsidP="009D748F">
      <w:pPr>
        <w:tabs>
          <w:tab w:val="left" w:pos="4455"/>
        </w:tabs>
        <w:ind w:left="-851"/>
        <w:jc w:val="both"/>
        <w:rPr>
          <w:lang w:val="sr-Cyrl-CS"/>
        </w:rPr>
      </w:pPr>
      <w:r w:rsidRPr="00C4518D">
        <w:rPr>
          <w:lang w:val="sr-Cyrl-CS"/>
        </w:rPr>
        <w:t>-да је Купац донео Одлуку о закључивању оквирног споразума број ............ од</w:t>
      </w:r>
      <w:r w:rsidR="009D748F">
        <w:rPr>
          <w:lang w:val="sr-Cyrl-CS"/>
        </w:rPr>
        <w:t xml:space="preserve"> </w:t>
      </w:r>
      <w:r w:rsidRPr="00C4518D">
        <w:rPr>
          <w:lang w:val="sr-Cyrl-CS"/>
        </w:rPr>
        <w:t>................., у складу са којом се закључује овај оквирни споразум између Купца и</w:t>
      </w:r>
      <w:r w:rsidR="009D748F">
        <w:rPr>
          <w:lang w:val="sr-Cyrl-CS"/>
        </w:rPr>
        <w:t xml:space="preserve"> </w:t>
      </w:r>
      <w:r w:rsidRPr="00C4518D">
        <w:rPr>
          <w:lang w:val="sr-Cyrl-CS"/>
        </w:rPr>
        <w:t>Добављача;</w:t>
      </w:r>
    </w:p>
    <w:p w14:paraId="1A5C9519" w14:textId="77777777" w:rsidR="00C4518D" w:rsidRPr="00C4518D" w:rsidRDefault="00C4518D" w:rsidP="009D748F">
      <w:pPr>
        <w:tabs>
          <w:tab w:val="left" w:pos="4455"/>
        </w:tabs>
        <w:ind w:left="-851"/>
        <w:jc w:val="both"/>
        <w:rPr>
          <w:lang w:val="sr-Cyrl-CS"/>
        </w:rPr>
      </w:pPr>
      <w:r w:rsidRPr="00C4518D">
        <w:rPr>
          <w:lang w:val="sr-Cyrl-CS"/>
        </w:rPr>
        <w:t xml:space="preserve">-да је </w:t>
      </w:r>
      <w:r w:rsidR="001C02D6">
        <w:rPr>
          <w:lang w:val="sr-Cyrl-CS"/>
        </w:rPr>
        <w:t>Добављач</w:t>
      </w:r>
      <w:r w:rsidRPr="00C4518D">
        <w:rPr>
          <w:lang w:val="sr-Cyrl-CS"/>
        </w:rPr>
        <w:t xml:space="preserve"> доставио Понуду бр............ од..............................., која</w:t>
      </w:r>
      <w:r w:rsidR="009D748F">
        <w:rPr>
          <w:lang w:val="sr-Cyrl-CS"/>
        </w:rPr>
        <w:t xml:space="preserve"> </w:t>
      </w:r>
      <w:r w:rsidRPr="00C4518D">
        <w:rPr>
          <w:lang w:val="sr-Cyrl-CS"/>
        </w:rPr>
        <w:t>чини саставни део овог оквирног споразума;</w:t>
      </w:r>
    </w:p>
    <w:p w14:paraId="6CD0B067" w14:textId="77777777" w:rsidR="00C4518D" w:rsidRPr="00C4518D" w:rsidRDefault="00C4518D" w:rsidP="009D748F">
      <w:pPr>
        <w:tabs>
          <w:tab w:val="left" w:pos="4455"/>
        </w:tabs>
        <w:ind w:left="-851"/>
        <w:jc w:val="both"/>
        <w:rPr>
          <w:lang w:val="sr-Cyrl-CS"/>
        </w:rPr>
      </w:pPr>
      <w:r w:rsidRPr="00C4518D">
        <w:rPr>
          <w:lang w:val="sr-Cyrl-CS"/>
        </w:rPr>
        <w:t>-овај оквирни споразум не представља обавезу Купца на закључивање уговора о јавној</w:t>
      </w:r>
      <w:r w:rsidR="009D748F">
        <w:rPr>
          <w:lang w:val="sr-Cyrl-CS"/>
        </w:rPr>
        <w:t xml:space="preserve"> </w:t>
      </w:r>
      <w:r w:rsidRPr="00C4518D">
        <w:rPr>
          <w:lang w:val="sr-Cyrl-CS"/>
        </w:rPr>
        <w:t>набавци;</w:t>
      </w:r>
    </w:p>
    <w:p w14:paraId="1D0C54D5" w14:textId="77777777" w:rsidR="00C4518D" w:rsidRPr="00C4518D" w:rsidRDefault="00C4518D" w:rsidP="009D748F">
      <w:pPr>
        <w:tabs>
          <w:tab w:val="left" w:pos="4455"/>
        </w:tabs>
        <w:ind w:left="-851"/>
        <w:jc w:val="both"/>
        <w:rPr>
          <w:lang w:val="sr-Cyrl-CS"/>
        </w:rPr>
      </w:pPr>
      <w:r w:rsidRPr="00C4518D">
        <w:rPr>
          <w:lang w:val="sr-Cyrl-CS"/>
        </w:rPr>
        <w:t>-обавеза настаје закључивањем појединачног уговора о јавној набавци, на основу овог оквирног споразума.</w:t>
      </w:r>
    </w:p>
    <w:p w14:paraId="7D1F3B21" w14:textId="77777777" w:rsidR="009D748F" w:rsidRDefault="009D748F" w:rsidP="009D748F">
      <w:pPr>
        <w:tabs>
          <w:tab w:val="left" w:pos="4455"/>
        </w:tabs>
        <w:ind w:left="-851"/>
        <w:jc w:val="both"/>
        <w:rPr>
          <w:lang w:val="sr-Cyrl-CS"/>
        </w:rPr>
      </w:pPr>
    </w:p>
    <w:p w14:paraId="322C5354" w14:textId="77777777" w:rsidR="00C4518D" w:rsidRDefault="00C4518D" w:rsidP="009D748F">
      <w:pPr>
        <w:tabs>
          <w:tab w:val="left" w:pos="4455"/>
        </w:tabs>
        <w:ind w:left="-851"/>
        <w:jc w:val="both"/>
        <w:rPr>
          <w:lang w:val="sr-Cyrl-CS"/>
        </w:rPr>
      </w:pPr>
      <w:r w:rsidRPr="00C4518D">
        <w:rPr>
          <w:lang w:val="sr-Cyrl-CS"/>
        </w:rPr>
        <w:t>Стране у оквирном споразуму, споразумеле су се о следећем:</w:t>
      </w:r>
    </w:p>
    <w:p w14:paraId="69859E8C" w14:textId="77777777" w:rsidR="00E92B54" w:rsidRPr="00C4518D" w:rsidRDefault="00E92B54" w:rsidP="009D748F">
      <w:pPr>
        <w:tabs>
          <w:tab w:val="left" w:pos="4455"/>
        </w:tabs>
        <w:ind w:left="-851"/>
        <w:jc w:val="both"/>
        <w:rPr>
          <w:lang w:val="sr-Cyrl-CS"/>
        </w:rPr>
      </w:pPr>
    </w:p>
    <w:p w14:paraId="46204351" w14:textId="77777777" w:rsidR="009D748F" w:rsidRDefault="009D748F" w:rsidP="009D748F">
      <w:pPr>
        <w:tabs>
          <w:tab w:val="left" w:pos="4455"/>
        </w:tabs>
        <w:ind w:left="-851"/>
        <w:jc w:val="both"/>
        <w:rPr>
          <w:lang w:val="sr-Cyrl-CS"/>
        </w:rPr>
      </w:pPr>
    </w:p>
    <w:p w14:paraId="5EC347D3" w14:textId="77777777" w:rsidR="00C4518D" w:rsidRPr="00C4518D" w:rsidRDefault="00C4518D" w:rsidP="009D748F">
      <w:pPr>
        <w:tabs>
          <w:tab w:val="left" w:pos="4455"/>
        </w:tabs>
        <w:ind w:left="-851"/>
        <w:jc w:val="center"/>
        <w:rPr>
          <w:lang w:val="sr-Cyrl-CS"/>
        </w:rPr>
      </w:pPr>
      <w:r w:rsidRPr="00C4518D">
        <w:rPr>
          <w:lang w:val="sr-Cyrl-CS"/>
        </w:rPr>
        <w:t>ПРЕДМЕТ ОКВИРНОГ СПОРАЗУМА</w:t>
      </w:r>
    </w:p>
    <w:p w14:paraId="04A75BD9" w14:textId="77777777" w:rsidR="00C4518D" w:rsidRDefault="00C4518D" w:rsidP="009D748F">
      <w:pPr>
        <w:tabs>
          <w:tab w:val="left" w:pos="4455"/>
        </w:tabs>
        <w:ind w:left="-851"/>
        <w:jc w:val="center"/>
        <w:rPr>
          <w:lang w:val="sr-Cyrl-CS"/>
        </w:rPr>
      </w:pPr>
      <w:r w:rsidRPr="002D51BD">
        <w:rPr>
          <w:lang w:val="sr-Cyrl-CS"/>
        </w:rPr>
        <w:t>Члан 1.</w:t>
      </w:r>
    </w:p>
    <w:p w14:paraId="237B406B" w14:textId="77777777" w:rsidR="009D748F" w:rsidRPr="00C4518D" w:rsidRDefault="009D748F" w:rsidP="009D748F">
      <w:pPr>
        <w:tabs>
          <w:tab w:val="left" w:pos="4455"/>
        </w:tabs>
        <w:ind w:left="-851"/>
        <w:jc w:val="center"/>
        <w:rPr>
          <w:lang w:val="sr-Cyrl-CS"/>
        </w:rPr>
      </w:pPr>
    </w:p>
    <w:p w14:paraId="4A62FF45" w14:textId="77777777" w:rsidR="00C4518D" w:rsidRPr="00C4518D" w:rsidRDefault="00C4518D" w:rsidP="009D748F">
      <w:pPr>
        <w:tabs>
          <w:tab w:val="left" w:pos="4455"/>
        </w:tabs>
        <w:ind w:left="-851"/>
        <w:jc w:val="both"/>
        <w:rPr>
          <w:lang w:val="sr-Cyrl-CS"/>
        </w:rPr>
      </w:pPr>
      <w:r w:rsidRPr="00C4518D">
        <w:rPr>
          <w:lang w:val="sr-Cyrl-CS"/>
        </w:rPr>
        <w:t>Предмет оквирног споразума је утврђивање услова за закључивање појединачних</w:t>
      </w:r>
      <w:r w:rsidR="009D748F">
        <w:rPr>
          <w:lang w:val="sr-Cyrl-CS"/>
        </w:rPr>
        <w:t xml:space="preserve"> </w:t>
      </w:r>
      <w:r w:rsidRPr="00C4518D">
        <w:rPr>
          <w:lang w:val="sr-Cyrl-CS"/>
        </w:rPr>
        <w:t>уговора о јавној набавци добара између Купца и Добављача, у складу са условима из конкурсне документације за јавну</w:t>
      </w:r>
      <w:r w:rsidR="009D748F">
        <w:rPr>
          <w:lang w:val="sr-Cyrl-CS"/>
        </w:rPr>
        <w:t xml:space="preserve"> </w:t>
      </w:r>
      <w:r w:rsidRPr="00C4518D">
        <w:rPr>
          <w:lang w:val="sr-Cyrl-CS"/>
        </w:rPr>
        <w:t>набавку број</w:t>
      </w:r>
      <w:r w:rsidR="00D66FCD">
        <w:rPr>
          <w:lang w:val="sr-Cyrl-CS"/>
        </w:rPr>
        <w:t>:</w:t>
      </w:r>
      <w:r w:rsidRPr="00C4518D">
        <w:rPr>
          <w:lang w:val="sr-Cyrl-CS"/>
        </w:rPr>
        <w:t xml:space="preserve"> </w:t>
      </w:r>
      <w:r w:rsidR="00CB3E3B">
        <w:rPr>
          <w:lang w:val="sr-Cyrl-CS"/>
        </w:rPr>
        <w:t>ОС/4</w:t>
      </w:r>
      <w:r w:rsidR="009D748F" w:rsidRPr="009D748F">
        <w:rPr>
          <w:lang w:val="sr-Cyrl-CS"/>
        </w:rPr>
        <w:t xml:space="preserve">-2016/Д, </w:t>
      </w:r>
      <w:r w:rsidR="00CB3E3B" w:rsidRPr="00CB3E3B">
        <w:rPr>
          <w:lang w:val="sr-Cyrl-CS"/>
        </w:rPr>
        <w:t>Набавка eлектронске базе за потребе ЈУП Истраживање и развој д.о.о. Београд: Google APPS</w:t>
      </w:r>
      <w:r w:rsidRPr="00C4518D">
        <w:rPr>
          <w:lang w:val="sr-Cyrl-CS"/>
        </w:rPr>
        <w:t>, понудом Добављача,</w:t>
      </w:r>
      <w:r w:rsidR="009D748F">
        <w:rPr>
          <w:lang w:val="sr-Cyrl-CS"/>
        </w:rPr>
        <w:t xml:space="preserve"> </w:t>
      </w:r>
      <w:r w:rsidRPr="00C4518D">
        <w:rPr>
          <w:lang w:val="sr-Cyrl-CS"/>
        </w:rPr>
        <w:t>одредбама овог оквирног споразума и стварним потребама Купца.</w:t>
      </w:r>
    </w:p>
    <w:p w14:paraId="52E7CEF6" w14:textId="77777777" w:rsidR="00C4518D" w:rsidRPr="00C4518D" w:rsidRDefault="00C4518D" w:rsidP="009D748F">
      <w:pPr>
        <w:tabs>
          <w:tab w:val="left" w:pos="4455"/>
        </w:tabs>
        <w:ind w:left="-851"/>
        <w:jc w:val="both"/>
        <w:rPr>
          <w:lang w:val="sr-Cyrl-CS"/>
        </w:rPr>
      </w:pPr>
      <w:r w:rsidRPr="00C4518D">
        <w:rPr>
          <w:lang w:val="sr-Cyrl-CS"/>
        </w:rPr>
        <w:t>Детаљна спецификација добара са јединичним ценама, дата је у прилогу овог</w:t>
      </w:r>
      <w:r w:rsidR="009D748F">
        <w:rPr>
          <w:lang w:val="sr-Cyrl-CS"/>
        </w:rPr>
        <w:t xml:space="preserve"> </w:t>
      </w:r>
      <w:r w:rsidRPr="00C4518D">
        <w:rPr>
          <w:lang w:val="sr-Cyrl-CS"/>
        </w:rPr>
        <w:t>оквирног споразума и чини његов саставни део.</w:t>
      </w:r>
    </w:p>
    <w:p w14:paraId="116320C1" w14:textId="356AAAE6" w:rsidR="009D748F" w:rsidRDefault="00C4518D" w:rsidP="000309C7">
      <w:pPr>
        <w:tabs>
          <w:tab w:val="left" w:pos="4455"/>
        </w:tabs>
        <w:ind w:left="-851"/>
        <w:jc w:val="both"/>
        <w:rPr>
          <w:lang w:val="sr-Cyrl-CS"/>
        </w:rPr>
      </w:pPr>
      <w:r w:rsidRPr="00C4518D">
        <w:rPr>
          <w:lang w:val="sr-Cyrl-CS"/>
        </w:rPr>
        <w:t>Количине добара у спецификацији су оквирне, док ће се стварне количине дефинисати</w:t>
      </w:r>
      <w:r w:rsidR="009D748F">
        <w:rPr>
          <w:lang w:val="sr-Cyrl-CS"/>
        </w:rPr>
        <w:t xml:space="preserve"> </w:t>
      </w:r>
      <w:r w:rsidRPr="00C4518D">
        <w:rPr>
          <w:lang w:val="sr-Cyrl-CS"/>
        </w:rPr>
        <w:t>појединачним уговорима о јавној набавци.</w:t>
      </w:r>
    </w:p>
    <w:p w14:paraId="22EC42F7" w14:textId="77777777" w:rsidR="00C4518D" w:rsidRPr="00C4518D" w:rsidRDefault="00C4518D" w:rsidP="009D748F">
      <w:pPr>
        <w:tabs>
          <w:tab w:val="left" w:pos="4455"/>
        </w:tabs>
        <w:ind w:left="-851"/>
        <w:jc w:val="center"/>
        <w:rPr>
          <w:lang w:val="sr-Cyrl-CS"/>
        </w:rPr>
      </w:pPr>
      <w:r w:rsidRPr="00C4518D">
        <w:rPr>
          <w:lang w:val="sr-Cyrl-CS"/>
        </w:rPr>
        <w:lastRenderedPageBreak/>
        <w:t>ВАЖЕЊЕ ОКВИРНОГ СПОРАЗУМА</w:t>
      </w:r>
    </w:p>
    <w:p w14:paraId="5CD1AFB5" w14:textId="77777777" w:rsidR="00C4518D" w:rsidRDefault="008A604E" w:rsidP="009D748F">
      <w:pPr>
        <w:tabs>
          <w:tab w:val="left" w:pos="4455"/>
        </w:tabs>
        <w:ind w:left="-851"/>
        <w:jc w:val="center"/>
        <w:rPr>
          <w:lang w:val="sr-Cyrl-CS"/>
        </w:rPr>
      </w:pPr>
      <w:r>
        <w:rPr>
          <w:lang w:val="sr-Cyrl-CS"/>
        </w:rPr>
        <w:t>Члан 2</w:t>
      </w:r>
      <w:r w:rsidR="00C4518D" w:rsidRPr="00C4518D">
        <w:rPr>
          <w:lang w:val="sr-Cyrl-CS"/>
        </w:rPr>
        <w:t>.</w:t>
      </w:r>
    </w:p>
    <w:p w14:paraId="734E9282" w14:textId="77777777" w:rsidR="009D748F" w:rsidRPr="00C4518D" w:rsidRDefault="009D748F" w:rsidP="009D748F">
      <w:pPr>
        <w:tabs>
          <w:tab w:val="left" w:pos="4455"/>
        </w:tabs>
        <w:ind w:left="-851"/>
        <w:jc w:val="center"/>
        <w:rPr>
          <w:lang w:val="sr-Cyrl-CS"/>
        </w:rPr>
      </w:pPr>
    </w:p>
    <w:p w14:paraId="28578AAD" w14:textId="77777777" w:rsidR="00C4518D" w:rsidRPr="00E966D8" w:rsidRDefault="00C4518D" w:rsidP="009D748F">
      <w:pPr>
        <w:tabs>
          <w:tab w:val="left" w:pos="4455"/>
        </w:tabs>
        <w:ind w:left="-851"/>
        <w:jc w:val="both"/>
        <w:rPr>
          <w:lang w:val="sr-Cyrl-CS"/>
        </w:rPr>
      </w:pPr>
      <w:r w:rsidRPr="00E966D8">
        <w:rPr>
          <w:lang w:val="sr-Cyrl-CS"/>
        </w:rPr>
        <w:t xml:space="preserve">Овај оквирни споразум се закључује на период од </w:t>
      </w:r>
      <w:r w:rsidR="00AE48BE">
        <w:rPr>
          <w:lang w:val="sr-Cyrl-CS"/>
        </w:rPr>
        <w:t>12 (дванаест) месеци</w:t>
      </w:r>
      <w:r w:rsidRPr="00E966D8">
        <w:rPr>
          <w:lang w:val="sr-Cyrl-CS"/>
        </w:rPr>
        <w:t>,</w:t>
      </w:r>
      <w:r w:rsidR="00C07AE0" w:rsidRPr="00E966D8">
        <w:rPr>
          <w:lang w:val="sr-Cyrl-CS"/>
        </w:rPr>
        <w:t xml:space="preserve"> </w:t>
      </w:r>
      <w:r w:rsidRPr="00E966D8">
        <w:rPr>
          <w:lang w:val="sr-Cyrl-CS"/>
        </w:rPr>
        <w:t>а ступа на снагу</w:t>
      </w:r>
      <w:r w:rsidR="009D748F" w:rsidRPr="00E966D8">
        <w:rPr>
          <w:lang w:val="sr-Cyrl-CS"/>
        </w:rPr>
        <w:t xml:space="preserve"> </w:t>
      </w:r>
      <w:r w:rsidRPr="00E966D8">
        <w:rPr>
          <w:lang w:val="sr-Cyrl-CS"/>
        </w:rPr>
        <w:t>даном обостраног потписивања.</w:t>
      </w:r>
    </w:p>
    <w:p w14:paraId="416FD5A8" w14:textId="77777777" w:rsidR="00C4518D" w:rsidRDefault="00C4518D" w:rsidP="009D748F">
      <w:pPr>
        <w:tabs>
          <w:tab w:val="left" w:pos="4455"/>
        </w:tabs>
        <w:ind w:left="-851"/>
        <w:jc w:val="both"/>
        <w:rPr>
          <w:lang w:val="sr-Cyrl-CS"/>
        </w:rPr>
      </w:pPr>
      <w:r w:rsidRPr="00E966D8">
        <w:rPr>
          <w:lang w:val="sr-Cyrl-CS"/>
        </w:rPr>
        <w:t>Током периода важења овог оквирног споразума, предвиђа се закључивање више</w:t>
      </w:r>
      <w:r w:rsidR="009D748F" w:rsidRPr="00E966D8">
        <w:rPr>
          <w:lang w:val="sr-Cyrl-CS"/>
        </w:rPr>
        <w:t xml:space="preserve"> </w:t>
      </w:r>
      <w:r w:rsidR="0009368E">
        <w:rPr>
          <w:lang w:val="sr-Cyrl-CS"/>
        </w:rPr>
        <w:t>појединачних уговора,</w:t>
      </w:r>
      <w:r w:rsidRPr="00E966D8">
        <w:rPr>
          <w:lang w:val="sr-Cyrl-CS"/>
        </w:rPr>
        <w:t xml:space="preserve"> у зависности од</w:t>
      </w:r>
      <w:r w:rsidR="009D748F" w:rsidRPr="00E966D8">
        <w:rPr>
          <w:lang w:val="sr-Cyrl-CS"/>
        </w:rPr>
        <w:t xml:space="preserve"> </w:t>
      </w:r>
      <w:r w:rsidRPr="00E966D8">
        <w:rPr>
          <w:lang w:val="sr-Cyrl-CS"/>
        </w:rPr>
        <w:t>стварних потреба Купца</w:t>
      </w:r>
      <w:r w:rsidRPr="00C4518D">
        <w:rPr>
          <w:lang w:val="sr-Cyrl-CS"/>
        </w:rPr>
        <w:t>.</w:t>
      </w:r>
    </w:p>
    <w:p w14:paraId="7A645A74" w14:textId="77777777" w:rsidR="00E92B54" w:rsidRDefault="00E92B54" w:rsidP="009D748F">
      <w:pPr>
        <w:tabs>
          <w:tab w:val="left" w:pos="4455"/>
        </w:tabs>
        <w:ind w:left="-851"/>
        <w:jc w:val="both"/>
        <w:rPr>
          <w:lang w:val="sr-Cyrl-CS"/>
        </w:rPr>
      </w:pPr>
    </w:p>
    <w:p w14:paraId="76EF1ED4" w14:textId="77777777" w:rsidR="003E1C66" w:rsidRPr="00C4518D" w:rsidRDefault="003E1C66" w:rsidP="009D748F">
      <w:pPr>
        <w:tabs>
          <w:tab w:val="left" w:pos="4455"/>
        </w:tabs>
        <w:ind w:left="-851"/>
        <w:jc w:val="both"/>
        <w:rPr>
          <w:lang w:val="sr-Cyrl-CS"/>
        </w:rPr>
      </w:pPr>
    </w:p>
    <w:p w14:paraId="4E7EB39C" w14:textId="77777777" w:rsidR="00C4518D" w:rsidRPr="00C4518D" w:rsidRDefault="00C4518D" w:rsidP="009D748F">
      <w:pPr>
        <w:tabs>
          <w:tab w:val="left" w:pos="4455"/>
        </w:tabs>
        <w:ind w:left="-851"/>
        <w:jc w:val="center"/>
        <w:rPr>
          <w:lang w:val="sr-Cyrl-CS"/>
        </w:rPr>
      </w:pPr>
      <w:r w:rsidRPr="00C4518D">
        <w:rPr>
          <w:lang w:val="sr-Cyrl-CS"/>
        </w:rPr>
        <w:t>ЦЕНА</w:t>
      </w:r>
    </w:p>
    <w:p w14:paraId="6DBD469B" w14:textId="77777777" w:rsidR="00C4518D" w:rsidRDefault="00BC390E" w:rsidP="009D748F">
      <w:pPr>
        <w:tabs>
          <w:tab w:val="left" w:pos="4455"/>
        </w:tabs>
        <w:ind w:left="-851"/>
        <w:jc w:val="center"/>
        <w:rPr>
          <w:lang w:val="sr-Cyrl-CS"/>
        </w:rPr>
      </w:pPr>
      <w:r>
        <w:rPr>
          <w:lang w:val="sr-Cyrl-CS"/>
        </w:rPr>
        <w:t>Члан 3</w:t>
      </w:r>
      <w:r w:rsidR="00C4518D" w:rsidRPr="00C4518D">
        <w:rPr>
          <w:lang w:val="sr-Cyrl-CS"/>
        </w:rPr>
        <w:t>.</w:t>
      </w:r>
    </w:p>
    <w:p w14:paraId="114A8779" w14:textId="77777777" w:rsidR="009D748F" w:rsidRPr="00C4518D" w:rsidRDefault="009D748F" w:rsidP="009D748F">
      <w:pPr>
        <w:tabs>
          <w:tab w:val="left" w:pos="4455"/>
        </w:tabs>
        <w:ind w:left="-851"/>
        <w:jc w:val="center"/>
        <w:rPr>
          <w:lang w:val="sr-Cyrl-CS"/>
        </w:rPr>
      </w:pPr>
    </w:p>
    <w:p w14:paraId="733BD471" w14:textId="77777777" w:rsidR="009D748F" w:rsidRPr="009D748F" w:rsidRDefault="00C4518D" w:rsidP="00CB3E3B">
      <w:pPr>
        <w:tabs>
          <w:tab w:val="left" w:pos="4455"/>
        </w:tabs>
        <w:ind w:left="-851"/>
        <w:jc w:val="both"/>
        <w:rPr>
          <w:lang w:val="sr-Cyrl-CS"/>
        </w:rPr>
      </w:pPr>
      <w:r w:rsidRPr="00C4518D">
        <w:rPr>
          <w:lang w:val="sr-Cyrl-CS"/>
        </w:rPr>
        <w:t>Укупна вредност овог оквирног споразума износи _______________________ динара,</w:t>
      </w:r>
      <w:r w:rsidR="009D748F">
        <w:rPr>
          <w:lang w:val="sr-Cyrl-CS"/>
        </w:rPr>
        <w:t xml:space="preserve"> </w:t>
      </w:r>
      <w:r w:rsidRPr="00C4518D">
        <w:rPr>
          <w:lang w:val="sr-Cyrl-CS"/>
        </w:rPr>
        <w:t>без урачунатог ПДВ (вредност оквирног споразума представља процењену вредност</w:t>
      </w:r>
      <w:r w:rsidR="000B2473">
        <w:rPr>
          <w:lang w:val="sr-Cyrl-CS"/>
        </w:rPr>
        <w:t xml:space="preserve"> јавне набавке</w:t>
      </w:r>
      <w:r w:rsidRPr="00C4518D">
        <w:rPr>
          <w:lang w:val="sr-Cyrl-CS"/>
        </w:rPr>
        <w:t xml:space="preserve"> и</w:t>
      </w:r>
      <w:r w:rsidR="009D748F">
        <w:rPr>
          <w:lang w:val="sr-Cyrl-CS"/>
        </w:rPr>
        <w:t xml:space="preserve"> </w:t>
      </w:r>
      <w:r w:rsidRPr="00C4518D">
        <w:rPr>
          <w:lang w:val="sr-Cyrl-CS"/>
        </w:rPr>
        <w:t>биће наведена приликом закључивања оквирног споразума).</w:t>
      </w:r>
    </w:p>
    <w:p w14:paraId="5951E8B0" w14:textId="77777777" w:rsidR="000A7005" w:rsidRPr="000A7005" w:rsidRDefault="000A7005" w:rsidP="000A7005">
      <w:pPr>
        <w:tabs>
          <w:tab w:val="left" w:pos="4455"/>
        </w:tabs>
        <w:ind w:left="-851"/>
        <w:jc w:val="both"/>
        <w:rPr>
          <w:lang w:val="sr-Cyrl-CS"/>
        </w:rPr>
      </w:pPr>
      <w:r w:rsidRPr="000A7005">
        <w:rPr>
          <w:lang w:val="sr-Cyrl-CS"/>
        </w:rPr>
        <w:t>Јединичне цене добара исказане су у Понуди Добављача без ПДВ.</w:t>
      </w:r>
    </w:p>
    <w:p w14:paraId="365888AC" w14:textId="77777777" w:rsidR="000A7005" w:rsidRPr="000A7005" w:rsidRDefault="000A7005" w:rsidP="000A7005">
      <w:pPr>
        <w:tabs>
          <w:tab w:val="left" w:pos="4455"/>
        </w:tabs>
        <w:ind w:left="-851"/>
        <w:jc w:val="both"/>
        <w:rPr>
          <w:lang w:val="sr-Cyrl-CS"/>
        </w:rPr>
      </w:pPr>
      <w:r w:rsidRPr="000A7005">
        <w:rPr>
          <w:lang w:val="sr-Cyrl-CS"/>
        </w:rPr>
        <w:t>У цену су урачунати сви трошкови које Добављач има у реализацији предметне јавне набавке.</w:t>
      </w:r>
    </w:p>
    <w:p w14:paraId="7D7FF510" w14:textId="77777777" w:rsidR="009D748F" w:rsidRDefault="000A7005" w:rsidP="000A7005">
      <w:pPr>
        <w:tabs>
          <w:tab w:val="left" w:pos="4455"/>
        </w:tabs>
        <w:ind w:left="-851"/>
        <w:jc w:val="both"/>
        <w:rPr>
          <w:lang w:val="sr-Cyrl-CS"/>
        </w:rPr>
      </w:pPr>
      <w:r w:rsidRPr="000A7005">
        <w:rPr>
          <w:lang w:val="sr-Cyrl-CS"/>
        </w:rPr>
        <w:t>Цене су фиксне и не могу се мењати за све време важења оквирног споразума</w:t>
      </w:r>
      <w:r w:rsidR="00CB3E3B">
        <w:rPr>
          <w:lang w:val="sr-Cyrl-CS"/>
        </w:rPr>
        <w:t>.</w:t>
      </w:r>
    </w:p>
    <w:p w14:paraId="30E96B10" w14:textId="77777777" w:rsidR="00FC7FE0" w:rsidRPr="009D748F" w:rsidRDefault="00FC7FE0" w:rsidP="000A7005">
      <w:pPr>
        <w:tabs>
          <w:tab w:val="left" w:pos="4455"/>
        </w:tabs>
        <w:ind w:left="-851"/>
        <w:jc w:val="both"/>
        <w:rPr>
          <w:lang w:val="sr-Cyrl-CS"/>
        </w:rPr>
      </w:pPr>
    </w:p>
    <w:p w14:paraId="05BD0F38" w14:textId="77777777" w:rsidR="00A95A32" w:rsidRDefault="00A95A32" w:rsidP="009D748F">
      <w:pPr>
        <w:tabs>
          <w:tab w:val="left" w:pos="4455"/>
        </w:tabs>
        <w:ind w:left="-851"/>
        <w:jc w:val="both"/>
        <w:rPr>
          <w:lang w:val="sr-Cyrl-CS"/>
        </w:rPr>
      </w:pPr>
    </w:p>
    <w:p w14:paraId="40FD98FB" w14:textId="77777777" w:rsidR="000B2473" w:rsidRDefault="000B2473" w:rsidP="009D748F">
      <w:pPr>
        <w:tabs>
          <w:tab w:val="left" w:pos="4455"/>
        </w:tabs>
        <w:ind w:left="-851"/>
        <w:jc w:val="both"/>
        <w:rPr>
          <w:lang w:val="sr-Cyrl-CS"/>
        </w:rPr>
      </w:pPr>
    </w:p>
    <w:p w14:paraId="5BE2B384" w14:textId="77777777" w:rsidR="00C4518D" w:rsidRPr="00C4518D" w:rsidRDefault="00C4518D" w:rsidP="00A95A32">
      <w:pPr>
        <w:tabs>
          <w:tab w:val="left" w:pos="4455"/>
        </w:tabs>
        <w:ind w:left="-851"/>
        <w:jc w:val="center"/>
        <w:rPr>
          <w:lang w:val="sr-Cyrl-CS"/>
        </w:rPr>
      </w:pPr>
      <w:r w:rsidRPr="00C4518D">
        <w:rPr>
          <w:lang w:val="sr-Cyrl-CS"/>
        </w:rPr>
        <w:t>НАЧИН И УСЛОВИ ЗАКЉУЧИВАЊА ПОЈЕДИНАЧНИХ УГОВОРА</w:t>
      </w:r>
    </w:p>
    <w:p w14:paraId="230DC318" w14:textId="77777777" w:rsidR="00C4518D" w:rsidRDefault="00BC390E" w:rsidP="00A95A32">
      <w:pPr>
        <w:tabs>
          <w:tab w:val="left" w:pos="4455"/>
        </w:tabs>
        <w:ind w:left="-851"/>
        <w:jc w:val="center"/>
        <w:rPr>
          <w:lang w:val="sr-Cyrl-CS"/>
        </w:rPr>
      </w:pPr>
      <w:r>
        <w:rPr>
          <w:lang w:val="sr-Cyrl-CS"/>
        </w:rPr>
        <w:t>Члан 4</w:t>
      </w:r>
      <w:r w:rsidR="00C4518D" w:rsidRPr="00C4518D">
        <w:rPr>
          <w:lang w:val="sr-Cyrl-CS"/>
        </w:rPr>
        <w:t>.</w:t>
      </w:r>
    </w:p>
    <w:p w14:paraId="62023806" w14:textId="77777777" w:rsidR="000B2473" w:rsidRPr="00C4518D" w:rsidRDefault="000B2473" w:rsidP="00A95A32">
      <w:pPr>
        <w:tabs>
          <w:tab w:val="left" w:pos="4455"/>
        </w:tabs>
        <w:ind w:left="-851"/>
        <w:jc w:val="center"/>
        <w:rPr>
          <w:lang w:val="sr-Cyrl-CS"/>
        </w:rPr>
      </w:pPr>
    </w:p>
    <w:p w14:paraId="0A2C22E3" w14:textId="77777777" w:rsidR="00C4518D" w:rsidRPr="00C4518D" w:rsidRDefault="00C4518D" w:rsidP="009D748F">
      <w:pPr>
        <w:tabs>
          <w:tab w:val="left" w:pos="4455"/>
        </w:tabs>
        <w:ind w:left="-851"/>
        <w:jc w:val="both"/>
        <w:rPr>
          <w:lang w:val="sr-Cyrl-CS"/>
        </w:rPr>
      </w:pPr>
      <w:r w:rsidRPr="00C4518D">
        <w:rPr>
          <w:lang w:val="sr-Cyrl-CS"/>
        </w:rPr>
        <w:t>Након закључења оквирног споразума, када настане потреба Купца за предметом</w:t>
      </w:r>
      <w:r w:rsidR="00A95A32">
        <w:rPr>
          <w:lang w:val="sr-Cyrl-CS"/>
        </w:rPr>
        <w:t xml:space="preserve"> </w:t>
      </w:r>
      <w:r w:rsidRPr="00C4518D">
        <w:rPr>
          <w:lang w:val="sr-Cyrl-CS"/>
        </w:rPr>
        <w:t>набавке, Купац ће упутити Добављачу позив за закључење уговора о јавној набавци.</w:t>
      </w:r>
    </w:p>
    <w:p w14:paraId="5A4316BC" w14:textId="77777777" w:rsidR="00C4518D" w:rsidRPr="00C4518D" w:rsidRDefault="00C4518D" w:rsidP="009D748F">
      <w:pPr>
        <w:tabs>
          <w:tab w:val="left" w:pos="4455"/>
        </w:tabs>
        <w:ind w:left="-851"/>
        <w:jc w:val="both"/>
        <w:rPr>
          <w:lang w:val="sr-Cyrl-CS"/>
        </w:rPr>
      </w:pPr>
      <w:r w:rsidRPr="00C4518D">
        <w:rPr>
          <w:lang w:val="sr-Cyrl-CS"/>
        </w:rPr>
        <w:t>При закључењу уговора о јавној набавци, не</w:t>
      </w:r>
      <w:r w:rsidR="00A95A32">
        <w:rPr>
          <w:lang w:val="sr-Cyrl-CS"/>
        </w:rPr>
        <w:t xml:space="preserve"> </w:t>
      </w:r>
      <w:r w:rsidRPr="00C4518D">
        <w:rPr>
          <w:lang w:val="sr-Cyrl-CS"/>
        </w:rPr>
        <w:t>могу се мењати битни услови из овог оквирног споразума.</w:t>
      </w:r>
    </w:p>
    <w:p w14:paraId="5ACC13F2" w14:textId="2068636F" w:rsidR="00C4518D" w:rsidRPr="00C4518D" w:rsidRDefault="00C4518D" w:rsidP="009D748F">
      <w:pPr>
        <w:tabs>
          <w:tab w:val="left" w:pos="4455"/>
        </w:tabs>
        <w:ind w:left="-851"/>
        <w:jc w:val="both"/>
        <w:rPr>
          <w:lang w:val="sr-Cyrl-CS"/>
        </w:rPr>
      </w:pPr>
      <w:r w:rsidRPr="00C4518D">
        <w:rPr>
          <w:lang w:val="sr-Cyrl-CS"/>
        </w:rPr>
        <w:t>Позив за закључење уговора биће упућен на адресу Добављача</w:t>
      </w:r>
      <w:r w:rsidR="00A95A32">
        <w:rPr>
          <w:lang w:val="sr-Cyrl-CS"/>
        </w:rPr>
        <w:t xml:space="preserve"> </w:t>
      </w:r>
      <w:r w:rsidRPr="00C4518D">
        <w:rPr>
          <w:lang w:val="sr-Cyrl-CS"/>
        </w:rPr>
        <w:t>електронским путем, а Добављач је дужан да потврди пријем захтева за закључење</w:t>
      </w:r>
      <w:r w:rsidR="00A95A32">
        <w:rPr>
          <w:lang w:val="sr-Cyrl-CS"/>
        </w:rPr>
        <w:t xml:space="preserve"> </w:t>
      </w:r>
      <w:r w:rsidRPr="00C4518D">
        <w:rPr>
          <w:lang w:val="sr-Cyrl-CS"/>
        </w:rPr>
        <w:t>уговора у року од 3 дан</w:t>
      </w:r>
      <w:r w:rsidR="00A831EA">
        <w:rPr>
          <w:lang w:val="sr-Cyrl-CS"/>
        </w:rPr>
        <w:t>а од дана пријема позива</w:t>
      </w:r>
      <w:r w:rsidRPr="00C4518D">
        <w:rPr>
          <w:lang w:val="sr-Cyrl-CS"/>
        </w:rPr>
        <w:t>.</w:t>
      </w:r>
    </w:p>
    <w:p w14:paraId="62260919" w14:textId="77777777" w:rsidR="00C4518D" w:rsidRPr="00C4518D" w:rsidRDefault="00C4518D" w:rsidP="009D748F">
      <w:pPr>
        <w:tabs>
          <w:tab w:val="left" w:pos="4455"/>
        </w:tabs>
        <w:ind w:left="-851"/>
        <w:jc w:val="both"/>
        <w:rPr>
          <w:lang w:val="sr-Cyrl-CS"/>
        </w:rPr>
      </w:pPr>
      <w:r w:rsidRPr="00C4518D">
        <w:rPr>
          <w:lang w:val="sr-Cyrl-CS"/>
        </w:rPr>
        <w:t>Рок за закључење уговора из става 1. овог члана износи 5 (пет) дана, од дана потврде</w:t>
      </w:r>
      <w:r w:rsidR="00A95A32">
        <w:rPr>
          <w:lang w:val="sr-Cyrl-CS"/>
        </w:rPr>
        <w:t xml:space="preserve"> </w:t>
      </w:r>
      <w:r w:rsidRPr="00C4518D">
        <w:rPr>
          <w:lang w:val="sr-Cyrl-CS"/>
        </w:rPr>
        <w:t>пријема захтева за закључење уговора од стране Добављача.</w:t>
      </w:r>
    </w:p>
    <w:p w14:paraId="6837EA48" w14:textId="77777777" w:rsidR="00A95A32" w:rsidRDefault="00A95A32" w:rsidP="009D748F">
      <w:pPr>
        <w:tabs>
          <w:tab w:val="left" w:pos="4455"/>
        </w:tabs>
        <w:ind w:left="-851"/>
        <w:jc w:val="both"/>
        <w:rPr>
          <w:lang w:val="sr-Cyrl-CS"/>
        </w:rPr>
      </w:pPr>
    </w:p>
    <w:p w14:paraId="4423C311" w14:textId="77777777" w:rsidR="00077490" w:rsidRPr="000E73BA" w:rsidRDefault="00077490" w:rsidP="000E73BA">
      <w:pPr>
        <w:tabs>
          <w:tab w:val="left" w:pos="4455"/>
        </w:tabs>
        <w:jc w:val="both"/>
        <w:rPr>
          <w:lang w:val="sr-Cyrl-CS"/>
        </w:rPr>
      </w:pPr>
    </w:p>
    <w:p w14:paraId="2AFF4722" w14:textId="77777777" w:rsidR="00077490" w:rsidRPr="00077490" w:rsidRDefault="00077490" w:rsidP="009D748F">
      <w:pPr>
        <w:tabs>
          <w:tab w:val="left" w:pos="4455"/>
        </w:tabs>
        <w:ind w:left="-851"/>
        <w:jc w:val="both"/>
        <w:rPr>
          <w:lang w:val="sr-Latn-CS"/>
        </w:rPr>
      </w:pPr>
    </w:p>
    <w:p w14:paraId="1E58A2AB" w14:textId="77777777" w:rsidR="00C4518D" w:rsidRDefault="003231EC" w:rsidP="00A95A32">
      <w:pPr>
        <w:tabs>
          <w:tab w:val="left" w:pos="4455"/>
        </w:tabs>
        <w:ind w:left="-851"/>
        <w:jc w:val="center"/>
        <w:rPr>
          <w:lang w:val="sr-Cyrl-CS"/>
        </w:rPr>
      </w:pPr>
      <w:r>
        <w:rPr>
          <w:lang w:val="sr-Cyrl-CS"/>
        </w:rPr>
        <w:t>Члан 5</w:t>
      </w:r>
      <w:r w:rsidR="00C4518D" w:rsidRPr="00C4518D">
        <w:rPr>
          <w:lang w:val="sr-Cyrl-CS"/>
        </w:rPr>
        <w:t>.</w:t>
      </w:r>
    </w:p>
    <w:p w14:paraId="49654041" w14:textId="77777777" w:rsidR="00A95A32" w:rsidRPr="00C4518D" w:rsidRDefault="00A95A32" w:rsidP="00A95A32">
      <w:pPr>
        <w:tabs>
          <w:tab w:val="left" w:pos="4455"/>
        </w:tabs>
        <w:ind w:left="-851"/>
        <w:jc w:val="center"/>
        <w:rPr>
          <w:lang w:val="sr-Cyrl-CS"/>
        </w:rPr>
      </w:pPr>
    </w:p>
    <w:p w14:paraId="4C5ED80D" w14:textId="77777777" w:rsidR="002C41C4" w:rsidRDefault="0009368E" w:rsidP="00E92B54">
      <w:pPr>
        <w:tabs>
          <w:tab w:val="left" w:pos="4455"/>
        </w:tabs>
        <w:ind w:left="-851"/>
        <w:jc w:val="both"/>
        <w:rPr>
          <w:lang w:val="sr-Latn-CS"/>
        </w:rPr>
      </w:pPr>
      <w:r>
        <w:rPr>
          <w:lang w:val="sr-Cyrl-CS"/>
        </w:rPr>
        <w:t>Уговор о јавној набавци</w:t>
      </w:r>
      <w:r w:rsidR="00C4518D" w:rsidRPr="00C4518D">
        <w:rPr>
          <w:lang w:val="sr-Cyrl-CS"/>
        </w:rPr>
        <w:t xml:space="preserve"> се закључује под условима из овог</w:t>
      </w:r>
      <w:r w:rsidR="00A95A32">
        <w:rPr>
          <w:lang w:val="sr-Cyrl-CS"/>
        </w:rPr>
        <w:t xml:space="preserve"> </w:t>
      </w:r>
      <w:r w:rsidR="00C4518D" w:rsidRPr="00C4518D">
        <w:rPr>
          <w:lang w:val="sr-Cyrl-CS"/>
        </w:rPr>
        <w:t>оквирног спораз</w:t>
      </w:r>
      <w:r>
        <w:rPr>
          <w:lang w:val="sr-Cyrl-CS"/>
        </w:rPr>
        <w:t xml:space="preserve">ума у погледу предмета набавке, </w:t>
      </w:r>
      <w:r w:rsidR="00C4518D" w:rsidRPr="00C4518D">
        <w:rPr>
          <w:lang w:val="sr-Cyrl-CS"/>
        </w:rPr>
        <w:t>цене, начина и рокова плаћања,</w:t>
      </w:r>
      <w:r w:rsidR="00A95A32">
        <w:rPr>
          <w:lang w:val="sr-Cyrl-CS"/>
        </w:rPr>
        <w:t xml:space="preserve"> </w:t>
      </w:r>
      <w:r w:rsidR="00C4518D" w:rsidRPr="00C4518D">
        <w:rPr>
          <w:lang w:val="sr-Cyrl-CS"/>
        </w:rPr>
        <w:t>рокова испоруке, гарантног рока и остало.</w:t>
      </w:r>
    </w:p>
    <w:p w14:paraId="6D934DC7" w14:textId="77777777" w:rsidR="00077490" w:rsidRPr="00077490" w:rsidRDefault="00077490" w:rsidP="00E92B54">
      <w:pPr>
        <w:tabs>
          <w:tab w:val="left" w:pos="4455"/>
        </w:tabs>
        <w:ind w:left="-851"/>
        <w:jc w:val="both"/>
        <w:rPr>
          <w:lang w:val="sr-Latn-CS"/>
        </w:rPr>
      </w:pPr>
    </w:p>
    <w:p w14:paraId="471BAA14" w14:textId="77777777" w:rsidR="000A7005" w:rsidRDefault="000A7005" w:rsidP="009D748F">
      <w:pPr>
        <w:tabs>
          <w:tab w:val="left" w:pos="4455"/>
        </w:tabs>
        <w:ind w:left="-851"/>
        <w:jc w:val="both"/>
        <w:rPr>
          <w:lang w:val="sr-Cyrl-CS"/>
        </w:rPr>
      </w:pPr>
    </w:p>
    <w:p w14:paraId="0B589291" w14:textId="77777777" w:rsidR="000A7005" w:rsidRDefault="000A7005" w:rsidP="009D748F">
      <w:pPr>
        <w:tabs>
          <w:tab w:val="left" w:pos="4455"/>
        </w:tabs>
        <w:ind w:left="-851"/>
        <w:jc w:val="both"/>
        <w:rPr>
          <w:lang w:val="sr-Cyrl-CS"/>
        </w:rPr>
      </w:pPr>
    </w:p>
    <w:p w14:paraId="5FFB7B39" w14:textId="77777777" w:rsidR="00C4518D" w:rsidRPr="00C4518D" w:rsidRDefault="00C4518D" w:rsidP="00A95A32">
      <w:pPr>
        <w:tabs>
          <w:tab w:val="left" w:pos="4455"/>
        </w:tabs>
        <w:ind w:left="-851"/>
        <w:jc w:val="center"/>
        <w:rPr>
          <w:lang w:val="sr-Cyrl-CS"/>
        </w:rPr>
      </w:pPr>
      <w:r w:rsidRPr="00C4518D">
        <w:rPr>
          <w:lang w:val="sr-Cyrl-CS"/>
        </w:rPr>
        <w:t>НАЧИН И РОК ПЛАЋАЊА</w:t>
      </w:r>
    </w:p>
    <w:p w14:paraId="4DB31C89" w14:textId="77777777" w:rsidR="00C4518D" w:rsidRDefault="00493AEF" w:rsidP="00A95A32">
      <w:pPr>
        <w:tabs>
          <w:tab w:val="left" w:pos="4455"/>
        </w:tabs>
        <w:ind w:left="-851"/>
        <w:jc w:val="center"/>
        <w:rPr>
          <w:lang w:val="sr-Cyrl-CS"/>
        </w:rPr>
      </w:pPr>
      <w:r>
        <w:rPr>
          <w:lang w:val="sr-Cyrl-CS"/>
        </w:rPr>
        <w:t>Члан 6</w:t>
      </w:r>
      <w:r w:rsidR="00C4518D" w:rsidRPr="00C4518D">
        <w:rPr>
          <w:lang w:val="sr-Cyrl-CS"/>
        </w:rPr>
        <w:t>.</w:t>
      </w:r>
    </w:p>
    <w:p w14:paraId="6B5AA403" w14:textId="77777777" w:rsidR="00A95A32" w:rsidRDefault="00A95A32" w:rsidP="00A95A32">
      <w:pPr>
        <w:tabs>
          <w:tab w:val="left" w:pos="4455"/>
        </w:tabs>
        <w:ind w:left="-851"/>
        <w:jc w:val="center"/>
        <w:rPr>
          <w:lang w:val="sr-Cyrl-CS"/>
        </w:rPr>
      </w:pPr>
    </w:p>
    <w:p w14:paraId="0F52E4AE" w14:textId="77777777" w:rsidR="0009368E" w:rsidRDefault="007F4C4A" w:rsidP="000E73BA">
      <w:pPr>
        <w:tabs>
          <w:tab w:val="left" w:pos="4455"/>
        </w:tabs>
        <w:ind w:left="-851"/>
        <w:jc w:val="both"/>
        <w:rPr>
          <w:lang w:val="sr-Cyrl-RS" w:eastAsia="en-GB"/>
        </w:rPr>
      </w:pPr>
      <w:r>
        <w:rPr>
          <w:lang w:val="sr-Cyrl-CS"/>
        </w:rPr>
        <w:t>Купац</w:t>
      </w:r>
      <w:r w:rsidR="00A95A32" w:rsidRPr="00A95A32">
        <w:rPr>
          <w:lang w:val="sr-Cyrl-CS"/>
        </w:rPr>
        <w:t xml:space="preserve"> </w:t>
      </w:r>
      <w:r w:rsidR="0009368E">
        <w:rPr>
          <w:lang w:val="sr-Cyrl-CS"/>
        </w:rPr>
        <w:t xml:space="preserve">врши уплату </w:t>
      </w:r>
      <w:r w:rsidR="00A95A32" w:rsidRPr="00A95A32">
        <w:rPr>
          <w:lang w:val="sr-Cyrl-CS"/>
        </w:rPr>
        <w:t>на текући рачун Добављача</w:t>
      </w:r>
      <w:r w:rsidR="000E73BA">
        <w:rPr>
          <w:lang w:val="sr-Cyrl-CS"/>
        </w:rPr>
        <w:t xml:space="preserve"> број</w:t>
      </w:r>
      <w:r w:rsidR="000E73BA">
        <w:t xml:space="preserve">______________________ </w:t>
      </w:r>
      <w:r w:rsidR="000E73BA">
        <w:rPr>
          <w:lang w:val="sr-Cyrl-CS"/>
        </w:rPr>
        <w:t xml:space="preserve">код </w:t>
      </w:r>
      <w:r w:rsidR="000E73BA">
        <w:t>_____________________________</w:t>
      </w:r>
      <w:r w:rsidR="000E73BA">
        <w:rPr>
          <w:lang w:val="sr-Cyrl-CS"/>
        </w:rPr>
        <w:t xml:space="preserve"> банке,</w:t>
      </w:r>
      <w:r w:rsidR="00A95A32" w:rsidRPr="00A95A32">
        <w:rPr>
          <w:lang w:val="sr-Cyrl-CS"/>
        </w:rPr>
        <w:t xml:space="preserve"> </w:t>
      </w:r>
      <w:r w:rsidR="000E73BA" w:rsidRPr="0071331C">
        <w:rPr>
          <w:lang w:val="sr-Cyrl-RS" w:eastAsia="en-GB"/>
        </w:rPr>
        <w:t xml:space="preserve">у року од максимално 45 дана од дана </w:t>
      </w:r>
      <w:r w:rsidR="0009368E">
        <w:rPr>
          <w:lang w:val="sr-Cyrl-RS" w:eastAsia="en-GB"/>
        </w:rPr>
        <w:t xml:space="preserve"> </w:t>
      </w:r>
      <w:r w:rsidR="000A7005">
        <w:rPr>
          <w:lang w:val="sr-Cyrl-RS" w:eastAsia="en-GB"/>
        </w:rPr>
        <w:t>пријема исправне фактуре и докумената које доставља Добављач</w:t>
      </w:r>
      <w:r w:rsidR="0009368E">
        <w:rPr>
          <w:lang w:val="sr-Cyrl-RS" w:eastAsia="en-GB"/>
        </w:rPr>
        <w:t xml:space="preserve">. </w:t>
      </w:r>
    </w:p>
    <w:p w14:paraId="7A1B95BD" w14:textId="77777777" w:rsidR="002C41C4" w:rsidRDefault="0009368E" w:rsidP="000E73BA">
      <w:pPr>
        <w:tabs>
          <w:tab w:val="left" w:pos="4455"/>
        </w:tabs>
        <w:ind w:left="-851"/>
        <w:jc w:val="both"/>
        <w:rPr>
          <w:lang w:val="sr-Cyrl-RS" w:eastAsia="en-GB"/>
        </w:rPr>
      </w:pPr>
      <w:r>
        <w:rPr>
          <w:lang w:val="sr-Cyrl-RS" w:eastAsia="en-GB"/>
        </w:rPr>
        <w:t xml:space="preserve">Фактуру са пропратним документима Добављач доставља купцу након </w:t>
      </w:r>
      <w:r w:rsidRPr="0071331C">
        <w:rPr>
          <w:lang w:val="sr-Cyrl-RS" w:eastAsia="en-GB"/>
        </w:rPr>
        <w:t>извршене инсталације електронске базе</w:t>
      </w:r>
      <w:r w:rsidRPr="0071331C">
        <w:rPr>
          <w:lang w:eastAsia="en-GB"/>
        </w:rPr>
        <w:t xml:space="preserve"> </w:t>
      </w:r>
      <w:r w:rsidRPr="0071331C">
        <w:rPr>
          <w:lang w:val="sr-Cyrl-RS"/>
        </w:rPr>
        <w:t>Google APPS</w:t>
      </w:r>
      <w:r>
        <w:rPr>
          <w:lang w:val="sr-Cyrl-RS" w:eastAsia="en-GB"/>
        </w:rPr>
        <w:t>,</w:t>
      </w:r>
      <w:r w:rsidR="000E73BA" w:rsidRPr="0071331C">
        <w:rPr>
          <w:lang w:val="sr-Cyrl-RS" w:eastAsia="en-GB"/>
        </w:rPr>
        <w:t xml:space="preserve"> у свему према захтевима Наручиоца из Конку</w:t>
      </w:r>
      <w:r w:rsidR="000A7005">
        <w:rPr>
          <w:lang w:val="sr-Cyrl-RS" w:eastAsia="en-GB"/>
        </w:rPr>
        <w:t>рсне документације и п</w:t>
      </w:r>
      <w:r w:rsidR="000E73BA" w:rsidRPr="0071331C">
        <w:rPr>
          <w:lang w:val="sr-Cyrl-RS" w:eastAsia="en-GB"/>
        </w:rPr>
        <w:t xml:space="preserve">онуде </w:t>
      </w:r>
      <w:r w:rsidR="000A7005">
        <w:rPr>
          <w:lang w:val="sr-Cyrl-RS" w:eastAsia="en-GB"/>
        </w:rPr>
        <w:t>Добављача</w:t>
      </w:r>
      <w:r w:rsidR="000E73BA" w:rsidRPr="0071331C">
        <w:rPr>
          <w:lang w:val="sr-Cyrl-RS" w:eastAsia="en-GB"/>
        </w:rPr>
        <w:t xml:space="preserve"> из члана 1. овог уговора.</w:t>
      </w:r>
    </w:p>
    <w:p w14:paraId="0F4C6C26" w14:textId="77777777" w:rsidR="000E73BA" w:rsidRDefault="000E73BA" w:rsidP="000E73BA">
      <w:pPr>
        <w:tabs>
          <w:tab w:val="left" w:pos="4455"/>
        </w:tabs>
        <w:ind w:left="-851"/>
        <w:jc w:val="both"/>
        <w:rPr>
          <w:lang w:val="sr-Cyrl-CS"/>
        </w:rPr>
      </w:pPr>
    </w:p>
    <w:p w14:paraId="01DDA448" w14:textId="77777777" w:rsidR="00844399" w:rsidRPr="00844399" w:rsidRDefault="00844399" w:rsidP="00844399">
      <w:pPr>
        <w:tabs>
          <w:tab w:val="left" w:pos="4455"/>
        </w:tabs>
        <w:ind w:left="-851"/>
        <w:jc w:val="both"/>
        <w:rPr>
          <w:lang w:val="sr-Cyrl-CS"/>
        </w:rPr>
      </w:pPr>
      <w:r w:rsidRPr="00844399">
        <w:rPr>
          <w:lang w:val="sr-Cyrl-CS"/>
        </w:rPr>
        <w:t xml:space="preserve">Добављач је дужан да рачуне достави Купцу на адресу: </w:t>
      </w:r>
    </w:p>
    <w:p w14:paraId="2EF413A8" w14:textId="77777777" w:rsidR="00844399" w:rsidRPr="00844399" w:rsidRDefault="00844399" w:rsidP="00844399">
      <w:pPr>
        <w:tabs>
          <w:tab w:val="left" w:pos="4455"/>
        </w:tabs>
        <w:ind w:left="-851"/>
        <w:jc w:val="both"/>
        <w:rPr>
          <w:lang w:val="sr-Cyrl-CS"/>
        </w:rPr>
      </w:pPr>
      <w:r w:rsidRPr="00844399">
        <w:rPr>
          <w:lang w:val="sr-Cyrl-CS"/>
        </w:rPr>
        <w:t xml:space="preserve">ЈУП Истраживање и развој д.о.о Београд </w:t>
      </w:r>
    </w:p>
    <w:p w14:paraId="64A2E208" w14:textId="77777777" w:rsidR="00844399" w:rsidRDefault="00844399" w:rsidP="00844399">
      <w:pPr>
        <w:tabs>
          <w:tab w:val="left" w:pos="4455"/>
        </w:tabs>
        <w:ind w:left="-851"/>
        <w:jc w:val="both"/>
        <w:rPr>
          <w:lang w:val="sr-Cyrl-CS"/>
        </w:rPr>
      </w:pPr>
      <w:r w:rsidRPr="00844399">
        <w:rPr>
          <w:lang w:val="sr-Cyrl-CS"/>
        </w:rPr>
        <w:t>улица Вељка Дугошевића 54, 11000 Београд</w:t>
      </w:r>
    </w:p>
    <w:p w14:paraId="57C6411E" w14:textId="77777777" w:rsidR="00FC7FE0" w:rsidRDefault="00FC7FE0" w:rsidP="00844399">
      <w:pPr>
        <w:tabs>
          <w:tab w:val="left" w:pos="4455"/>
        </w:tabs>
        <w:ind w:left="-851"/>
        <w:jc w:val="both"/>
        <w:rPr>
          <w:lang w:val="sr-Cyrl-CS"/>
        </w:rPr>
      </w:pPr>
    </w:p>
    <w:p w14:paraId="6BBD1189" w14:textId="77777777" w:rsidR="00FC7FE0" w:rsidRDefault="00FC7FE0" w:rsidP="00844399">
      <w:pPr>
        <w:tabs>
          <w:tab w:val="left" w:pos="4455"/>
        </w:tabs>
        <w:ind w:left="-851"/>
        <w:jc w:val="both"/>
        <w:rPr>
          <w:lang w:val="sr-Cyrl-CS"/>
        </w:rPr>
      </w:pPr>
    </w:p>
    <w:p w14:paraId="4F56955A" w14:textId="77777777" w:rsidR="00A95A32" w:rsidRPr="00C4518D" w:rsidRDefault="00A95A32" w:rsidP="00A95A32">
      <w:pPr>
        <w:tabs>
          <w:tab w:val="left" w:pos="4455"/>
        </w:tabs>
        <w:ind w:left="-851"/>
        <w:jc w:val="both"/>
        <w:rPr>
          <w:lang w:val="sr-Cyrl-CS"/>
        </w:rPr>
      </w:pPr>
    </w:p>
    <w:p w14:paraId="47AC7CC7" w14:textId="77777777" w:rsidR="00C4518D" w:rsidRPr="00C4518D" w:rsidRDefault="006851F4" w:rsidP="00EE75CE">
      <w:pPr>
        <w:tabs>
          <w:tab w:val="left" w:pos="4455"/>
        </w:tabs>
        <w:ind w:left="-851"/>
        <w:jc w:val="center"/>
        <w:rPr>
          <w:lang w:val="sr-Cyrl-CS"/>
        </w:rPr>
      </w:pPr>
      <w:r>
        <w:rPr>
          <w:lang w:val="sr-Cyrl-CS"/>
        </w:rPr>
        <w:t xml:space="preserve">РОК ЗА </w:t>
      </w:r>
      <w:r w:rsidR="00C82BF4">
        <w:rPr>
          <w:lang w:val="sr-Cyrl-CS"/>
        </w:rPr>
        <w:t>ИНСТАЛАЦИЈУ</w:t>
      </w:r>
    </w:p>
    <w:p w14:paraId="3F3BCB64" w14:textId="77777777" w:rsidR="00C4518D" w:rsidRDefault="00DD2A84" w:rsidP="00EE75CE">
      <w:pPr>
        <w:tabs>
          <w:tab w:val="left" w:pos="4455"/>
        </w:tabs>
        <w:ind w:left="-851"/>
        <w:jc w:val="center"/>
        <w:rPr>
          <w:lang w:val="sr-Cyrl-CS"/>
        </w:rPr>
      </w:pPr>
      <w:r>
        <w:rPr>
          <w:lang w:val="sr-Cyrl-CS"/>
        </w:rPr>
        <w:t>Члан 7</w:t>
      </w:r>
      <w:r w:rsidR="00C4518D" w:rsidRPr="00C4518D">
        <w:rPr>
          <w:lang w:val="sr-Cyrl-CS"/>
        </w:rPr>
        <w:t>.</w:t>
      </w:r>
    </w:p>
    <w:p w14:paraId="73F680C9" w14:textId="77777777" w:rsidR="00EE75CE" w:rsidRDefault="00EE75CE" w:rsidP="009D748F">
      <w:pPr>
        <w:tabs>
          <w:tab w:val="left" w:pos="4455"/>
        </w:tabs>
        <w:ind w:left="-851"/>
        <w:jc w:val="both"/>
        <w:rPr>
          <w:lang w:val="sr-Cyrl-CS"/>
        </w:rPr>
      </w:pPr>
    </w:p>
    <w:p w14:paraId="52B78778" w14:textId="77777777" w:rsidR="00EE75CE" w:rsidRDefault="006851F4" w:rsidP="000B2473">
      <w:pPr>
        <w:tabs>
          <w:tab w:val="left" w:pos="4455"/>
        </w:tabs>
        <w:ind w:left="-851"/>
        <w:jc w:val="both"/>
        <w:rPr>
          <w:color w:val="222222"/>
          <w:lang w:val="sr-Cyrl-CS" w:eastAsia="sr-Latn-RS"/>
        </w:rPr>
      </w:pPr>
      <w:r w:rsidRPr="0071331C">
        <w:rPr>
          <w:lang w:eastAsia="en-GB"/>
        </w:rPr>
        <w:t xml:space="preserve">Рок </w:t>
      </w:r>
      <w:proofErr w:type="gramStart"/>
      <w:r w:rsidRPr="0071331C">
        <w:rPr>
          <w:lang w:eastAsia="en-GB"/>
        </w:rPr>
        <w:t xml:space="preserve">за </w:t>
      </w:r>
      <w:r w:rsidRPr="0071331C">
        <w:rPr>
          <w:lang w:val="sr-Cyrl-RS" w:eastAsia="en-GB"/>
        </w:rPr>
        <w:t xml:space="preserve"> инсталацију</w:t>
      </w:r>
      <w:proofErr w:type="gramEnd"/>
      <w:r w:rsidRPr="0071331C">
        <w:rPr>
          <w:lang w:eastAsia="en-GB"/>
        </w:rPr>
        <w:t xml:space="preserve"> </w:t>
      </w:r>
      <w:r w:rsidRPr="0071331C">
        <w:rPr>
          <w:lang w:val="sr-Cyrl-RS" w:eastAsia="en-GB"/>
        </w:rPr>
        <w:t>уго</w:t>
      </w:r>
      <w:r>
        <w:rPr>
          <w:lang w:val="sr-Cyrl-RS" w:eastAsia="en-GB"/>
        </w:rPr>
        <w:t xml:space="preserve">вореног броја лиценци </w:t>
      </w:r>
      <w:r w:rsidR="00811ABF">
        <w:rPr>
          <w:lang w:val="sr-Cyrl-RS" w:eastAsia="en-GB"/>
        </w:rPr>
        <w:t xml:space="preserve">износи </w:t>
      </w:r>
      <w:r w:rsidR="00811ABF">
        <w:rPr>
          <w:lang w:eastAsia="en-GB"/>
        </w:rPr>
        <w:softHyphen/>
      </w:r>
      <w:r w:rsidR="00811ABF">
        <w:rPr>
          <w:lang w:eastAsia="en-GB"/>
        </w:rPr>
        <w:softHyphen/>
        <w:t xml:space="preserve">______ </w:t>
      </w:r>
      <w:r w:rsidR="00811ABF">
        <w:rPr>
          <w:lang w:val="sr-Cyrl-RS" w:eastAsia="en-GB"/>
        </w:rPr>
        <w:t xml:space="preserve">дана </w:t>
      </w:r>
      <w:r w:rsidRPr="0071331C">
        <w:rPr>
          <w:lang w:eastAsia="en-GB"/>
        </w:rPr>
        <w:t>од дана потписивања Уговора</w:t>
      </w:r>
      <w:r w:rsidRPr="0071331C">
        <w:rPr>
          <w:color w:val="222222"/>
          <w:lang w:val="sr-Cyrl-CS" w:eastAsia="sr-Latn-RS"/>
        </w:rPr>
        <w:t>, односно након што наручилац достави валидан трансфер токен.</w:t>
      </w:r>
    </w:p>
    <w:p w14:paraId="65D4E886" w14:textId="77777777" w:rsidR="00940170" w:rsidRDefault="00940170" w:rsidP="00395157">
      <w:pPr>
        <w:tabs>
          <w:tab w:val="left" w:pos="4455"/>
        </w:tabs>
        <w:rPr>
          <w:lang w:val="sr-Cyrl-CS"/>
        </w:rPr>
      </w:pPr>
    </w:p>
    <w:p w14:paraId="33E94608" w14:textId="77777777" w:rsidR="009A092E" w:rsidRDefault="009A092E" w:rsidP="00C4518D">
      <w:pPr>
        <w:tabs>
          <w:tab w:val="left" w:pos="4455"/>
        </w:tabs>
        <w:ind w:left="-851"/>
        <w:rPr>
          <w:lang w:val="sr-Cyrl-CS"/>
        </w:rPr>
      </w:pPr>
    </w:p>
    <w:p w14:paraId="17306338" w14:textId="77777777" w:rsidR="00C4518D" w:rsidRPr="00C4518D" w:rsidRDefault="00C4518D" w:rsidP="001515B5">
      <w:pPr>
        <w:tabs>
          <w:tab w:val="left" w:pos="4455"/>
        </w:tabs>
        <w:ind w:left="-851"/>
        <w:jc w:val="center"/>
        <w:rPr>
          <w:lang w:val="sr-Cyrl-CS"/>
        </w:rPr>
      </w:pPr>
      <w:r w:rsidRPr="00C4518D">
        <w:rPr>
          <w:lang w:val="sr-Cyrl-CS"/>
        </w:rPr>
        <w:t>ОБАВЕЗЕ ДОБАВЉАЧА</w:t>
      </w:r>
    </w:p>
    <w:p w14:paraId="365B2BAB" w14:textId="77777777" w:rsidR="00C4518D" w:rsidRPr="00C4518D" w:rsidRDefault="00DD2A84" w:rsidP="001515B5">
      <w:pPr>
        <w:tabs>
          <w:tab w:val="left" w:pos="4455"/>
        </w:tabs>
        <w:ind w:left="-851"/>
        <w:jc w:val="center"/>
        <w:rPr>
          <w:lang w:val="sr-Cyrl-CS"/>
        </w:rPr>
      </w:pPr>
      <w:r>
        <w:rPr>
          <w:lang w:val="sr-Cyrl-CS"/>
        </w:rPr>
        <w:t>Члан 8</w:t>
      </w:r>
      <w:r w:rsidR="00C4518D" w:rsidRPr="00C4518D">
        <w:rPr>
          <w:lang w:val="sr-Cyrl-CS"/>
        </w:rPr>
        <w:t>.</w:t>
      </w:r>
    </w:p>
    <w:p w14:paraId="62A70E2B" w14:textId="77777777" w:rsidR="001515B5" w:rsidRDefault="001515B5" w:rsidP="00C4518D">
      <w:pPr>
        <w:tabs>
          <w:tab w:val="left" w:pos="4455"/>
        </w:tabs>
        <w:ind w:left="-851"/>
        <w:rPr>
          <w:lang w:val="sr-Cyrl-CS"/>
        </w:rPr>
      </w:pPr>
    </w:p>
    <w:p w14:paraId="3DD779AA" w14:textId="77777777" w:rsidR="00976DD2" w:rsidRPr="00976DD2" w:rsidRDefault="00976DD2" w:rsidP="00976DD2">
      <w:pPr>
        <w:tabs>
          <w:tab w:val="left" w:pos="4455"/>
        </w:tabs>
        <w:ind w:left="-851"/>
        <w:jc w:val="both"/>
        <w:rPr>
          <w:lang w:val="sr-Cyrl-CS"/>
        </w:rPr>
      </w:pPr>
      <w:r>
        <w:rPr>
          <w:lang w:val="sr-Cyrl-CS"/>
        </w:rPr>
        <w:t>Добављач</w:t>
      </w:r>
      <w:r w:rsidRPr="00976DD2">
        <w:rPr>
          <w:lang w:val="sr-Cyrl-CS"/>
        </w:rPr>
        <w:t xml:space="preserve"> се обавезује да </w:t>
      </w:r>
      <w:r>
        <w:rPr>
          <w:lang w:val="sr-Cyrl-CS"/>
        </w:rPr>
        <w:t xml:space="preserve">изврши инсталацију </w:t>
      </w:r>
      <w:r w:rsidRPr="00976DD2">
        <w:rPr>
          <w:lang w:val="sr-Cyrl-CS"/>
        </w:rPr>
        <w:t>електронске базе: Google APPS.</w:t>
      </w:r>
    </w:p>
    <w:p w14:paraId="0E6333C5" w14:textId="77777777" w:rsidR="00976DD2" w:rsidRPr="00976DD2" w:rsidRDefault="00976DD2" w:rsidP="00976DD2">
      <w:pPr>
        <w:tabs>
          <w:tab w:val="left" w:pos="4455"/>
        </w:tabs>
        <w:ind w:left="-851"/>
        <w:jc w:val="both"/>
        <w:rPr>
          <w:lang w:val="sr-Cyrl-CS"/>
        </w:rPr>
      </w:pPr>
      <w:r>
        <w:rPr>
          <w:lang w:val="sr-Cyrl-CS"/>
        </w:rPr>
        <w:t>Добављач</w:t>
      </w:r>
      <w:r w:rsidRPr="00976DD2">
        <w:rPr>
          <w:lang w:val="sr-Cyrl-CS"/>
        </w:rPr>
        <w:t xml:space="preserve"> се обавезује да </w:t>
      </w:r>
      <w:r w:rsidRPr="003746F9">
        <w:rPr>
          <w:lang w:val="sr-Cyrl-CS"/>
        </w:rPr>
        <w:t>понуђени број лиценци</w:t>
      </w:r>
      <w:r w:rsidRPr="00976DD2">
        <w:rPr>
          <w:lang w:val="sr-Cyrl-CS"/>
        </w:rPr>
        <w:t xml:space="preserve"> инсталира на рачунаре одређене од стране </w:t>
      </w:r>
      <w:r>
        <w:rPr>
          <w:lang w:val="sr-Cyrl-CS"/>
        </w:rPr>
        <w:t>Купца</w:t>
      </w:r>
      <w:r w:rsidRPr="00976DD2">
        <w:rPr>
          <w:lang w:val="sr-Cyrl-CS"/>
        </w:rPr>
        <w:t>, као примарног корисника, који морају одговарати минималним захтевима електронске базе.</w:t>
      </w:r>
    </w:p>
    <w:p w14:paraId="0EC5CB36" w14:textId="77777777" w:rsidR="00C4518D" w:rsidRDefault="00C82BF4" w:rsidP="00976DD2">
      <w:pPr>
        <w:tabs>
          <w:tab w:val="left" w:pos="4455"/>
        </w:tabs>
        <w:ind w:left="-851"/>
        <w:jc w:val="both"/>
        <w:rPr>
          <w:lang w:val="sr-Cyrl-CS"/>
        </w:rPr>
      </w:pPr>
      <w:r>
        <w:rPr>
          <w:lang w:val="sr-Cyrl-CS"/>
        </w:rPr>
        <w:t>До</w:t>
      </w:r>
      <w:r w:rsidR="00976DD2">
        <w:rPr>
          <w:lang w:val="sr-Cyrl-CS"/>
        </w:rPr>
        <w:t>бављач</w:t>
      </w:r>
      <w:r w:rsidR="00976DD2" w:rsidRPr="00976DD2">
        <w:rPr>
          <w:lang w:val="sr-Cyrl-CS"/>
        </w:rPr>
        <w:t xml:space="preserve"> се обавезује да ће лиценце бити оперативне у свим својим функцијама у датом периоду важења уговора</w:t>
      </w:r>
      <w:r w:rsidR="00C4518D" w:rsidRPr="00C4518D">
        <w:rPr>
          <w:lang w:val="sr-Cyrl-CS"/>
        </w:rPr>
        <w:t>.</w:t>
      </w:r>
    </w:p>
    <w:p w14:paraId="55118466" w14:textId="77777777" w:rsidR="00FC7FE0" w:rsidRDefault="00FC7FE0" w:rsidP="00976DD2">
      <w:pPr>
        <w:tabs>
          <w:tab w:val="left" w:pos="4455"/>
        </w:tabs>
        <w:ind w:left="-851"/>
        <w:jc w:val="both"/>
        <w:rPr>
          <w:lang w:val="sr-Cyrl-CS"/>
        </w:rPr>
      </w:pPr>
    </w:p>
    <w:p w14:paraId="1C111639" w14:textId="77777777" w:rsidR="00A3235E" w:rsidRDefault="00A3235E" w:rsidP="00976DD2">
      <w:pPr>
        <w:tabs>
          <w:tab w:val="left" w:pos="4455"/>
        </w:tabs>
        <w:ind w:left="-851"/>
        <w:jc w:val="both"/>
        <w:rPr>
          <w:lang w:val="sr-Cyrl-CS"/>
        </w:rPr>
      </w:pPr>
    </w:p>
    <w:p w14:paraId="568E4207" w14:textId="3FFC0474" w:rsidR="00A3235E" w:rsidRPr="00A3235E" w:rsidRDefault="00A3235E" w:rsidP="00A3235E">
      <w:pPr>
        <w:tabs>
          <w:tab w:val="left" w:pos="4455"/>
        </w:tabs>
        <w:ind w:left="-851"/>
        <w:jc w:val="center"/>
        <w:rPr>
          <w:lang w:val="sr-Cyrl-CS"/>
        </w:rPr>
      </w:pPr>
      <w:r w:rsidRPr="00A3235E">
        <w:rPr>
          <w:lang w:val="sr-Cyrl-CS"/>
        </w:rPr>
        <w:t xml:space="preserve">ОБАВЕЗЕ </w:t>
      </w:r>
      <w:r w:rsidR="00EF1722">
        <w:rPr>
          <w:lang w:val="sr-Cyrl-CS"/>
        </w:rPr>
        <w:t>КУПЦА</w:t>
      </w:r>
    </w:p>
    <w:p w14:paraId="2A87DEA9" w14:textId="77777777" w:rsidR="00A3235E" w:rsidRPr="00A3235E" w:rsidRDefault="00A3235E" w:rsidP="00A3235E">
      <w:pPr>
        <w:tabs>
          <w:tab w:val="left" w:pos="4455"/>
        </w:tabs>
        <w:ind w:firstLine="2880"/>
        <w:rPr>
          <w:lang w:val="sr-Cyrl-CS"/>
        </w:rPr>
      </w:pPr>
      <w:r>
        <w:rPr>
          <w:lang w:val="sr-Cyrl-CS"/>
        </w:rPr>
        <w:t xml:space="preserve">          Члан 9</w:t>
      </w:r>
      <w:r w:rsidRPr="00A3235E">
        <w:rPr>
          <w:lang w:val="sr-Cyrl-CS"/>
        </w:rPr>
        <w:t>.</w:t>
      </w:r>
    </w:p>
    <w:p w14:paraId="3975C440" w14:textId="77777777" w:rsidR="00A3235E" w:rsidRPr="00A3235E" w:rsidRDefault="00A3235E" w:rsidP="00A3235E">
      <w:pPr>
        <w:tabs>
          <w:tab w:val="left" w:pos="4455"/>
        </w:tabs>
        <w:ind w:left="-851"/>
        <w:jc w:val="both"/>
        <w:rPr>
          <w:lang w:val="sr-Cyrl-CS"/>
        </w:rPr>
      </w:pPr>
    </w:p>
    <w:p w14:paraId="75F69055" w14:textId="77777777" w:rsidR="00A3235E" w:rsidRDefault="00A3235E" w:rsidP="00A3235E">
      <w:pPr>
        <w:tabs>
          <w:tab w:val="left" w:pos="4455"/>
        </w:tabs>
        <w:ind w:left="-851"/>
        <w:jc w:val="both"/>
        <w:rPr>
          <w:lang w:val="sr-Cyrl-CS"/>
        </w:rPr>
      </w:pPr>
      <w:r>
        <w:rPr>
          <w:lang w:val="sr-Cyrl-CS"/>
        </w:rPr>
        <w:t>Купац</w:t>
      </w:r>
      <w:r w:rsidRPr="00A3235E">
        <w:rPr>
          <w:lang w:val="sr-Cyrl-CS"/>
        </w:rPr>
        <w:t xml:space="preserve"> се обавезује да електронску базу Google APPS неће умножавати и дистрибуирати без овлашћења </w:t>
      </w:r>
      <w:r w:rsidR="00FC7FE0">
        <w:rPr>
          <w:lang w:val="sr-Cyrl-CS"/>
        </w:rPr>
        <w:t>Добављача</w:t>
      </w:r>
      <w:r w:rsidRPr="00A3235E">
        <w:rPr>
          <w:lang w:val="sr-Cyrl-CS"/>
        </w:rPr>
        <w:t>, и да нема право да је отуђи, како електронску базу Google APPS у целости тако ни њене делове.</w:t>
      </w:r>
    </w:p>
    <w:p w14:paraId="0F0BF8DB" w14:textId="77777777" w:rsidR="009A092E" w:rsidRDefault="009A092E" w:rsidP="007A1060">
      <w:pPr>
        <w:tabs>
          <w:tab w:val="left" w:pos="4455"/>
        </w:tabs>
        <w:ind w:left="-851"/>
        <w:jc w:val="both"/>
        <w:rPr>
          <w:lang w:val="sr-Latn-CS"/>
        </w:rPr>
      </w:pPr>
    </w:p>
    <w:p w14:paraId="5956934B" w14:textId="77777777" w:rsidR="0004240B" w:rsidRPr="00976DD2" w:rsidRDefault="0004240B" w:rsidP="00976DD2">
      <w:pPr>
        <w:tabs>
          <w:tab w:val="left" w:pos="4455"/>
        </w:tabs>
        <w:jc w:val="both"/>
        <w:rPr>
          <w:lang w:val="sr-Cyrl-CS"/>
        </w:rPr>
      </w:pPr>
    </w:p>
    <w:p w14:paraId="695D84C0" w14:textId="77777777" w:rsidR="001515B5" w:rsidRDefault="001515B5" w:rsidP="00C4518D">
      <w:pPr>
        <w:tabs>
          <w:tab w:val="left" w:pos="4455"/>
        </w:tabs>
        <w:ind w:left="-851"/>
        <w:rPr>
          <w:lang w:val="sr-Cyrl-CS"/>
        </w:rPr>
      </w:pPr>
    </w:p>
    <w:p w14:paraId="43BAB827" w14:textId="77777777" w:rsidR="00C4518D" w:rsidRPr="00FC7FE0" w:rsidRDefault="00C4518D" w:rsidP="001515B5">
      <w:pPr>
        <w:tabs>
          <w:tab w:val="left" w:pos="4455"/>
        </w:tabs>
        <w:ind w:left="-851"/>
        <w:jc w:val="center"/>
        <w:rPr>
          <w:lang w:val="sr-Cyrl-CS"/>
        </w:rPr>
      </w:pPr>
      <w:r w:rsidRPr="00FC7FE0">
        <w:rPr>
          <w:lang w:val="sr-Cyrl-CS"/>
        </w:rPr>
        <w:t>СРЕДСТВА ОБЕЗБЕЂЕЊА</w:t>
      </w:r>
    </w:p>
    <w:p w14:paraId="6D379A6A" w14:textId="77777777" w:rsidR="00C4518D" w:rsidRPr="00FC7FE0" w:rsidRDefault="0089477F" w:rsidP="001515B5">
      <w:pPr>
        <w:tabs>
          <w:tab w:val="left" w:pos="4455"/>
        </w:tabs>
        <w:ind w:left="-851"/>
        <w:jc w:val="center"/>
        <w:rPr>
          <w:lang w:val="sr-Cyrl-CS"/>
        </w:rPr>
      </w:pPr>
      <w:r w:rsidRPr="00FC7FE0">
        <w:rPr>
          <w:lang w:val="sr-Cyrl-CS"/>
        </w:rPr>
        <w:t xml:space="preserve">Члан </w:t>
      </w:r>
      <w:r w:rsidR="00F9760A" w:rsidRPr="00FC7FE0">
        <w:rPr>
          <w:lang w:val="sr-Cyrl-CS"/>
        </w:rPr>
        <w:t>10</w:t>
      </w:r>
      <w:r w:rsidR="00C4518D" w:rsidRPr="00FC7FE0">
        <w:rPr>
          <w:lang w:val="sr-Cyrl-CS"/>
        </w:rPr>
        <w:t>.</w:t>
      </w:r>
    </w:p>
    <w:p w14:paraId="092BC414" w14:textId="77777777" w:rsidR="00923FDA" w:rsidRPr="00FC7FE0" w:rsidRDefault="00923FDA" w:rsidP="001515B5">
      <w:pPr>
        <w:tabs>
          <w:tab w:val="left" w:pos="4455"/>
        </w:tabs>
        <w:ind w:left="-851"/>
        <w:jc w:val="center"/>
        <w:rPr>
          <w:lang w:val="sr-Cyrl-CS"/>
        </w:rPr>
      </w:pPr>
    </w:p>
    <w:p w14:paraId="6F0DF892" w14:textId="77777777" w:rsidR="00C4518D" w:rsidRPr="00FC7FE0" w:rsidRDefault="00C4518D" w:rsidP="001515B5">
      <w:pPr>
        <w:tabs>
          <w:tab w:val="left" w:pos="4455"/>
        </w:tabs>
        <w:ind w:left="-851"/>
        <w:jc w:val="both"/>
        <w:rPr>
          <w:lang w:val="sr-Cyrl-CS"/>
        </w:rPr>
      </w:pPr>
      <w:r w:rsidRPr="00FC7FE0">
        <w:rPr>
          <w:lang w:val="sr-Cyrl-CS"/>
        </w:rPr>
        <w:t>Добављач се обавезује да приликом потписивања оквирног споразума преда Купцу</w:t>
      </w:r>
      <w:r w:rsidR="001515B5" w:rsidRPr="00FC7FE0">
        <w:rPr>
          <w:lang w:val="sr-Cyrl-CS"/>
        </w:rPr>
        <w:t xml:space="preserve"> </w:t>
      </w:r>
      <w:r w:rsidRPr="00FC7FE0">
        <w:rPr>
          <w:lang w:val="sr-Cyrl-CS"/>
        </w:rPr>
        <w:t>бланко сопствену меницу, као средство обезбеђења за добро извршење посла, која</w:t>
      </w:r>
      <w:r w:rsidR="001515B5" w:rsidRPr="00FC7FE0">
        <w:rPr>
          <w:lang w:val="sr-Cyrl-CS"/>
        </w:rPr>
        <w:t xml:space="preserve"> </w:t>
      </w:r>
      <w:r w:rsidRPr="00FC7FE0">
        <w:rPr>
          <w:lang w:val="sr-Cyrl-CS"/>
        </w:rPr>
        <w:t>мора бити евидентирана у Регистру меница и овлашћења Народне банке Србије.</w:t>
      </w:r>
    </w:p>
    <w:p w14:paraId="0605F9EB" w14:textId="77777777" w:rsidR="00C4518D" w:rsidRPr="00FC7FE0" w:rsidRDefault="00C4518D" w:rsidP="001515B5">
      <w:pPr>
        <w:tabs>
          <w:tab w:val="left" w:pos="4455"/>
        </w:tabs>
        <w:ind w:left="-851"/>
        <w:jc w:val="both"/>
        <w:rPr>
          <w:lang w:val="sr-Cyrl-CS"/>
        </w:rPr>
      </w:pPr>
      <w:r w:rsidRPr="00FC7FE0">
        <w:rPr>
          <w:lang w:val="sr-Cyrl-CS"/>
        </w:rPr>
        <w:t>Меница мора бити оверена печатом и потписана од стране лица овлашћеног за</w:t>
      </w:r>
      <w:r w:rsidR="001515B5" w:rsidRPr="00FC7FE0">
        <w:rPr>
          <w:lang w:val="sr-Cyrl-CS"/>
        </w:rPr>
        <w:t xml:space="preserve"> </w:t>
      </w:r>
      <w:r w:rsidRPr="00FC7FE0">
        <w:rPr>
          <w:lang w:val="sr-Cyrl-CS"/>
        </w:rPr>
        <w:t>потписивање, а уз исту мора бити достављено попуњено и оверено менично</w:t>
      </w:r>
      <w:r w:rsidR="001515B5" w:rsidRPr="00FC7FE0">
        <w:rPr>
          <w:lang w:val="sr-Cyrl-CS"/>
        </w:rPr>
        <w:t xml:space="preserve"> </w:t>
      </w:r>
      <w:r w:rsidRPr="00FC7FE0">
        <w:rPr>
          <w:lang w:val="sr-Cyrl-CS"/>
        </w:rPr>
        <w:t>овлашћење – писмо, у коме ће бити наведено да се средство финансијског обезбеђења</w:t>
      </w:r>
      <w:r w:rsidR="001515B5" w:rsidRPr="00FC7FE0">
        <w:rPr>
          <w:lang w:val="sr-Cyrl-CS"/>
        </w:rPr>
        <w:t xml:space="preserve"> </w:t>
      </w:r>
      <w:r w:rsidRPr="00FC7FE0">
        <w:rPr>
          <w:lang w:val="sr-Cyrl-CS"/>
        </w:rPr>
        <w:t>може активирати до износа од 10% од укупне вредности оквирног споразума без ПДВ.</w:t>
      </w:r>
    </w:p>
    <w:p w14:paraId="2E517008" w14:textId="77777777" w:rsidR="00C4518D" w:rsidRPr="00FC7FE0" w:rsidRDefault="00C4518D" w:rsidP="001515B5">
      <w:pPr>
        <w:tabs>
          <w:tab w:val="left" w:pos="4455"/>
        </w:tabs>
        <w:ind w:left="-851"/>
        <w:jc w:val="both"/>
        <w:rPr>
          <w:lang w:val="sr-Cyrl-CS"/>
        </w:rPr>
      </w:pPr>
      <w:r w:rsidRPr="00FC7FE0">
        <w:rPr>
          <w:lang w:val="sr-Cyrl-CS"/>
        </w:rPr>
        <w:t>Уз меницу мора бити достављена копија картона депонованих потписа која је издата</w:t>
      </w:r>
      <w:r w:rsidR="001515B5" w:rsidRPr="00FC7FE0">
        <w:rPr>
          <w:lang w:val="sr-Cyrl-CS"/>
        </w:rPr>
        <w:t xml:space="preserve"> </w:t>
      </w:r>
      <w:r w:rsidRPr="00FC7FE0">
        <w:rPr>
          <w:lang w:val="sr-Cyrl-CS"/>
        </w:rPr>
        <w:t>од стране пословне банке коју Добављач наводи у меничном овлашћењу – писму.</w:t>
      </w:r>
    </w:p>
    <w:p w14:paraId="0543BD93" w14:textId="77777777" w:rsidR="00C4518D" w:rsidRPr="00FC7FE0" w:rsidRDefault="00C4518D" w:rsidP="001515B5">
      <w:pPr>
        <w:tabs>
          <w:tab w:val="left" w:pos="4455"/>
        </w:tabs>
        <w:ind w:left="-851"/>
        <w:jc w:val="both"/>
        <w:rPr>
          <w:lang w:val="sr-Cyrl-CS"/>
        </w:rPr>
      </w:pPr>
      <w:r w:rsidRPr="00FC7FE0">
        <w:rPr>
          <w:lang w:val="sr-Cyrl-CS"/>
        </w:rPr>
        <w:t>Рок важења менице је 13 (тринаест) месеци од обостраног потписивања овог оквирног</w:t>
      </w:r>
      <w:r w:rsidR="001515B5" w:rsidRPr="00FC7FE0">
        <w:rPr>
          <w:lang w:val="sr-Cyrl-CS"/>
        </w:rPr>
        <w:t xml:space="preserve"> </w:t>
      </w:r>
      <w:r w:rsidRPr="00FC7FE0">
        <w:rPr>
          <w:lang w:val="sr-Cyrl-CS"/>
        </w:rPr>
        <w:t>поразума.</w:t>
      </w:r>
    </w:p>
    <w:p w14:paraId="12CC5BA4" w14:textId="77777777" w:rsidR="00C4518D" w:rsidRPr="00FC7FE0" w:rsidRDefault="006A5FE0" w:rsidP="001515B5">
      <w:pPr>
        <w:tabs>
          <w:tab w:val="left" w:pos="4455"/>
        </w:tabs>
        <w:ind w:left="-851"/>
        <w:jc w:val="both"/>
        <w:rPr>
          <w:lang w:val="sr-Cyrl-CS"/>
        </w:rPr>
      </w:pPr>
      <w:r w:rsidRPr="00FC7FE0">
        <w:rPr>
          <w:lang w:val="sr-Cyrl-CS"/>
        </w:rPr>
        <w:t>Купац</w:t>
      </w:r>
      <w:r w:rsidR="00C4518D" w:rsidRPr="00FC7FE0">
        <w:rPr>
          <w:lang w:val="sr-Cyrl-CS"/>
        </w:rPr>
        <w:t xml:space="preserve"> ће уновчити бланко сопствену меницу уколико Добављач:</w:t>
      </w:r>
    </w:p>
    <w:p w14:paraId="05A99591" w14:textId="77777777" w:rsidR="001515B5" w:rsidRPr="00FC7FE0" w:rsidRDefault="00C4518D" w:rsidP="001515B5">
      <w:pPr>
        <w:tabs>
          <w:tab w:val="left" w:pos="4455"/>
        </w:tabs>
        <w:ind w:left="-851"/>
        <w:jc w:val="both"/>
        <w:rPr>
          <w:lang w:val="sr-Cyrl-CS"/>
        </w:rPr>
      </w:pPr>
      <w:r w:rsidRPr="00FC7FE0">
        <w:rPr>
          <w:lang w:val="sr-Cyrl-CS"/>
        </w:rPr>
        <w:t>- не закључи појединачни уговор у складу са овим оквирним споразумом,</w:t>
      </w:r>
    </w:p>
    <w:p w14:paraId="55DB80B0" w14:textId="77777777" w:rsidR="00C4518D" w:rsidRPr="00FC7FE0" w:rsidRDefault="00C4518D" w:rsidP="001515B5">
      <w:pPr>
        <w:tabs>
          <w:tab w:val="left" w:pos="4455"/>
        </w:tabs>
        <w:ind w:left="-851"/>
        <w:jc w:val="both"/>
        <w:rPr>
          <w:lang w:val="sr-Cyrl-CS"/>
        </w:rPr>
      </w:pPr>
      <w:r w:rsidRPr="00FC7FE0">
        <w:rPr>
          <w:lang w:val="sr-Cyrl-CS"/>
        </w:rPr>
        <w:t>- не достави средство обезбеђења уз појединачни уговор који Купац и Добављач закљу</w:t>
      </w:r>
      <w:r w:rsidR="00395157">
        <w:rPr>
          <w:lang w:val="sr-Cyrl-CS"/>
        </w:rPr>
        <w:t>че по основу оквирног споразума.</w:t>
      </w:r>
    </w:p>
    <w:p w14:paraId="60E4D5CC" w14:textId="77777777" w:rsidR="00FC7FE0" w:rsidRDefault="00FC7FE0" w:rsidP="001515B5">
      <w:pPr>
        <w:tabs>
          <w:tab w:val="left" w:pos="4455"/>
        </w:tabs>
        <w:ind w:left="-851"/>
        <w:jc w:val="both"/>
        <w:rPr>
          <w:lang w:val="sr-Cyrl-CS"/>
        </w:rPr>
      </w:pPr>
    </w:p>
    <w:p w14:paraId="0AF76AC2" w14:textId="77777777" w:rsidR="007A1060" w:rsidRDefault="007A1060" w:rsidP="00FC7FE0">
      <w:pPr>
        <w:tabs>
          <w:tab w:val="left" w:pos="4455"/>
        </w:tabs>
        <w:rPr>
          <w:lang w:val="sr-Cyrl-CS"/>
        </w:rPr>
      </w:pPr>
    </w:p>
    <w:p w14:paraId="50C74EC5" w14:textId="77777777" w:rsidR="00C4518D" w:rsidRPr="00C4518D" w:rsidRDefault="00C4518D" w:rsidP="007A1060">
      <w:pPr>
        <w:tabs>
          <w:tab w:val="left" w:pos="4455"/>
        </w:tabs>
        <w:ind w:left="-851"/>
        <w:jc w:val="center"/>
        <w:rPr>
          <w:lang w:val="sr-Cyrl-CS"/>
        </w:rPr>
      </w:pPr>
      <w:r w:rsidRPr="00C4518D">
        <w:rPr>
          <w:lang w:val="sr-Cyrl-CS"/>
        </w:rPr>
        <w:lastRenderedPageBreak/>
        <w:t>ПРЕЛАЗНЕ И ЗАВРШНЕ ОДРЕДБЕ</w:t>
      </w:r>
    </w:p>
    <w:p w14:paraId="0925C18C" w14:textId="073B9593" w:rsidR="00C4518D" w:rsidRDefault="00C4518D" w:rsidP="007A1060">
      <w:pPr>
        <w:tabs>
          <w:tab w:val="left" w:pos="4455"/>
        </w:tabs>
        <w:ind w:left="-851"/>
        <w:jc w:val="center"/>
        <w:rPr>
          <w:lang w:val="sr-Cyrl-CS"/>
        </w:rPr>
      </w:pPr>
      <w:r w:rsidRPr="00C4518D">
        <w:rPr>
          <w:lang w:val="sr-Cyrl-CS"/>
        </w:rPr>
        <w:t>Члан 1</w:t>
      </w:r>
      <w:r w:rsidR="00CD223C">
        <w:rPr>
          <w:lang w:val="sr-Cyrl-CS"/>
        </w:rPr>
        <w:t>1</w:t>
      </w:r>
      <w:r w:rsidRPr="00C4518D">
        <w:rPr>
          <w:lang w:val="sr-Cyrl-CS"/>
        </w:rPr>
        <w:t>.</w:t>
      </w:r>
    </w:p>
    <w:p w14:paraId="087ED382" w14:textId="77777777" w:rsidR="007A1060" w:rsidRPr="00C4518D" w:rsidRDefault="007A1060" w:rsidP="007A1060">
      <w:pPr>
        <w:tabs>
          <w:tab w:val="left" w:pos="4455"/>
        </w:tabs>
        <w:ind w:left="-851"/>
        <w:jc w:val="center"/>
        <w:rPr>
          <w:lang w:val="sr-Cyrl-CS"/>
        </w:rPr>
      </w:pPr>
    </w:p>
    <w:p w14:paraId="0484C5D2" w14:textId="77777777" w:rsidR="00387906" w:rsidRDefault="00C4518D" w:rsidP="00CF601F">
      <w:pPr>
        <w:tabs>
          <w:tab w:val="left" w:pos="4455"/>
        </w:tabs>
        <w:ind w:left="-851"/>
        <w:rPr>
          <w:lang w:val="sr-Cyrl-CS"/>
        </w:rPr>
      </w:pPr>
      <w:r w:rsidRPr="00C4518D">
        <w:rPr>
          <w:lang w:val="sr-Cyrl-CS"/>
        </w:rPr>
        <w:t>За све што није регулисано овим оквирним споразумом примењиваће се одредбе</w:t>
      </w:r>
      <w:r w:rsidR="0055490D">
        <w:rPr>
          <w:lang w:val="sr-Cyrl-CS"/>
        </w:rPr>
        <w:t xml:space="preserve"> </w:t>
      </w:r>
      <w:r w:rsidRPr="00C4518D">
        <w:rPr>
          <w:lang w:val="sr-Cyrl-CS"/>
        </w:rPr>
        <w:t>Закона о облигационим односима, као и други про</w:t>
      </w:r>
      <w:r w:rsidR="00CF601F">
        <w:rPr>
          <w:lang w:val="sr-Cyrl-CS"/>
        </w:rPr>
        <w:t>писи који регулишу ову материју</w:t>
      </w:r>
      <w:r w:rsidR="00CF601F">
        <w:rPr>
          <w:lang w:val="sr-Latn-CS"/>
        </w:rPr>
        <w:t>.</w:t>
      </w:r>
    </w:p>
    <w:p w14:paraId="74A5C77A" w14:textId="77777777" w:rsidR="00FC7FE0" w:rsidRPr="00FC7FE0" w:rsidRDefault="00FC7FE0" w:rsidP="00CF601F">
      <w:pPr>
        <w:tabs>
          <w:tab w:val="left" w:pos="4455"/>
        </w:tabs>
        <w:ind w:left="-851"/>
        <w:rPr>
          <w:lang w:val="sr-Cyrl-CS"/>
        </w:rPr>
      </w:pPr>
    </w:p>
    <w:p w14:paraId="16E28A62" w14:textId="77777777" w:rsidR="0055490D" w:rsidRDefault="0055490D" w:rsidP="00C4518D">
      <w:pPr>
        <w:tabs>
          <w:tab w:val="left" w:pos="4455"/>
        </w:tabs>
        <w:ind w:left="-851"/>
        <w:rPr>
          <w:lang w:val="sr-Cyrl-CS"/>
        </w:rPr>
      </w:pPr>
    </w:p>
    <w:p w14:paraId="0BE39D35" w14:textId="72CF8850" w:rsidR="00C4518D" w:rsidRDefault="00C4518D" w:rsidP="0055490D">
      <w:pPr>
        <w:tabs>
          <w:tab w:val="left" w:pos="4455"/>
        </w:tabs>
        <w:ind w:left="-851"/>
        <w:jc w:val="center"/>
        <w:rPr>
          <w:lang w:val="sr-Cyrl-CS"/>
        </w:rPr>
      </w:pPr>
      <w:r w:rsidRPr="00C4518D">
        <w:rPr>
          <w:lang w:val="sr-Cyrl-CS"/>
        </w:rPr>
        <w:t>Члан 1</w:t>
      </w:r>
      <w:r w:rsidR="00CD223C">
        <w:rPr>
          <w:lang w:val="sr-Cyrl-CS"/>
        </w:rPr>
        <w:t>2</w:t>
      </w:r>
      <w:r w:rsidRPr="00C4518D">
        <w:rPr>
          <w:lang w:val="sr-Cyrl-CS"/>
        </w:rPr>
        <w:t>.</w:t>
      </w:r>
    </w:p>
    <w:p w14:paraId="3612B84C" w14:textId="77777777" w:rsidR="00CA3D19" w:rsidRPr="00C4518D" w:rsidRDefault="00CA3D19" w:rsidP="0055490D">
      <w:pPr>
        <w:tabs>
          <w:tab w:val="left" w:pos="4455"/>
        </w:tabs>
        <w:ind w:left="-851"/>
        <w:jc w:val="center"/>
        <w:rPr>
          <w:lang w:val="sr-Cyrl-CS"/>
        </w:rPr>
      </w:pPr>
    </w:p>
    <w:p w14:paraId="0734FE60" w14:textId="77777777" w:rsidR="00C4518D" w:rsidRPr="00C4518D" w:rsidRDefault="00C4518D" w:rsidP="0055490D">
      <w:pPr>
        <w:tabs>
          <w:tab w:val="left" w:pos="4455"/>
        </w:tabs>
        <w:ind w:left="-851"/>
        <w:jc w:val="both"/>
        <w:rPr>
          <w:lang w:val="sr-Cyrl-CS"/>
        </w:rPr>
      </w:pPr>
      <w:r w:rsidRPr="00C4518D">
        <w:rPr>
          <w:lang w:val="sr-Cyrl-CS"/>
        </w:rPr>
        <w:t>Све спорове који настану приликом спровођења овог оквирног споразума стране ће</w:t>
      </w:r>
      <w:r w:rsidR="0055490D">
        <w:rPr>
          <w:lang w:val="sr-Cyrl-CS"/>
        </w:rPr>
        <w:t xml:space="preserve"> </w:t>
      </w:r>
      <w:r w:rsidRPr="00C4518D">
        <w:rPr>
          <w:lang w:val="sr-Cyrl-CS"/>
        </w:rPr>
        <w:t>решавати споразумно.</w:t>
      </w:r>
    </w:p>
    <w:p w14:paraId="170F5649" w14:textId="77777777" w:rsidR="00C4518D" w:rsidRDefault="00C4518D" w:rsidP="0055490D">
      <w:pPr>
        <w:tabs>
          <w:tab w:val="left" w:pos="4455"/>
        </w:tabs>
        <w:ind w:left="-851"/>
        <w:jc w:val="both"/>
        <w:rPr>
          <w:lang w:val="sr-Cyrl-CS"/>
        </w:rPr>
      </w:pPr>
      <w:r w:rsidRPr="00C4518D">
        <w:rPr>
          <w:lang w:val="sr-Cyrl-CS"/>
        </w:rPr>
        <w:t>У случају да настале спорове није могуће решити споразумно, надлежан за решавање</w:t>
      </w:r>
      <w:r w:rsidR="0055490D">
        <w:rPr>
          <w:lang w:val="sr-Cyrl-CS"/>
        </w:rPr>
        <w:t xml:space="preserve"> </w:t>
      </w:r>
      <w:r w:rsidRPr="00C4518D">
        <w:rPr>
          <w:lang w:val="sr-Cyrl-CS"/>
        </w:rPr>
        <w:t>истих ће бити Привредни суд у Београду.</w:t>
      </w:r>
    </w:p>
    <w:p w14:paraId="426DE4D8" w14:textId="77777777" w:rsidR="00387906" w:rsidRDefault="00387906" w:rsidP="0055490D">
      <w:pPr>
        <w:tabs>
          <w:tab w:val="left" w:pos="4455"/>
        </w:tabs>
        <w:ind w:left="-851"/>
        <w:jc w:val="both"/>
        <w:rPr>
          <w:lang w:val="sr-Cyrl-CS"/>
        </w:rPr>
      </w:pPr>
    </w:p>
    <w:p w14:paraId="0CF10066" w14:textId="77777777" w:rsidR="00FC7FE0" w:rsidRPr="00C4518D" w:rsidRDefault="00FC7FE0" w:rsidP="0055490D">
      <w:pPr>
        <w:tabs>
          <w:tab w:val="left" w:pos="4455"/>
        </w:tabs>
        <w:ind w:left="-851"/>
        <w:jc w:val="both"/>
        <w:rPr>
          <w:lang w:val="sr-Cyrl-CS"/>
        </w:rPr>
      </w:pPr>
    </w:p>
    <w:p w14:paraId="14A8F8F0" w14:textId="77777777" w:rsidR="0055490D" w:rsidRDefault="0055490D" w:rsidP="0055490D">
      <w:pPr>
        <w:tabs>
          <w:tab w:val="left" w:pos="4455"/>
        </w:tabs>
        <w:ind w:left="-851"/>
        <w:jc w:val="both"/>
        <w:rPr>
          <w:lang w:val="sr-Cyrl-CS"/>
        </w:rPr>
      </w:pPr>
    </w:p>
    <w:p w14:paraId="3162C549" w14:textId="7E3AC633" w:rsidR="00C4518D" w:rsidRDefault="00C4518D" w:rsidP="0055490D">
      <w:pPr>
        <w:tabs>
          <w:tab w:val="left" w:pos="4455"/>
        </w:tabs>
        <w:ind w:left="-851"/>
        <w:jc w:val="center"/>
        <w:rPr>
          <w:lang w:val="sr-Cyrl-CS"/>
        </w:rPr>
      </w:pPr>
      <w:r w:rsidRPr="00C4518D">
        <w:rPr>
          <w:lang w:val="sr-Cyrl-CS"/>
        </w:rPr>
        <w:t>Члан 1</w:t>
      </w:r>
      <w:r w:rsidR="00CD223C">
        <w:rPr>
          <w:lang w:val="sr-Cyrl-CS"/>
        </w:rPr>
        <w:t>3</w:t>
      </w:r>
      <w:r w:rsidRPr="00C4518D">
        <w:rPr>
          <w:lang w:val="sr-Cyrl-CS"/>
        </w:rPr>
        <w:t>.</w:t>
      </w:r>
    </w:p>
    <w:p w14:paraId="353760E7" w14:textId="77777777" w:rsidR="00CA3D19" w:rsidRPr="00C4518D" w:rsidRDefault="00CA3D19" w:rsidP="0055490D">
      <w:pPr>
        <w:tabs>
          <w:tab w:val="left" w:pos="4455"/>
        </w:tabs>
        <w:ind w:left="-851"/>
        <w:jc w:val="center"/>
        <w:rPr>
          <w:lang w:val="sr-Cyrl-CS"/>
        </w:rPr>
      </w:pPr>
    </w:p>
    <w:p w14:paraId="288D6086" w14:textId="77777777" w:rsidR="00C4518D" w:rsidRDefault="00C4518D" w:rsidP="0055490D">
      <w:pPr>
        <w:tabs>
          <w:tab w:val="left" w:pos="4455"/>
        </w:tabs>
        <w:ind w:left="-851"/>
        <w:jc w:val="both"/>
        <w:rPr>
          <w:lang w:val="sr-Cyrl-CS"/>
        </w:rPr>
      </w:pPr>
      <w:r w:rsidRPr="00C4518D">
        <w:rPr>
          <w:lang w:val="sr-Cyrl-CS"/>
        </w:rPr>
        <w:t>Овај оквирни споразум ступа на снагу даном закључења и важи 12 (дванаест) месеци.</w:t>
      </w:r>
    </w:p>
    <w:p w14:paraId="52BCD004" w14:textId="77777777" w:rsidR="00E92B54" w:rsidRDefault="00E92B54" w:rsidP="00945645">
      <w:pPr>
        <w:tabs>
          <w:tab w:val="left" w:pos="4455"/>
        </w:tabs>
        <w:jc w:val="both"/>
        <w:rPr>
          <w:lang w:val="sr-Cyrl-CS"/>
        </w:rPr>
      </w:pPr>
    </w:p>
    <w:p w14:paraId="30851367" w14:textId="77777777" w:rsidR="00E92B54" w:rsidRDefault="00E92B54" w:rsidP="00F9760A">
      <w:pPr>
        <w:tabs>
          <w:tab w:val="left" w:pos="4455"/>
        </w:tabs>
        <w:jc w:val="both"/>
        <w:rPr>
          <w:lang w:val="sr-Cyrl-CS"/>
        </w:rPr>
      </w:pPr>
    </w:p>
    <w:p w14:paraId="7C462A1C" w14:textId="3DFA6EBF" w:rsidR="00C4518D" w:rsidRDefault="00C4518D" w:rsidP="0055490D">
      <w:pPr>
        <w:tabs>
          <w:tab w:val="left" w:pos="4455"/>
        </w:tabs>
        <w:ind w:left="-851"/>
        <w:jc w:val="center"/>
        <w:rPr>
          <w:lang w:val="sr-Cyrl-CS"/>
        </w:rPr>
      </w:pPr>
      <w:r w:rsidRPr="00C4518D">
        <w:rPr>
          <w:lang w:val="sr-Cyrl-CS"/>
        </w:rPr>
        <w:t>Члан 1</w:t>
      </w:r>
      <w:r w:rsidR="00CD223C">
        <w:rPr>
          <w:lang w:val="sr-Cyrl-CS"/>
        </w:rPr>
        <w:t>4</w:t>
      </w:r>
      <w:r w:rsidRPr="00C4518D">
        <w:rPr>
          <w:lang w:val="sr-Cyrl-CS"/>
        </w:rPr>
        <w:t>.</w:t>
      </w:r>
    </w:p>
    <w:p w14:paraId="2ACA7041" w14:textId="77777777" w:rsidR="00CA3D19" w:rsidRPr="00C4518D" w:rsidRDefault="00CA3D19" w:rsidP="0055490D">
      <w:pPr>
        <w:tabs>
          <w:tab w:val="left" w:pos="4455"/>
        </w:tabs>
        <w:ind w:left="-851"/>
        <w:jc w:val="center"/>
        <w:rPr>
          <w:lang w:val="sr-Cyrl-CS"/>
        </w:rPr>
      </w:pPr>
    </w:p>
    <w:p w14:paraId="33413FA9" w14:textId="77777777" w:rsidR="00C4518D" w:rsidRPr="00C4518D" w:rsidRDefault="00C4518D" w:rsidP="0055490D">
      <w:pPr>
        <w:tabs>
          <w:tab w:val="left" w:pos="4455"/>
        </w:tabs>
        <w:ind w:left="-851"/>
        <w:jc w:val="both"/>
        <w:rPr>
          <w:lang w:val="sr-Cyrl-CS"/>
        </w:rPr>
      </w:pPr>
      <w:r w:rsidRPr="00C4518D">
        <w:rPr>
          <w:lang w:val="sr-Cyrl-CS"/>
        </w:rPr>
        <w:t>Овај Оквирни споразум је закључен у 6 (шест) истоветних примерака, од којих Купцу</w:t>
      </w:r>
      <w:r w:rsidR="0055490D">
        <w:rPr>
          <w:lang w:val="sr-Cyrl-CS"/>
        </w:rPr>
        <w:t xml:space="preserve"> </w:t>
      </w:r>
      <w:r w:rsidRPr="00C4518D">
        <w:rPr>
          <w:lang w:val="sr-Cyrl-CS"/>
        </w:rPr>
        <w:t>припада 3 (три), а Добављачу 3 (три) примерка оквирног споразума.</w:t>
      </w:r>
    </w:p>
    <w:p w14:paraId="69340C43" w14:textId="77777777" w:rsidR="0055490D" w:rsidRDefault="0055490D" w:rsidP="0055490D">
      <w:pPr>
        <w:tabs>
          <w:tab w:val="left" w:pos="4455"/>
        </w:tabs>
        <w:ind w:left="-851"/>
        <w:jc w:val="both"/>
        <w:rPr>
          <w:lang w:val="sr-Cyrl-CS"/>
        </w:rPr>
      </w:pPr>
    </w:p>
    <w:p w14:paraId="0CC74654" w14:textId="77777777" w:rsidR="0055490D" w:rsidRDefault="0055490D" w:rsidP="0055490D">
      <w:pPr>
        <w:tabs>
          <w:tab w:val="left" w:pos="4455"/>
        </w:tabs>
        <w:ind w:left="-851"/>
        <w:jc w:val="both"/>
        <w:rPr>
          <w:lang w:val="sr-Cyrl-CS"/>
        </w:rPr>
      </w:pPr>
    </w:p>
    <w:p w14:paraId="53E1ABC7" w14:textId="77777777" w:rsidR="00C4518D" w:rsidRPr="00C4518D" w:rsidRDefault="00C4518D" w:rsidP="0055490D">
      <w:pPr>
        <w:tabs>
          <w:tab w:val="left" w:pos="4455"/>
        </w:tabs>
        <w:ind w:left="-851"/>
        <w:jc w:val="both"/>
        <w:rPr>
          <w:lang w:val="sr-Cyrl-CS"/>
        </w:rPr>
      </w:pPr>
      <w:r w:rsidRPr="00C4518D">
        <w:rPr>
          <w:lang w:val="sr-Cyrl-CS"/>
        </w:rPr>
        <w:t xml:space="preserve">ДОБАВЉАЧ </w:t>
      </w:r>
      <w:r w:rsidR="0055490D">
        <w:rPr>
          <w:lang w:val="sr-Cyrl-CS"/>
        </w:rPr>
        <w:t xml:space="preserve">                                                                                   </w:t>
      </w:r>
      <w:r w:rsidRPr="00C4518D">
        <w:rPr>
          <w:lang w:val="sr-Cyrl-CS"/>
        </w:rPr>
        <w:t>КУПАЦ</w:t>
      </w:r>
    </w:p>
    <w:p w14:paraId="1387D207" w14:textId="77777777" w:rsidR="00CC7D68" w:rsidRDefault="00CC7D68" w:rsidP="00C4518D">
      <w:pPr>
        <w:tabs>
          <w:tab w:val="left" w:pos="4455"/>
        </w:tabs>
        <w:ind w:left="-851"/>
        <w:rPr>
          <w:lang w:val="sr-Cyrl-CS"/>
        </w:rPr>
      </w:pPr>
    </w:p>
    <w:p w14:paraId="5C911D20" w14:textId="77777777" w:rsidR="00C4518D" w:rsidRPr="00C4518D" w:rsidRDefault="00C4518D" w:rsidP="00C4518D">
      <w:pPr>
        <w:tabs>
          <w:tab w:val="left" w:pos="4455"/>
        </w:tabs>
        <w:ind w:left="-851"/>
        <w:rPr>
          <w:lang w:val="sr-Cyrl-CS"/>
        </w:rPr>
      </w:pPr>
      <w:r w:rsidRPr="00C4518D">
        <w:rPr>
          <w:lang w:val="sr-Cyrl-CS"/>
        </w:rPr>
        <w:t xml:space="preserve">_______________________ </w:t>
      </w:r>
      <w:r w:rsidR="0055490D">
        <w:rPr>
          <w:lang w:val="sr-Cyrl-CS"/>
        </w:rPr>
        <w:t xml:space="preserve">                                                          </w:t>
      </w:r>
      <w:r w:rsidRPr="00C4518D">
        <w:rPr>
          <w:lang w:val="sr-Cyrl-CS"/>
        </w:rPr>
        <w:t>_______________________</w:t>
      </w:r>
    </w:p>
    <w:p w14:paraId="46173283" w14:textId="77777777" w:rsidR="00872D8A" w:rsidRDefault="00872D8A" w:rsidP="0055490D">
      <w:pPr>
        <w:tabs>
          <w:tab w:val="left" w:pos="4455"/>
        </w:tabs>
        <w:ind w:left="-851"/>
        <w:jc w:val="both"/>
        <w:rPr>
          <w:lang w:val="sr-Cyrl-CS"/>
        </w:rPr>
      </w:pPr>
    </w:p>
    <w:p w14:paraId="02F995EC" w14:textId="77777777" w:rsidR="00872D8A" w:rsidRPr="003637C6" w:rsidRDefault="00872D8A" w:rsidP="003637C6">
      <w:pPr>
        <w:pStyle w:val="ListParagraph"/>
        <w:numPr>
          <w:ilvl w:val="0"/>
          <w:numId w:val="23"/>
        </w:numPr>
        <w:tabs>
          <w:tab w:val="left" w:pos="4455"/>
        </w:tabs>
        <w:jc w:val="both"/>
        <w:rPr>
          <w:b w:val="0"/>
          <w:lang w:val="sr-Cyrl-CS"/>
        </w:rPr>
      </w:pPr>
      <w:r w:rsidRPr="003637C6">
        <w:rPr>
          <w:b w:val="0"/>
          <w:lang w:val="sr-Cyrl-CS"/>
        </w:rPr>
        <w:t>Прилог 1: Образац понуде</w:t>
      </w:r>
      <w:r w:rsidR="003637C6" w:rsidRPr="003637C6">
        <w:rPr>
          <w:b w:val="0"/>
          <w:lang w:val="sr-Latn-CS"/>
        </w:rPr>
        <w:t xml:space="preserve"> са обрасцем структуре цене</w:t>
      </w:r>
      <w:r w:rsidR="00E9441C">
        <w:rPr>
          <w:b w:val="0"/>
          <w:lang w:val="sr-Cyrl-CS"/>
        </w:rPr>
        <w:t xml:space="preserve"> (Образац 2)</w:t>
      </w:r>
      <w:r w:rsidRPr="003637C6">
        <w:rPr>
          <w:b w:val="0"/>
          <w:lang w:val="sr-Cyrl-CS"/>
        </w:rPr>
        <w:t>;</w:t>
      </w:r>
    </w:p>
    <w:p w14:paraId="3BF93967" w14:textId="77777777" w:rsidR="00872D8A" w:rsidRPr="003637C6" w:rsidRDefault="00872D8A" w:rsidP="00872D8A">
      <w:pPr>
        <w:pStyle w:val="ListParagraph"/>
        <w:numPr>
          <w:ilvl w:val="0"/>
          <w:numId w:val="23"/>
        </w:numPr>
        <w:tabs>
          <w:tab w:val="left" w:pos="4455"/>
        </w:tabs>
        <w:jc w:val="both"/>
        <w:rPr>
          <w:b w:val="0"/>
          <w:lang w:val="sr-Cyrl-CS"/>
        </w:rPr>
      </w:pPr>
      <w:r w:rsidRPr="003637C6">
        <w:rPr>
          <w:b w:val="0"/>
          <w:lang w:val="sr-Cyrl-CS"/>
        </w:rPr>
        <w:t>Прилог 2: Техничка спецификација</w:t>
      </w:r>
      <w:r w:rsidR="00C63444">
        <w:rPr>
          <w:b w:val="0"/>
          <w:lang w:val="sr-Cyrl-CS"/>
        </w:rPr>
        <w:t xml:space="preserve"> (Образац 1)</w:t>
      </w:r>
      <w:r w:rsidRPr="003637C6">
        <w:rPr>
          <w:b w:val="0"/>
          <w:lang w:val="sr-Cyrl-CS"/>
        </w:rPr>
        <w:t>.</w:t>
      </w:r>
    </w:p>
    <w:p w14:paraId="631C06E0" w14:textId="77777777" w:rsidR="00872D8A" w:rsidRDefault="00872D8A" w:rsidP="0055490D">
      <w:pPr>
        <w:tabs>
          <w:tab w:val="left" w:pos="4455"/>
        </w:tabs>
        <w:ind w:left="-851"/>
        <w:jc w:val="both"/>
        <w:rPr>
          <w:lang w:val="sr-Cyrl-CS"/>
        </w:rPr>
      </w:pPr>
    </w:p>
    <w:p w14:paraId="4B775E5E" w14:textId="77777777" w:rsidR="00CD223C" w:rsidRDefault="00CD223C" w:rsidP="0055490D">
      <w:pPr>
        <w:tabs>
          <w:tab w:val="left" w:pos="4455"/>
        </w:tabs>
        <w:ind w:left="-851"/>
        <w:jc w:val="both"/>
        <w:rPr>
          <w:lang w:val="sr-Cyrl-CS"/>
        </w:rPr>
      </w:pPr>
    </w:p>
    <w:p w14:paraId="3D6C12D7" w14:textId="77777777" w:rsidR="00CD223C" w:rsidRDefault="00CD223C" w:rsidP="0055490D">
      <w:pPr>
        <w:tabs>
          <w:tab w:val="left" w:pos="4455"/>
        </w:tabs>
        <w:ind w:left="-851"/>
        <w:jc w:val="both"/>
        <w:rPr>
          <w:lang w:val="sr-Cyrl-CS"/>
        </w:rPr>
      </w:pPr>
    </w:p>
    <w:p w14:paraId="761BA203" w14:textId="77777777" w:rsidR="00CD223C" w:rsidRDefault="00CD223C" w:rsidP="0055490D">
      <w:pPr>
        <w:tabs>
          <w:tab w:val="left" w:pos="4455"/>
        </w:tabs>
        <w:ind w:left="-851"/>
        <w:jc w:val="both"/>
        <w:rPr>
          <w:lang w:val="sr-Cyrl-CS"/>
        </w:rPr>
      </w:pPr>
    </w:p>
    <w:p w14:paraId="1D233A1D" w14:textId="77777777" w:rsidR="00CD223C" w:rsidRDefault="00CD223C" w:rsidP="0055490D">
      <w:pPr>
        <w:tabs>
          <w:tab w:val="left" w:pos="4455"/>
        </w:tabs>
        <w:ind w:left="-851"/>
        <w:jc w:val="both"/>
        <w:rPr>
          <w:lang w:val="sr-Cyrl-CS"/>
        </w:rPr>
      </w:pPr>
    </w:p>
    <w:p w14:paraId="6B792919" w14:textId="77777777" w:rsidR="00CD223C" w:rsidRDefault="00CD223C" w:rsidP="0055490D">
      <w:pPr>
        <w:tabs>
          <w:tab w:val="left" w:pos="4455"/>
        </w:tabs>
        <w:ind w:left="-851"/>
        <w:jc w:val="both"/>
        <w:rPr>
          <w:lang w:val="sr-Cyrl-CS"/>
        </w:rPr>
      </w:pPr>
    </w:p>
    <w:p w14:paraId="222A97A0" w14:textId="77777777" w:rsidR="00CD223C" w:rsidRDefault="00CD223C" w:rsidP="0055490D">
      <w:pPr>
        <w:tabs>
          <w:tab w:val="left" w:pos="4455"/>
        </w:tabs>
        <w:ind w:left="-851"/>
        <w:jc w:val="both"/>
        <w:rPr>
          <w:lang w:val="sr-Cyrl-CS"/>
        </w:rPr>
      </w:pPr>
    </w:p>
    <w:p w14:paraId="57078C32" w14:textId="77777777" w:rsidR="00CD223C" w:rsidRDefault="00CD223C" w:rsidP="0055490D">
      <w:pPr>
        <w:tabs>
          <w:tab w:val="left" w:pos="4455"/>
        </w:tabs>
        <w:ind w:left="-851"/>
        <w:jc w:val="both"/>
        <w:rPr>
          <w:lang w:val="sr-Cyrl-CS"/>
        </w:rPr>
      </w:pPr>
    </w:p>
    <w:p w14:paraId="579A4769" w14:textId="77777777" w:rsidR="00CD223C" w:rsidRDefault="00CD223C" w:rsidP="0055490D">
      <w:pPr>
        <w:tabs>
          <w:tab w:val="left" w:pos="4455"/>
        </w:tabs>
        <w:ind w:left="-851"/>
        <w:jc w:val="both"/>
        <w:rPr>
          <w:lang w:val="sr-Cyrl-CS"/>
        </w:rPr>
      </w:pPr>
    </w:p>
    <w:p w14:paraId="54B25A8A" w14:textId="77777777" w:rsidR="00CD223C" w:rsidRDefault="00CD223C" w:rsidP="0055490D">
      <w:pPr>
        <w:tabs>
          <w:tab w:val="left" w:pos="4455"/>
        </w:tabs>
        <w:ind w:left="-851"/>
        <w:jc w:val="both"/>
        <w:rPr>
          <w:lang w:val="sr-Cyrl-CS"/>
        </w:rPr>
      </w:pPr>
    </w:p>
    <w:p w14:paraId="59484057" w14:textId="77777777" w:rsidR="00CD223C" w:rsidRDefault="00CD223C" w:rsidP="0055490D">
      <w:pPr>
        <w:tabs>
          <w:tab w:val="left" w:pos="4455"/>
        </w:tabs>
        <w:ind w:left="-851"/>
        <w:jc w:val="both"/>
        <w:rPr>
          <w:lang w:val="sr-Cyrl-CS"/>
        </w:rPr>
      </w:pPr>
    </w:p>
    <w:p w14:paraId="43D92C23" w14:textId="77777777" w:rsidR="00CD223C" w:rsidRDefault="00CD223C" w:rsidP="0055490D">
      <w:pPr>
        <w:tabs>
          <w:tab w:val="left" w:pos="4455"/>
        </w:tabs>
        <w:ind w:left="-851"/>
        <w:jc w:val="both"/>
        <w:rPr>
          <w:lang w:val="sr-Cyrl-CS"/>
        </w:rPr>
      </w:pPr>
    </w:p>
    <w:p w14:paraId="7D7F0F15" w14:textId="77777777" w:rsidR="00CD223C" w:rsidRDefault="00CD223C" w:rsidP="0055490D">
      <w:pPr>
        <w:tabs>
          <w:tab w:val="left" w:pos="4455"/>
        </w:tabs>
        <w:ind w:left="-851"/>
        <w:jc w:val="both"/>
        <w:rPr>
          <w:lang w:val="sr-Cyrl-CS"/>
        </w:rPr>
      </w:pPr>
    </w:p>
    <w:p w14:paraId="0E7286B4" w14:textId="77777777" w:rsidR="00CD223C" w:rsidRDefault="00CD223C" w:rsidP="0055490D">
      <w:pPr>
        <w:tabs>
          <w:tab w:val="left" w:pos="4455"/>
        </w:tabs>
        <w:ind w:left="-851"/>
        <w:jc w:val="both"/>
        <w:rPr>
          <w:lang w:val="sr-Cyrl-CS"/>
        </w:rPr>
      </w:pPr>
    </w:p>
    <w:p w14:paraId="5AA6546C" w14:textId="77777777" w:rsidR="00CD223C" w:rsidRDefault="00CD223C" w:rsidP="0055490D">
      <w:pPr>
        <w:tabs>
          <w:tab w:val="left" w:pos="4455"/>
        </w:tabs>
        <w:ind w:left="-851"/>
        <w:jc w:val="both"/>
        <w:rPr>
          <w:lang w:val="sr-Cyrl-CS"/>
        </w:rPr>
      </w:pPr>
    </w:p>
    <w:p w14:paraId="3A019371" w14:textId="77777777" w:rsidR="00CD223C" w:rsidRDefault="00CD223C" w:rsidP="0055490D">
      <w:pPr>
        <w:tabs>
          <w:tab w:val="left" w:pos="4455"/>
        </w:tabs>
        <w:ind w:left="-851"/>
        <w:jc w:val="both"/>
        <w:rPr>
          <w:lang w:val="sr-Cyrl-CS"/>
        </w:rPr>
      </w:pPr>
    </w:p>
    <w:p w14:paraId="4540A3C7" w14:textId="77777777" w:rsidR="00FC7FE0" w:rsidRDefault="00FC7FE0" w:rsidP="00C4518D">
      <w:pPr>
        <w:tabs>
          <w:tab w:val="left" w:pos="4455"/>
        </w:tabs>
        <w:ind w:left="-851"/>
        <w:rPr>
          <w:b/>
          <w:i/>
          <w:sz w:val="20"/>
          <w:szCs w:val="20"/>
          <w:lang w:val="sr-Cyrl-CS"/>
        </w:rPr>
      </w:pPr>
    </w:p>
    <w:p w14:paraId="5BD7F26A" w14:textId="77777777" w:rsidR="00632299" w:rsidRDefault="00632299" w:rsidP="00F9760A">
      <w:pPr>
        <w:tabs>
          <w:tab w:val="left" w:pos="4455"/>
        </w:tabs>
        <w:rPr>
          <w:b/>
          <w:i/>
          <w:sz w:val="20"/>
          <w:szCs w:val="20"/>
          <w:u w:val="single"/>
          <w:lang w:val="sr-Cyrl-CS"/>
        </w:rPr>
      </w:pPr>
    </w:p>
    <w:p w14:paraId="067BC6A5" w14:textId="77777777" w:rsidR="00F9760A" w:rsidRDefault="00F9760A" w:rsidP="00F9760A">
      <w:pPr>
        <w:tabs>
          <w:tab w:val="left" w:pos="4455"/>
        </w:tabs>
        <w:rPr>
          <w:b/>
          <w:i/>
          <w:sz w:val="20"/>
          <w:szCs w:val="20"/>
          <w:u w:val="single"/>
          <w:lang w:val="sr-Cyrl-CS"/>
        </w:rPr>
      </w:pPr>
    </w:p>
    <w:p w14:paraId="1DACC394" w14:textId="77777777" w:rsidR="002F59EA" w:rsidRDefault="002F59EA" w:rsidP="00F9760A">
      <w:pPr>
        <w:tabs>
          <w:tab w:val="left" w:pos="4455"/>
        </w:tabs>
        <w:rPr>
          <w:b/>
          <w:i/>
          <w:sz w:val="20"/>
          <w:szCs w:val="20"/>
          <w:u w:val="single"/>
          <w:lang w:val="sr-Cyrl-CS"/>
        </w:rPr>
      </w:pPr>
    </w:p>
    <w:p w14:paraId="07D7C0F0" w14:textId="77777777" w:rsidR="002F59EA" w:rsidRDefault="002F59EA" w:rsidP="00F9760A">
      <w:pPr>
        <w:tabs>
          <w:tab w:val="left" w:pos="4455"/>
        </w:tabs>
        <w:rPr>
          <w:b/>
          <w:i/>
          <w:sz w:val="20"/>
          <w:szCs w:val="20"/>
          <w:u w:val="single"/>
          <w:lang w:val="sr-Cyrl-CS"/>
        </w:rPr>
      </w:pPr>
    </w:p>
    <w:p w14:paraId="7B116531" w14:textId="77777777" w:rsidR="002F59EA" w:rsidRPr="00F9760A" w:rsidRDefault="002F59EA" w:rsidP="00F9760A">
      <w:pPr>
        <w:tabs>
          <w:tab w:val="left" w:pos="4455"/>
        </w:tabs>
        <w:rPr>
          <w:b/>
          <w:i/>
          <w:sz w:val="20"/>
          <w:szCs w:val="20"/>
          <w:u w:val="single"/>
          <w:lang w:val="sr-Cyrl-CS"/>
        </w:rPr>
      </w:pPr>
    </w:p>
    <w:p w14:paraId="55805E43" w14:textId="77777777" w:rsidR="00E4325E" w:rsidRPr="004C7F6F" w:rsidRDefault="00E4325E" w:rsidP="001F6CB8">
      <w:pPr>
        <w:ind w:left="-851"/>
        <w:jc w:val="right"/>
        <w:rPr>
          <w:b/>
          <w:i/>
          <w:sz w:val="22"/>
          <w:szCs w:val="22"/>
          <w:lang w:val="sr-Cyrl-CS"/>
        </w:rPr>
      </w:pPr>
      <w:r w:rsidRPr="004C7F6F">
        <w:rPr>
          <w:b/>
          <w:i/>
          <w:sz w:val="22"/>
          <w:szCs w:val="22"/>
          <w:u w:val="single"/>
          <w:lang w:val="sr-Cyrl-CS"/>
        </w:rPr>
        <w:lastRenderedPageBreak/>
        <w:t xml:space="preserve">ОБРАЗАЦ </w:t>
      </w:r>
      <w:r w:rsidR="005936CF" w:rsidRPr="004C7F6F">
        <w:rPr>
          <w:b/>
          <w:i/>
          <w:sz w:val="22"/>
          <w:szCs w:val="22"/>
          <w:u w:val="single"/>
          <w:lang w:val="sr-Cyrl-CS"/>
        </w:rPr>
        <w:t>4</w:t>
      </w:r>
    </w:p>
    <w:p w14:paraId="38AD24A1" w14:textId="77777777" w:rsidR="00E4325E" w:rsidRPr="00606958" w:rsidRDefault="00E4325E" w:rsidP="001F6CB8">
      <w:pPr>
        <w:tabs>
          <w:tab w:val="left" w:pos="4455"/>
        </w:tabs>
        <w:ind w:left="-851"/>
        <w:jc w:val="both"/>
        <w:rPr>
          <w:b/>
          <w:lang w:val="sr-Cyrl-CS"/>
        </w:rPr>
      </w:pPr>
      <w:r w:rsidRPr="001E3581">
        <w:rPr>
          <w:sz w:val="22"/>
          <w:szCs w:val="22"/>
          <w:lang w:val="sr-Cyrl-CS"/>
        </w:rPr>
        <w:tab/>
      </w:r>
      <w:r w:rsidRPr="00606958">
        <w:rPr>
          <w:b/>
          <w:lang w:val="sr-Cyrl-CS"/>
        </w:rPr>
        <w:t xml:space="preserve"> </w:t>
      </w:r>
    </w:p>
    <w:p w14:paraId="65630ABB" w14:textId="77777777" w:rsidR="00E4325E" w:rsidRPr="00606958" w:rsidRDefault="006C4262" w:rsidP="001F6CB8">
      <w:pPr>
        <w:tabs>
          <w:tab w:val="left" w:pos="4455"/>
        </w:tabs>
        <w:ind w:left="-851"/>
        <w:jc w:val="center"/>
        <w:rPr>
          <w:b/>
          <w:lang w:val="sr-Cyrl-CS"/>
        </w:rPr>
      </w:pPr>
      <w:r w:rsidRPr="004967C0">
        <w:rPr>
          <w:b/>
          <w:lang w:val="sr-Cyrl-CS"/>
        </w:rPr>
        <w:t>МОДЕЛ УГОВОРА</w:t>
      </w:r>
    </w:p>
    <w:p w14:paraId="239F8466" w14:textId="77777777" w:rsidR="00B92681" w:rsidRDefault="00B92681" w:rsidP="00B92681">
      <w:pPr>
        <w:tabs>
          <w:tab w:val="left" w:pos="4455"/>
        </w:tabs>
        <w:ind w:left="-851"/>
        <w:jc w:val="center"/>
        <w:rPr>
          <w:b/>
          <w:bCs/>
          <w:iCs/>
          <w:lang w:val="sr-Cyrl-CS"/>
        </w:rPr>
      </w:pPr>
    </w:p>
    <w:p w14:paraId="39A6F613" w14:textId="77777777" w:rsidR="00F9760A" w:rsidRPr="00984D82" w:rsidRDefault="001A47A3" w:rsidP="00984D82">
      <w:pPr>
        <w:tabs>
          <w:tab w:val="left" w:pos="4455"/>
        </w:tabs>
        <w:ind w:left="-851"/>
        <w:jc w:val="center"/>
        <w:rPr>
          <w:b/>
          <w:lang w:val="sr-Cyrl-CS"/>
        </w:rPr>
      </w:pPr>
      <w:r w:rsidRPr="00984D82">
        <w:rPr>
          <w:b/>
          <w:lang w:val="sr-Cyrl-CS"/>
        </w:rPr>
        <w:t xml:space="preserve">УГОВОР ЗА НАБАВКУ </w:t>
      </w:r>
      <w:r w:rsidR="00F9760A" w:rsidRPr="00984D82">
        <w:rPr>
          <w:b/>
          <w:lang w:val="sr-Cyrl-CS"/>
        </w:rPr>
        <w:t>ЕЛЕКТРОНСКЕ БАЗЕ ЗА ПОТРЕБЕ ЈУП ИСТРАЖИВАЊЕ И РАЗВОЈ Д.О.О. БЕОГРАД: GOOGLE APPS</w:t>
      </w:r>
    </w:p>
    <w:p w14:paraId="553B1982" w14:textId="77777777" w:rsidR="00B92681" w:rsidRPr="00DD5698" w:rsidRDefault="001A47A3" w:rsidP="00B92681">
      <w:pPr>
        <w:tabs>
          <w:tab w:val="left" w:pos="4455"/>
        </w:tabs>
        <w:ind w:left="-851"/>
        <w:jc w:val="center"/>
        <w:rPr>
          <w:i/>
          <w:iCs/>
        </w:rPr>
      </w:pPr>
      <w:r w:rsidRPr="00DD5698">
        <w:rPr>
          <w:b/>
          <w:bCs/>
          <w:i/>
          <w:iCs/>
        </w:rPr>
        <w:t xml:space="preserve"> </w:t>
      </w:r>
    </w:p>
    <w:p w14:paraId="574E6B90" w14:textId="77777777" w:rsidR="0068173F" w:rsidRDefault="0068173F" w:rsidP="001F6CB8">
      <w:pPr>
        <w:tabs>
          <w:tab w:val="left" w:pos="4455"/>
        </w:tabs>
        <w:ind w:left="-851"/>
        <w:jc w:val="both"/>
        <w:rPr>
          <w:sz w:val="22"/>
          <w:szCs w:val="22"/>
          <w:lang w:val="sr-Cyrl-CS"/>
        </w:rPr>
      </w:pPr>
    </w:p>
    <w:p w14:paraId="76815D42" w14:textId="77777777" w:rsidR="00D60E9A" w:rsidRPr="00D60E9A" w:rsidRDefault="00D60E9A" w:rsidP="001F6CB8">
      <w:pPr>
        <w:tabs>
          <w:tab w:val="left" w:pos="4455"/>
        </w:tabs>
        <w:ind w:left="-851"/>
        <w:jc w:val="both"/>
        <w:rPr>
          <w:sz w:val="22"/>
          <w:szCs w:val="22"/>
          <w:lang w:val="sr-Cyrl-CS"/>
        </w:rPr>
      </w:pPr>
    </w:p>
    <w:p w14:paraId="5BE3A709" w14:textId="77777777" w:rsidR="00B92681" w:rsidRPr="00D1210E" w:rsidRDefault="00B92681" w:rsidP="00B92681">
      <w:pPr>
        <w:tabs>
          <w:tab w:val="left" w:pos="4455"/>
        </w:tabs>
        <w:ind w:left="-851"/>
        <w:jc w:val="both"/>
        <w:rPr>
          <w:lang w:val="sr-Cyrl-CS"/>
        </w:rPr>
      </w:pPr>
      <w:r w:rsidRPr="00D1210E">
        <w:rPr>
          <w:lang w:val="sr-Cyrl-CS"/>
        </w:rPr>
        <w:t>Закључен између:</w:t>
      </w:r>
    </w:p>
    <w:p w14:paraId="478BDA10" w14:textId="77777777" w:rsidR="0068173F" w:rsidRPr="00D1210E" w:rsidRDefault="0068173F" w:rsidP="001F6CB8">
      <w:pPr>
        <w:tabs>
          <w:tab w:val="left" w:pos="4455"/>
        </w:tabs>
        <w:ind w:left="-851"/>
        <w:jc w:val="both"/>
        <w:rPr>
          <w:lang w:val="sr-Cyrl-CS"/>
        </w:rPr>
      </w:pPr>
    </w:p>
    <w:p w14:paraId="5B3970D3" w14:textId="77777777" w:rsidR="0068173F" w:rsidRPr="00D1210E" w:rsidRDefault="006C4262" w:rsidP="001F6CB8">
      <w:pPr>
        <w:tabs>
          <w:tab w:val="left" w:pos="4455"/>
        </w:tabs>
        <w:ind w:left="-851"/>
        <w:jc w:val="both"/>
        <w:rPr>
          <w:lang w:val="sr-Cyrl-CS"/>
        </w:rPr>
      </w:pPr>
      <w:r w:rsidRPr="00D1210E">
        <w:rPr>
          <w:lang w:val="sr-Cyrl-CS"/>
        </w:rPr>
        <w:t>ЈУП Истраживање и развој д.о.о Београд</w:t>
      </w:r>
      <w:r w:rsidR="0068173F" w:rsidRPr="00D1210E">
        <w:rPr>
          <w:lang w:val="sr-Cyrl-CS"/>
        </w:rPr>
        <w:t xml:space="preserve"> </w:t>
      </w:r>
    </w:p>
    <w:p w14:paraId="45AA46C3" w14:textId="77777777" w:rsidR="0068173F" w:rsidRPr="00D1210E" w:rsidRDefault="0068173F" w:rsidP="001F6CB8">
      <w:pPr>
        <w:tabs>
          <w:tab w:val="left" w:pos="4455"/>
        </w:tabs>
        <w:ind w:left="-851"/>
        <w:jc w:val="both"/>
        <w:rPr>
          <w:lang w:val="sr-Cyrl-CS"/>
        </w:rPr>
      </w:pPr>
      <w:r w:rsidRPr="00D1210E">
        <w:rPr>
          <w:lang w:val="sr-Cyrl-CS"/>
        </w:rPr>
        <w:t xml:space="preserve">са седиштем у Београду, улица </w:t>
      </w:r>
      <w:r w:rsidR="006C4262" w:rsidRPr="00D1210E">
        <w:rPr>
          <w:lang w:val="sr-Cyrl-CS"/>
        </w:rPr>
        <w:t>Немањина 22-26</w:t>
      </w:r>
      <w:r w:rsidRPr="00D1210E">
        <w:rPr>
          <w:lang w:val="sr-Cyrl-CS"/>
        </w:rPr>
        <w:t xml:space="preserve">, </w:t>
      </w:r>
    </w:p>
    <w:p w14:paraId="30698733" w14:textId="77777777" w:rsidR="0068173F" w:rsidRPr="00D1210E" w:rsidRDefault="0068173F" w:rsidP="001F6CB8">
      <w:pPr>
        <w:tabs>
          <w:tab w:val="left" w:pos="4455"/>
        </w:tabs>
        <w:ind w:left="-851"/>
        <w:jc w:val="both"/>
        <w:rPr>
          <w:lang w:val="sr-Cyrl-CS"/>
        </w:rPr>
      </w:pPr>
      <w:r w:rsidRPr="00D1210E">
        <w:rPr>
          <w:lang w:val="sr-Cyrl-CS"/>
        </w:rPr>
        <w:t xml:space="preserve">кога заступа </w:t>
      </w:r>
      <w:r w:rsidR="00F9760A">
        <w:rPr>
          <w:lang w:val="sr-Cyrl-CS"/>
        </w:rPr>
        <w:t xml:space="preserve">ВД </w:t>
      </w:r>
      <w:r w:rsidRPr="00D1210E">
        <w:rPr>
          <w:lang w:val="sr-Cyrl-CS"/>
        </w:rPr>
        <w:t>директор</w:t>
      </w:r>
      <w:r w:rsidR="00F9760A">
        <w:rPr>
          <w:lang w:val="sr-Cyrl-CS"/>
        </w:rPr>
        <w:t>а</w:t>
      </w:r>
      <w:r w:rsidR="00CD29DD" w:rsidRPr="00D1210E">
        <w:rPr>
          <w:lang w:val="sr-Cyrl-CS"/>
        </w:rPr>
        <w:t xml:space="preserve"> др</w:t>
      </w:r>
      <w:r w:rsidRPr="00D1210E">
        <w:rPr>
          <w:lang w:val="sr-Cyrl-CS"/>
        </w:rPr>
        <w:t xml:space="preserve"> Горан </w:t>
      </w:r>
      <w:r w:rsidR="006C4262" w:rsidRPr="00D1210E">
        <w:rPr>
          <w:lang w:val="sr-Cyrl-CS"/>
        </w:rPr>
        <w:t>Квргић</w:t>
      </w:r>
      <w:r w:rsidRPr="00D1210E">
        <w:rPr>
          <w:lang w:val="sr-Cyrl-CS"/>
        </w:rPr>
        <w:t xml:space="preserve">   </w:t>
      </w:r>
    </w:p>
    <w:p w14:paraId="5B7479A1" w14:textId="77777777" w:rsidR="0068173F" w:rsidRPr="00D1210E" w:rsidRDefault="0068173F" w:rsidP="001F6CB8">
      <w:pPr>
        <w:tabs>
          <w:tab w:val="left" w:pos="4455"/>
        </w:tabs>
        <w:ind w:left="-851"/>
        <w:jc w:val="both"/>
        <w:rPr>
          <w:lang w:val="sr-Cyrl-CS"/>
        </w:rPr>
      </w:pPr>
      <w:r w:rsidRPr="00D1210E">
        <w:rPr>
          <w:lang w:val="sr-Cyrl-CS"/>
        </w:rPr>
        <w:t xml:space="preserve">ПИБ: </w:t>
      </w:r>
      <w:r w:rsidR="006C4262" w:rsidRPr="00D1210E">
        <w:rPr>
          <w:lang w:val="sr-Cyrl-CS"/>
        </w:rPr>
        <w:t>106729004</w:t>
      </w:r>
      <w:r w:rsidRPr="00D1210E">
        <w:rPr>
          <w:lang w:val="sr-Cyrl-CS"/>
        </w:rPr>
        <w:t xml:space="preserve">: Матични број: </w:t>
      </w:r>
      <w:r w:rsidR="006C4262" w:rsidRPr="00D1210E">
        <w:rPr>
          <w:lang w:val="sr-Cyrl-CS"/>
        </w:rPr>
        <w:t>20668890</w:t>
      </w:r>
      <w:r w:rsidRPr="00D1210E">
        <w:rPr>
          <w:lang w:val="sr-Cyrl-CS"/>
        </w:rPr>
        <w:tab/>
        <w:t xml:space="preserve"> </w:t>
      </w:r>
    </w:p>
    <w:p w14:paraId="1E6B07FB" w14:textId="77777777" w:rsidR="0068173F" w:rsidRPr="00D1210E" w:rsidRDefault="0068173F" w:rsidP="001F6CB8">
      <w:pPr>
        <w:tabs>
          <w:tab w:val="left" w:pos="4455"/>
        </w:tabs>
        <w:ind w:left="-851"/>
        <w:jc w:val="both"/>
        <w:rPr>
          <w:lang w:val="sr-Cyrl-CS"/>
        </w:rPr>
      </w:pPr>
      <w:r w:rsidRPr="00D1210E">
        <w:rPr>
          <w:lang w:val="sr-Cyrl-CS"/>
        </w:rPr>
        <w:t xml:space="preserve">(у даљем тексту: </w:t>
      </w:r>
      <w:r w:rsidR="00632299">
        <w:rPr>
          <w:b/>
          <w:lang w:val="sr-Cyrl-CS"/>
        </w:rPr>
        <w:t>Купац</w:t>
      </w:r>
      <w:r w:rsidRPr="00D1210E">
        <w:rPr>
          <w:lang w:val="sr-Cyrl-CS"/>
        </w:rPr>
        <w:t>)</w:t>
      </w:r>
    </w:p>
    <w:p w14:paraId="0B1DF0A5" w14:textId="77777777" w:rsidR="007B28DE" w:rsidRPr="00D1210E" w:rsidRDefault="007B28DE" w:rsidP="001F6CB8">
      <w:pPr>
        <w:tabs>
          <w:tab w:val="left" w:pos="4455"/>
        </w:tabs>
        <w:ind w:left="-851"/>
        <w:jc w:val="both"/>
        <w:rPr>
          <w:lang w:val="sr-Cyrl-CS"/>
        </w:rPr>
      </w:pPr>
    </w:p>
    <w:p w14:paraId="16A58FDC" w14:textId="77777777" w:rsidR="007B28DE" w:rsidRPr="00D1210E" w:rsidRDefault="007B28DE" w:rsidP="001F6CB8">
      <w:pPr>
        <w:tabs>
          <w:tab w:val="left" w:pos="4455"/>
        </w:tabs>
        <w:ind w:left="-851"/>
        <w:jc w:val="both"/>
        <w:rPr>
          <w:lang w:val="sr-Cyrl-CS"/>
        </w:rPr>
      </w:pPr>
    </w:p>
    <w:p w14:paraId="688C9AF3" w14:textId="77777777" w:rsidR="0068173F" w:rsidRDefault="00D97A6B" w:rsidP="001F6CB8">
      <w:pPr>
        <w:tabs>
          <w:tab w:val="left" w:pos="4455"/>
        </w:tabs>
        <w:ind w:left="-851"/>
        <w:jc w:val="both"/>
        <w:rPr>
          <w:lang w:val="sr-Cyrl-CS"/>
        </w:rPr>
      </w:pPr>
      <w:r>
        <w:rPr>
          <w:lang w:val="sr-Cyrl-CS"/>
        </w:rPr>
        <w:t>и</w:t>
      </w:r>
    </w:p>
    <w:p w14:paraId="752146AC" w14:textId="77777777" w:rsidR="00FC7FE0" w:rsidRPr="00D1210E" w:rsidRDefault="00FC7FE0" w:rsidP="001F6CB8">
      <w:pPr>
        <w:tabs>
          <w:tab w:val="left" w:pos="4455"/>
        </w:tabs>
        <w:ind w:left="-851"/>
        <w:jc w:val="both"/>
        <w:rPr>
          <w:lang w:val="sr-Cyrl-CS"/>
        </w:rPr>
      </w:pPr>
    </w:p>
    <w:p w14:paraId="18A131FE" w14:textId="77777777" w:rsidR="007B28DE" w:rsidRPr="00D1210E" w:rsidRDefault="007B28DE" w:rsidP="001F6CB8">
      <w:pPr>
        <w:tabs>
          <w:tab w:val="left" w:pos="4455"/>
        </w:tabs>
        <w:ind w:left="-851"/>
        <w:jc w:val="both"/>
        <w:rPr>
          <w:lang w:val="sr-Cyrl-CS"/>
        </w:rPr>
      </w:pPr>
    </w:p>
    <w:p w14:paraId="7B079A56" w14:textId="77777777" w:rsidR="0068173F" w:rsidRPr="00D1210E" w:rsidRDefault="0068173F" w:rsidP="001F6CB8">
      <w:pPr>
        <w:tabs>
          <w:tab w:val="left" w:pos="4455"/>
        </w:tabs>
        <w:ind w:left="-851"/>
        <w:jc w:val="both"/>
        <w:rPr>
          <w:lang w:val="sr-Cyrl-CS"/>
        </w:rPr>
      </w:pPr>
      <w:r w:rsidRPr="00D1210E">
        <w:rPr>
          <w:lang w:val="sr-Cyrl-CS"/>
        </w:rPr>
        <w:t>..................................................................................................</w:t>
      </w:r>
    </w:p>
    <w:p w14:paraId="6DB8D6DE" w14:textId="77777777" w:rsidR="0068173F" w:rsidRPr="00D1210E" w:rsidRDefault="0068173F" w:rsidP="001F6CB8">
      <w:pPr>
        <w:tabs>
          <w:tab w:val="left" w:pos="4455"/>
        </w:tabs>
        <w:ind w:left="-851"/>
        <w:jc w:val="both"/>
        <w:rPr>
          <w:lang w:val="sr-Cyrl-CS"/>
        </w:rPr>
      </w:pPr>
      <w:r w:rsidRPr="00D1210E">
        <w:rPr>
          <w:lang w:val="sr-Cyrl-CS"/>
        </w:rPr>
        <w:t xml:space="preserve">са седиштем у ............................................, улица .........................................., </w:t>
      </w:r>
    </w:p>
    <w:p w14:paraId="6717E5C7" w14:textId="77777777" w:rsidR="0068173F" w:rsidRPr="00D1210E" w:rsidRDefault="0068173F" w:rsidP="001F6CB8">
      <w:pPr>
        <w:tabs>
          <w:tab w:val="left" w:pos="4455"/>
        </w:tabs>
        <w:ind w:left="-851"/>
        <w:jc w:val="both"/>
        <w:rPr>
          <w:lang w:val="sr-Cyrl-CS"/>
        </w:rPr>
      </w:pPr>
      <w:r w:rsidRPr="00D1210E">
        <w:rPr>
          <w:lang w:val="sr-Cyrl-CS"/>
        </w:rPr>
        <w:t>кога заступа</w:t>
      </w:r>
      <w:r w:rsidR="00A40F8F" w:rsidRPr="00D1210E">
        <w:rPr>
          <w:lang w:val="sr-Cyrl-CS"/>
        </w:rPr>
        <w:t xml:space="preserve"> директор</w:t>
      </w:r>
      <w:r w:rsidRPr="00D1210E">
        <w:rPr>
          <w:lang w:val="sr-Cyrl-CS"/>
        </w:rPr>
        <w:t xml:space="preserve">................................................................... </w:t>
      </w:r>
    </w:p>
    <w:p w14:paraId="1AD6E920" w14:textId="77777777" w:rsidR="0068173F" w:rsidRPr="00D1210E" w:rsidRDefault="0068173F" w:rsidP="001F6CB8">
      <w:pPr>
        <w:tabs>
          <w:tab w:val="left" w:pos="4455"/>
        </w:tabs>
        <w:ind w:left="-851"/>
        <w:jc w:val="both"/>
        <w:rPr>
          <w:lang w:val="sr-Cyrl-CS"/>
        </w:rPr>
      </w:pPr>
      <w:r w:rsidRPr="00D1210E">
        <w:rPr>
          <w:lang w:val="sr-Cyrl-CS"/>
        </w:rPr>
        <w:t>ПИБ:.......................... Матични број: ........................................</w:t>
      </w:r>
    </w:p>
    <w:p w14:paraId="41BA1E55" w14:textId="77777777" w:rsidR="0068173F" w:rsidRPr="00D1210E" w:rsidRDefault="0068173F" w:rsidP="001F6CB8">
      <w:pPr>
        <w:tabs>
          <w:tab w:val="left" w:pos="4455"/>
        </w:tabs>
        <w:ind w:left="-851"/>
        <w:jc w:val="both"/>
        <w:rPr>
          <w:lang w:val="sr-Cyrl-CS"/>
        </w:rPr>
      </w:pPr>
      <w:r w:rsidRPr="00D1210E">
        <w:rPr>
          <w:lang w:val="sr-Cyrl-CS"/>
        </w:rPr>
        <w:t xml:space="preserve">(у даљем тексту: </w:t>
      </w:r>
      <w:r w:rsidR="007B28DE" w:rsidRPr="00D1210E">
        <w:rPr>
          <w:b/>
          <w:lang w:val="sr-Cyrl-CS"/>
        </w:rPr>
        <w:t>Добављач</w:t>
      </w:r>
      <w:r w:rsidRPr="00D1210E">
        <w:rPr>
          <w:lang w:val="sr-Cyrl-CS"/>
        </w:rPr>
        <w:t>).</w:t>
      </w:r>
    </w:p>
    <w:p w14:paraId="1C2A7514" w14:textId="77777777" w:rsidR="0068173F" w:rsidRPr="00D1210E" w:rsidRDefault="0068173F" w:rsidP="001F6CB8">
      <w:pPr>
        <w:tabs>
          <w:tab w:val="left" w:pos="4455"/>
        </w:tabs>
        <w:ind w:left="-851"/>
        <w:jc w:val="both"/>
        <w:rPr>
          <w:lang w:val="sr-Cyrl-CS"/>
        </w:rPr>
      </w:pPr>
      <w:r w:rsidRPr="00D1210E">
        <w:rPr>
          <w:lang w:val="sr-Cyrl-CS"/>
        </w:rPr>
        <w:tab/>
      </w:r>
    </w:p>
    <w:p w14:paraId="23DA3DB5" w14:textId="77777777" w:rsidR="0068173F" w:rsidRPr="00D1210E" w:rsidRDefault="0068173F" w:rsidP="001F6CB8">
      <w:pPr>
        <w:tabs>
          <w:tab w:val="left" w:pos="4455"/>
        </w:tabs>
        <w:ind w:left="-851"/>
        <w:jc w:val="both"/>
        <w:rPr>
          <w:highlight w:val="yellow"/>
          <w:lang w:val="sr-Cyrl-CS"/>
        </w:rPr>
      </w:pPr>
    </w:p>
    <w:p w14:paraId="067E2080" w14:textId="77777777" w:rsidR="0068173F" w:rsidRDefault="0068173F" w:rsidP="001F6CB8">
      <w:pPr>
        <w:tabs>
          <w:tab w:val="left" w:pos="4455"/>
        </w:tabs>
        <w:ind w:left="-851"/>
        <w:jc w:val="both"/>
        <w:rPr>
          <w:lang w:val="sr-Cyrl-CS"/>
        </w:rPr>
      </w:pPr>
      <w:r w:rsidRPr="00D1210E">
        <w:rPr>
          <w:lang w:val="sr-Cyrl-CS"/>
        </w:rPr>
        <w:t xml:space="preserve">Стране у </w:t>
      </w:r>
      <w:r w:rsidR="007B28DE" w:rsidRPr="00D1210E">
        <w:rPr>
          <w:lang w:val="sr-Cyrl-CS"/>
        </w:rPr>
        <w:t>уговору</w:t>
      </w:r>
      <w:r w:rsidR="00667550" w:rsidRPr="00D1210E">
        <w:rPr>
          <w:lang w:val="sr-Cyrl-CS"/>
        </w:rPr>
        <w:t xml:space="preserve"> сагласно констатују:</w:t>
      </w:r>
    </w:p>
    <w:p w14:paraId="2FB17683" w14:textId="77777777" w:rsidR="0055490D" w:rsidRDefault="0055490D" w:rsidP="001F6CB8">
      <w:pPr>
        <w:tabs>
          <w:tab w:val="left" w:pos="4455"/>
        </w:tabs>
        <w:ind w:left="-851"/>
        <w:jc w:val="both"/>
        <w:rPr>
          <w:lang w:val="sr-Cyrl-CS"/>
        </w:rPr>
      </w:pPr>
    </w:p>
    <w:p w14:paraId="461C5947" w14:textId="77777777" w:rsidR="0055490D" w:rsidRDefault="0055490D" w:rsidP="001F6CB8">
      <w:pPr>
        <w:tabs>
          <w:tab w:val="left" w:pos="4455"/>
        </w:tabs>
        <w:ind w:left="-851"/>
        <w:jc w:val="both"/>
        <w:rPr>
          <w:lang w:val="sr-Cyrl-CS"/>
        </w:rPr>
      </w:pPr>
    </w:p>
    <w:p w14:paraId="4899E2E4" w14:textId="77777777" w:rsidR="0055490D" w:rsidRPr="0055490D" w:rsidRDefault="0055490D" w:rsidP="0055490D">
      <w:pPr>
        <w:tabs>
          <w:tab w:val="left" w:pos="4455"/>
        </w:tabs>
        <w:ind w:left="-851"/>
        <w:rPr>
          <w:lang w:val="sr-Cyrl-CS"/>
        </w:rPr>
      </w:pPr>
      <w:r w:rsidRPr="0055490D">
        <w:rPr>
          <w:lang w:val="sr-Cyrl-CS"/>
        </w:rPr>
        <w:t>Стране у уговору сагласно констатују:</w:t>
      </w:r>
    </w:p>
    <w:p w14:paraId="52A22675" w14:textId="77777777" w:rsidR="0055490D" w:rsidRPr="0055490D" w:rsidRDefault="0055490D" w:rsidP="0055490D">
      <w:pPr>
        <w:tabs>
          <w:tab w:val="left" w:pos="4455"/>
        </w:tabs>
        <w:ind w:left="-851"/>
        <w:jc w:val="both"/>
        <w:rPr>
          <w:lang w:val="sr-Cyrl-CS"/>
        </w:rPr>
      </w:pPr>
      <w:r w:rsidRPr="0055490D">
        <w:rPr>
          <w:lang w:val="sr-Cyrl-CS"/>
        </w:rPr>
        <w:t>- да је Купац у складу са Законом о јавним набавкама („Службени гласник РС” број</w:t>
      </w:r>
      <w:r>
        <w:rPr>
          <w:lang w:val="sr-Cyrl-CS"/>
        </w:rPr>
        <w:t xml:space="preserve"> </w:t>
      </w:r>
      <w:r w:rsidRPr="0055490D">
        <w:rPr>
          <w:lang w:val="sr-Cyrl-CS"/>
        </w:rPr>
        <w:t xml:space="preserve">124/12, 14/15 и 68/15, у даљем тексту: </w:t>
      </w:r>
      <w:r w:rsidRPr="00562C4D">
        <w:rPr>
          <w:b/>
          <w:lang w:val="sr-Cyrl-CS"/>
        </w:rPr>
        <w:t>Закон</w:t>
      </w:r>
      <w:r w:rsidRPr="0055490D">
        <w:rPr>
          <w:lang w:val="sr-Cyrl-CS"/>
        </w:rPr>
        <w:t>) спровео поступак јавне набавке мале</w:t>
      </w:r>
      <w:r>
        <w:rPr>
          <w:lang w:val="sr-Cyrl-CS"/>
        </w:rPr>
        <w:t xml:space="preserve"> </w:t>
      </w:r>
      <w:r w:rsidRPr="0055490D">
        <w:rPr>
          <w:lang w:val="sr-Cyrl-CS"/>
        </w:rPr>
        <w:t>вредности</w:t>
      </w:r>
      <w:r w:rsidR="00F9760A">
        <w:rPr>
          <w:lang w:val="sr-Cyrl-CS"/>
        </w:rPr>
        <w:t xml:space="preserve"> број</w:t>
      </w:r>
      <w:r w:rsidR="004B5ABA">
        <w:rPr>
          <w:lang w:val="sr-Cyrl-CS"/>
        </w:rPr>
        <w:t>:</w:t>
      </w:r>
      <w:r w:rsidR="00F9760A">
        <w:rPr>
          <w:lang w:val="sr-Cyrl-CS"/>
        </w:rPr>
        <w:t xml:space="preserve"> </w:t>
      </w:r>
      <w:r w:rsidR="00F9760A" w:rsidRPr="004B5ABA">
        <w:rPr>
          <w:b/>
          <w:lang w:val="sr-Cyrl-CS"/>
        </w:rPr>
        <w:t>ОС/4</w:t>
      </w:r>
      <w:r w:rsidR="00E708DB" w:rsidRPr="004B5ABA">
        <w:rPr>
          <w:b/>
          <w:lang w:val="sr-Cyrl-CS"/>
        </w:rPr>
        <w:t>-2016/Д</w:t>
      </w:r>
      <w:r w:rsidR="00E708DB">
        <w:rPr>
          <w:lang w:val="sr-Cyrl-CS"/>
        </w:rPr>
        <w:t>,</w:t>
      </w:r>
      <w:r w:rsidRPr="0055490D">
        <w:rPr>
          <w:lang w:val="sr-Cyrl-CS"/>
        </w:rPr>
        <w:t xml:space="preserve"> чији је предмет </w:t>
      </w:r>
      <w:r w:rsidR="00F9760A">
        <w:rPr>
          <w:lang w:val="sr-Cyrl-CS"/>
        </w:rPr>
        <w:t>н</w:t>
      </w:r>
      <w:r w:rsidR="00E708DB" w:rsidRPr="00E708DB">
        <w:rPr>
          <w:lang w:val="sr-Cyrl-CS"/>
        </w:rPr>
        <w:t xml:space="preserve">абавка </w:t>
      </w:r>
      <w:r w:rsidR="00F9760A" w:rsidRPr="00F9760A">
        <w:rPr>
          <w:lang w:val="sr-Cyrl-CS"/>
        </w:rPr>
        <w:t>eлектронске базе за потребе ЈУП Истраживање и развој д.о.о. Београд: Google APPS</w:t>
      </w:r>
      <w:r w:rsidRPr="0055490D">
        <w:rPr>
          <w:lang w:val="sr-Cyrl-CS"/>
        </w:rPr>
        <w:t>,</w:t>
      </w:r>
    </w:p>
    <w:p w14:paraId="31AA4A58" w14:textId="77777777" w:rsidR="0055490D" w:rsidRPr="0055490D" w:rsidRDefault="00E708DB" w:rsidP="0055490D">
      <w:pPr>
        <w:tabs>
          <w:tab w:val="left" w:pos="4455"/>
        </w:tabs>
        <w:ind w:left="-851"/>
        <w:jc w:val="both"/>
        <w:rPr>
          <w:lang w:val="sr-Cyrl-CS"/>
        </w:rPr>
      </w:pPr>
      <w:r>
        <w:rPr>
          <w:lang w:val="sr-Cyrl-CS"/>
        </w:rPr>
        <w:t>- да је Купац</w:t>
      </w:r>
      <w:r w:rsidR="0055490D" w:rsidRPr="0055490D">
        <w:rPr>
          <w:lang w:val="sr-Cyrl-CS"/>
        </w:rPr>
        <w:t>, закључио оквирни споразум са</w:t>
      </w:r>
      <w:r w:rsidR="0055490D">
        <w:rPr>
          <w:lang w:val="sr-Cyrl-CS"/>
        </w:rPr>
        <w:t xml:space="preserve"> </w:t>
      </w:r>
      <w:r w:rsidR="0055490D" w:rsidRPr="0055490D">
        <w:rPr>
          <w:lang w:val="sr-Cyrl-CS"/>
        </w:rPr>
        <w:t>____________________ /навести назив Добављача/ на основу Одлуке</w:t>
      </w:r>
      <w:r w:rsidR="002923ED" w:rsidRPr="002923ED">
        <w:rPr>
          <w:lang w:val="sr-Cyrl-CS"/>
        </w:rPr>
        <w:t xml:space="preserve"> </w:t>
      </w:r>
      <w:r w:rsidR="002923ED" w:rsidRPr="00C4518D">
        <w:rPr>
          <w:lang w:val="sr-Cyrl-CS"/>
        </w:rPr>
        <w:t>о закључивању оквирног споразума</w:t>
      </w:r>
      <w:r w:rsidR="0055490D" w:rsidRPr="0055490D">
        <w:rPr>
          <w:lang w:val="sr-Cyrl-CS"/>
        </w:rPr>
        <w:t xml:space="preserve"> бр. ______ од</w:t>
      </w:r>
      <w:r w:rsidR="0055490D">
        <w:rPr>
          <w:lang w:val="sr-Cyrl-CS"/>
        </w:rPr>
        <w:t xml:space="preserve"> </w:t>
      </w:r>
      <w:r w:rsidR="0055490D" w:rsidRPr="0055490D">
        <w:rPr>
          <w:lang w:val="sr-Cyrl-CS"/>
        </w:rPr>
        <w:t>________ 2016. године,</w:t>
      </w:r>
      <w:r w:rsidR="0055490D">
        <w:rPr>
          <w:lang w:val="sr-Cyrl-CS"/>
        </w:rPr>
        <w:t xml:space="preserve"> </w:t>
      </w:r>
    </w:p>
    <w:p w14:paraId="6CF2E4C3" w14:textId="77777777" w:rsidR="0055490D" w:rsidRPr="0055490D" w:rsidRDefault="0055490D" w:rsidP="0055490D">
      <w:pPr>
        <w:tabs>
          <w:tab w:val="left" w:pos="4455"/>
        </w:tabs>
        <w:ind w:left="-851"/>
        <w:jc w:val="both"/>
        <w:rPr>
          <w:lang w:val="sr-Cyrl-CS"/>
        </w:rPr>
      </w:pPr>
      <w:r w:rsidRPr="0055490D">
        <w:rPr>
          <w:lang w:val="sr-Cyrl-CS"/>
        </w:rPr>
        <w:t>- да овај уговор о јавној набавци закључују у складу са оквирним споразумом бр.</w:t>
      </w:r>
      <w:r>
        <w:rPr>
          <w:lang w:val="sr-Cyrl-CS"/>
        </w:rPr>
        <w:t xml:space="preserve"> </w:t>
      </w:r>
      <w:r w:rsidRPr="0055490D">
        <w:rPr>
          <w:lang w:val="sr-Cyrl-CS"/>
        </w:rPr>
        <w:t>____________ /навести број и датум/.</w:t>
      </w:r>
    </w:p>
    <w:p w14:paraId="3D3F0207" w14:textId="77777777" w:rsidR="0055490D" w:rsidRDefault="0055490D" w:rsidP="0055490D">
      <w:pPr>
        <w:tabs>
          <w:tab w:val="left" w:pos="4455"/>
        </w:tabs>
        <w:ind w:left="-851"/>
        <w:jc w:val="both"/>
        <w:rPr>
          <w:lang w:val="sr-Cyrl-CS"/>
        </w:rPr>
      </w:pPr>
      <w:r w:rsidRPr="0055490D">
        <w:rPr>
          <w:lang w:val="sr-Cyrl-CS"/>
        </w:rPr>
        <w:t>- На сва питања која нису уређена овим уговором, примењују се одредбе оквирног</w:t>
      </w:r>
      <w:r>
        <w:rPr>
          <w:lang w:val="sr-Cyrl-CS"/>
        </w:rPr>
        <w:t xml:space="preserve"> </w:t>
      </w:r>
      <w:r w:rsidRPr="0055490D">
        <w:rPr>
          <w:lang w:val="sr-Cyrl-CS"/>
        </w:rPr>
        <w:t>споразума бр. ____________/навести број и датум/.</w:t>
      </w:r>
    </w:p>
    <w:p w14:paraId="353DA3AE" w14:textId="77777777" w:rsidR="00F70160" w:rsidRPr="0055490D" w:rsidRDefault="00F70160" w:rsidP="0055490D">
      <w:pPr>
        <w:tabs>
          <w:tab w:val="left" w:pos="4455"/>
        </w:tabs>
        <w:ind w:left="-851"/>
        <w:jc w:val="both"/>
        <w:rPr>
          <w:lang w:val="sr-Cyrl-CS"/>
        </w:rPr>
      </w:pPr>
    </w:p>
    <w:p w14:paraId="18BD1B96" w14:textId="77777777" w:rsidR="0055490D" w:rsidRDefault="0055490D" w:rsidP="0055490D">
      <w:pPr>
        <w:tabs>
          <w:tab w:val="left" w:pos="4455"/>
        </w:tabs>
        <w:ind w:left="-851"/>
        <w:jc w:val="both"/>
        <w:rPr>
          <w:lang w:val="sr-Cyrl-CS"/>
        </w:rPr>
      </w:pPr>
    </w:p>
    <w:p w14:paraId="29D80703" w14:textId="77777777" w:rsidR="0055490D" w:rsidRPr="0055490D" w:rsidRDefault="0055490D" w:rsidP="0055490D">
      <w:pPr>
        <w:tabs>
          <w:tab w:val="left" w:pos="4455"/>
        </w:tabs>
        <w:ind w:left="-851"/>
        <w:jc w:val="center"/>
        <w:rPr>
          <w:lang w:val="sr-Cyrl-CS"/>
        </w:rPr>
      </w:pPr>
      <w:r w:rsidRPr="0055490D">
        <w:rPr>
          <w:lang w:val="sr-Cyrl-CS"/>
        </w:rPr>
        <w:t>ПРЕДМЕТ УГОВОРА</w:t>
      </w:r>
    </w:p>
    <w:p w14:paraId="5F91B66F" w14:textId="77777777" w:rsidR="0055490D" w:rsidRDefault="0055490D" w:rsidP="0055490D">
      <w:pPr>
        <w:tabs>
          <w:tab w:val="left" w:pos="4455"/>
        </w:tabs>
        <w:ind w:left="-851"/>
        <w:jc w:val="center"/>
        <w:rPr>
          <w:lang w:val="sr-Cyrl-CS"/>
        </w:rPr>
      </w:pPr>
      <w:r w:rsidRPr="0055490D">
        <w:rPr>
          <w:lang w:val="sr-Cyrl-CS"/>
        </w:rPr>
        <w:t>Члан 1.</w:t>
      </w:r>
    </w:p>
    <w:p w14:paraId="7410B0F0" w14:textId="77777777" w:rsidR="00E708DB" w:rsidRPr="0055490D" w:rsidRDefault="00E708DB" w:rsidP="0055490D">
      <w:pPr>
        <w:tabs>
          <w:tab w:val="left" w:pos="4455"/>
        </w:tabs>
        <w:ind w:left="-851"/>
        <w:jc w:val="center"/>
        <w:rPr>
          <w:lang w:val="sr-Cyrl-CS"/>
        </w:rPr>
      </w:pPr>
    </w:p>
    <w:p w14:paraId="3F60E79D" w14:textId="77777777" w:rsidR="0055490D" w:rsidRDefault="0055490D" w:rsidP="0055490D">
      <w:pPr>
        <w:tabs>
          <w:tab w:val="left" w:pos="4455"/>
        </w:tabs>
        <w:ind w:left="-851"/>
        <w:jc w:val="both"/>
        <w:rPr>
          <w:lang w:val="sr-Latn-CS"/>
        </w:rPr>
      </w:pPr>
      <w:r w:rsidRPr="0055490D">
        <w:rPr>
          <w:lang w:val="sr-Cyrl-CS"/>
        </w:rPr>
        <w:t xml:space="preserve">Предмет уговора је куповина </w:t>
      </w:r>
      <w:r w:rsidR="00F9760A">
        <w:rPr>
          <w:lang w:val="sr-Cyrl-CS"/>
        </w:rPr>
        <w:t xml:space="preserve">лиценци </w:t>
      </w:r>
      <w:r w:rsidR="00F9760A" w:rsidRPr="00F9760A">
        <w:rPr>
          <w:lang w:val="sr-Cyrl-CS"/>
        </w:rPr>
        <w:t>eлектронске базе за потребе ЈУП Истраживање и развој д.о.о. Београд: Google APPS</w:t>
      </w:r>
      <w:r w:rsidR="00F9760A">
        <w:rPr>
          <w:lang w:val="sr-Cyrl-CS"/>
        </w:rPr>
        <w:t xml:space="preserve">, </w:t>
      </w:r>
      <w:r w:rsidRPr="0055490D">
        <w:rPr>
          <w:lang w:val="sr-Cyrl-CS"/>
        </w:rPr>
        <w:t>наведених у техничкој спецификацији</w:t>
      </w:r>
      <w:r w:rsidR="006F0A93">
        <w:rPr>
          <w:lang w:val="sr-Latn-CS"/>
        </w:rPr>
        <w:t>.</w:t>
      </w:r>
      <w:r w:rsidRPr="0055490D">
        <w:rPr>
          <w:lang w:val="sr-Cyrl-CS"/>
        </w:rPr>
        <w:t xml:space="preserve"> </w:t>
      </w:r>
    </w:p>
    <w:p w14:paraId="03A258C4" w14:textId="77777777" w:rsidR="006F0A93" w:rsidRPr="006F0A93" w:rsidRDefault="006F0A93" w:rsidP="0055490D">
      <w:pPr>
        <w:tabs>
          <w:tab w:val="left" w:pos="4455"/>
        </w:tabs>
        <w:ind w:left="-851"/>
        <w:jc w:val="both"/>
        <w:rPr>
          <w:lang w:val="sr-Latn-CS"/>
        </w:rPr>
      </w:pPr>
    </w:p>
    <w:p w14:paraId="06340BCF" w14:textId="77777777" w:rsidR="0055490D" w:rsidRDefault="0055490D" w:rsidP="0055490D">
      <w:pPr>
        <w:tabs>
          <w:tab w:val="left" w:pos="4455"/>
        </w:tabs>
        <w:ind w:left="-851"/>
        <w:jc w:val="center"/>
        <w:rPr>
          <w:lang w:val="sr-Cyrl-CS"/>
        </w:rPr>
      </w:pPr>
    </w:p>
    <w:p w14:paraId="15B5A4F2" w14:textId="77777777" w:rsidR="00E708DB" w:rsidRDefault="00E708DB" w:rsidP="0055490D">
      <w:pPr>
        <w:tabs>
          <w:tab w:val="left" w:pos="4455"/>
        </w:tabs>
        <w:ind w:left="-851"/>
        <w:jc w:val="center"/>
        <w:rPr>
          <w:lang w:val="sr-Cyrl-CS"/>
        </w:rPr>
      </w:pPr>
    </w:p>
    <w:p w14:paraId="446C140A" w14:textId="77777777" w:rsidR="00E708DB" w:rsidRDefault="00E708DB" w:rsidP="000027C3">
      <w:pPr>
        <w:tabs>
          <w:tab w:val="left" w:pos="4455"/>
        </w:tabs>
        <w:rPr>
          <w:lang w:val="sr-Cyrl-CS"/>
        </w:rPr>
      </w:pPr>
    </w:p>
    <w:p w14:paraId="0149A75E" w14:textId="77777777" w:rsidR="0055490D" w:rsidRPr="0055490D" w:rsidRDefault="0055490D" w:rsidP="0055490D">
      <w:pPr>
        <w:tabs>
          <w:tab w:val="left" w:pos="4455"/>
        </w:tabs>
        <w:ind w:left="-851"/>
        <w:jc w:val="center"/>
        <w:rPr>
          <w:lang w:val="sr-Cyrl-CS"/>
        </w:rPr>
      </w:pPr>
      <w:r w:rsidRPr="0055490D">
        <w:rPr>
          <w:lang w:val="sr-Cyrl-CS"/>
        </w:rPr>
        <w:lastRenderedPageBreak/>
        <w:t>ЦЕНА И ПЛАЋАЊЕ</w:t>
      </w:r>
    </w:p>
    <w:p w14:paraId="01A66B90" w14:textId="77777777" w:rsidR="0055490D" w:rsidRDefault="0055490D" w:rsidP="0055490D">
      <w:pPr>
        <w:tabs>
          <w:tab w:val="left" w:pos="4455"/>
        </w:tabs>
        <w:ind w:left="-851"/>
        <w:jc w:val="center"/>
        <w:rPr>
          <w:lang w:val="sr-Cyrl-CS"/>
        </w:rPr>
      </w:pPr>
      <w:r w:rsidRPr="0055490D">
        <w:rPr>
          <w:lang w:val="sr-Cyrl-CS"/>
        </w:rPr>
        <w:t>Члан 2.</w:t>
      </w:r>
    </w:p>
    <w:p w14:paraId="68791F72" w14:textId="77777777" w:rsidR="0055490D" w:rsidRPr="0055490D" w:rsidRDefault="0055490D" w:rsidP="0055490D">
      <w:pPr>
        <w:tabs>
          <w:tab w:val="left" w:pos="4455"/>
        </w:tabs>
        <w:ind w:left="-851"/>
        <w:jc w:val="center"/>
        <w:rPr>
          <w:lang w:val="sr-Cyrl-CS"/>
        </w:rPr>
      </w:pPr>
    </w:p>
    <w:p w14:paraId="09B83D3B" w14:textId="77777777" w:rsidR="0055490D" w:rsidRPr="0055490D" w:rsidRDefault="0055490D" w:rsidP="00A87981">
      <w:pPr>
        <w:tabs>
          <w:tab w:val="left" w:pos="4455"/>
        </w:tabs>
        <w:ind w:left="-851"/>
        <w:jc w:val="both"/>
        <w:rPr>
          <w:lang w:val="sr-Cyrl-CS"/>
        </w:rPr>
      </w:pPr>
      <w:r w:rsidRPr="0055490D">
        <w:rPr>
          <w:lang w:val="sr-Cyrl-CS"/>
        </w:rPr>
        <w:t>Цене из овог уговора су јединичне цене наведене у оквирном споразуму</w:t>
      </w:r>
      <w:r>
        <w:rPr>
          <w:lang w:val="sr-Cyrl-CS"/>
        </w:rPr>
        <w:t xml:space="preserve"> </w:t>
      </w:r>
      <w:r w:rsidR="00945645">
        <w:rPr>
          <w:lang w:val="sr-Cyrl-CS"/>
        </w:rPr>
        <w:t>бр.____________</w:t>
      </w:r>
      <w:r w:rsidRPr="0055490D">
        <w:rPr>
          <w:lang w:val="sr-Cyrl-CS"/>
        </w:rPr>
        <w:t xml:space="preserve"> и </w:t>
      </w:r>
      <w:r w:rsidR="002158D1">
        <w:rPr>
          <w:lang w:val="sr-Cyrl-CS"/>
        </w:rPr>
        <w:t>Обрасцу</w:t>
      </w:r>
      <w:r w:rsidR="002158D1" w:rsidRPr="005E578F">
        <w:rPr>
          <w:lang w:val="sr-Cyrl-CS"/>
        </w:rPr>
        <w:t xml:space="preserve"> понуде</w:t>
      </w:r>
      <w:r w:rsidR="002158D1" w:rsidRPr="005E578F">
        <w:rPr>
          <w:lang w:val="sr-Latn-CS"/>
        </w:rPr>
        <w:t xml:space="preserve"> </w:t>
      </w:r>
      <w:r w:rsidR="002158D1" w:rsidRPr="005E578F">
        <w:rPr>
          <w:lang w:val="sr-Cyrl-CS"/>
        </w:rPr>
        <w:t>са обрасцем структуре цене</w:t>
      </w:r>
      <w:r w:rsidRPr="0055490D">
        <w:rPr>
          <w:lang w:val="sr-Cyrl-CS"/>
        </w:rPr>
        <w:t>.</w:t>
      </w:r>
    </w:p>
    <w:p w14:paraId="7C11BF5F" w14:textId="77777777" w:rsidR="0055490D" w:rsidRDefault="0055490D" w:rsidP="00685CE5">
      <w:pPr>
        <w:tabs>
          <w:tab w:val="left" w:pos="4455"/>
        </w:tabs>
        <w:ind w:left="-851"/>
        <w:jc w:val="both"/>
        <w:rPr>
          <w:lang w:val="sr-Cyrl-CS"/>
        </w:rPr>
      </w:pPr>
      <w:r w:rsidRPr="0055490D">
        <w:rPr>
          <w:lang w:val="sr-Cyrl-CS"/>
        </w:rPr>
        <w:t>Укупна вредност уговора износи __________________, без ПДВ, са урачунатим ПДВ</w:t>
      </w:r>
      <w:r w:rsidR="00685CE5">
        <w:rPr>
          <w:lang w:val="sr-Cyrl-CS"/>
        </w:rPr>
        <w:t xml:space="preserve"> </w:t>
      </w:r>
      <w:r w:rsidRPr="0055490D">
        <w:rPr>
          <w:lang w:val="sr-Cyrl-CS"/>
        </w:rPr>
        <w:t>износи ________________________ динара.</w:t>
      </w:r>
    </w:p>
    <w:p w14:paraId="4FE78F87" w14:textId="77777777" w:rsidR="00F70160" w:rsidRDefault="00A87981" w:rsidP="00685CE5">
      <w:pPr>
        <w:tabs>
          <w:tab w:val="left" w:pos="4455"/>
        </w:tabs>
        <w:ind w:left="-851"/>
        <w:rPr>
          <w:lang w:val="sr-Cyrl-CS"/>
        </w:rPr>
      </w:pPr>
      <w:r w:rsidRPr="00A87981">
        <w:rPr>
          <w:lang w:val="sr-Cyrl-CS"/>
        </w:rPr>
        <w:t>Наручилац се обавезује да у</w:t>
      </w:r>
      <w:r>
        <w:rPr>
          <w:lang w:val="sr-Cyrl-CS"/>
        </w:rPr>
        <w:t>говорену цену из члана 2</w:t>
      </w:r>
      <w:r w:rsidRPr="00A87981">
        <w:rPr>
          <w:lang w:val="sr-Cyrl-CS"/>
        </w:rPr>
        <w:t xml:space="preserve">. овог уговора уплати  на рачун </w:t>
      </w:r>
      <w:r w:rsidR="00D8617E">
        <w:rPr>
          <w:lang w:val="sr-Cyrl-CS"/>
        </w:rPr>
        <w:t>Добављача</w:t>
      </w:r>
      <w:r w:rsidRPr="00A87981">
        <w:rPr>
          <w:lang w:val="sr-Cyrl-CS"/>
        </w:rPr>
        <w:t xml:space="preserve"> број _____________________________ код ________________________________ банке, у року од максимално 45 дана од дана </w:t>
      </w:r>
      <w:r w:rsidR="00D8617E" w:rsidRPr="00D8617E">
        <w:rPr>
          <w:lang w:val="sr-Cyrl-CS"/>
        </w:rPr>
        <w:t>пријема исправне фактуре и докумената које доставља Добављач и извршене инсталације електронске базе Google APPS</w:t>
      </w:r>
      <w:r w:rsidRPr="00A87981">
        <w:rPr>
          <w:lang w:val="sr-Cyrl-CS"/>
        </w:rPr>
        <w:t xml:space="preserve"> у свему према захтевима </w:t>
      </w:r>
      <w:r w:rsidR="00D8617E">
        <w:rPr>
          <w:lang w:val="sr-Cyrl-CS"/>
        </w:rPr>
        <w:t>Купца из Конкурсне документације и п</w:t>
      </w:r>
      <w:r w:rsidRPr="00A87981">
        <w:rPr>
          <w:lang w:val="sr-Cyrl-CS"/>
        </w:rPr>
        <w:t xml:space="preserve">онуде </w:t>
      </w:r>
      <w:r w:rsidR="00D8617E">
        <w:rPr>
          <w:lang w:val="sr-Cyrl-CS"/>
        </w:rPr>
        <w:t>Добављача</w:t>
      </w:r>
      <w:r>
        <w:rPr>
          <w:lang w:val="sr-Cyrl-CS"/>
        </w:rPr>
        <w:t xml:space="preserve"> број:</w:t>
      </w:r>
      <w:r>
        <w:t xml:space="preserve"> _____________.</w:t>
      </w:r>
      <w:r w:rsidRPr="00A87981">
        <w:rPr>
          <w:lang w:val="sr-Cyrl-CS"/>
        </w:rPr>
        <w:t xml:space="preserve"> </w:t>
      </w:r>
    </w:p>
    <w:p w14:paraId="5A7A5357" w14:textId="77777777" w:rsidR="003D79CC" w:rsidRPr="0055490D" w:rsidRDefault="003D79CC" w:rsidP="00946058">
      <w:pPr>
        <w:tabs>
          <w:tab w:val="left" w:pos="4455"/>
        </w:tabs>
        <w:rPr>
          <w:lang w:val="sr-Cyrl-CS"/>
        </w:rPr>
      </w:pPr>
    </w:p>
    <w:p w14:paraId="017A1D2A" w14:textId="77777777" w:rsidR="00685CE5" w:rsidRDefault="00685CE5" w:rsidP="0055490D">
      <w:pPr>
        <w:tabs>
          <w:tab w:val="left" w:pos="4455"/>
        </w:tabs>
        <w:ind w:left="-851"/>
        <w:jc w:val="both"/>
        <w:rPr>
          <w:lang w:val="sr-Cyrl-CS"/>
        </w:rPr>
      </w:pPr>
    </w:p>
    <w:p w14:paraId="44BD960B" w14:textId="77777777" w:rsidR="00685CE5" w:rsidRPr="00685CE5" w:rsidRDefault="00105B7B" w:rsidP="00685CE5">
      <w:pPr>
        <w:tabs>
          <w:tab w:val="left" w:pos="4455"/>
        </w:tabs>
        <w:ind w:left="-851"/>
        <w:jc w:val="center"/>
        <w:rPr>
          <w:lang w:val="sr-Cyrl-CS"/>
        </w:rPr>
      </w:pPr>
      <w:r>
        <w:rPr>
          <w:lang w:val="sr-Cyrl-CS"/>
        </w:rPr>
        <w:t xml:space="preserve">ОБАВЕЗЕ </w:t>
      </w:r>
      <w:r w:rsidR="00D8617E">
        <w:rPr>
          <w:lang w:val="sr-Cyrl-CS"/>
        </w:rPr>
        <w:t>ДОБАВЉАЧА</w:t>
      </w:r>
    </w:p>
    <w:p w14:paraId="38321045" w14:textId="77777777" w:rsidR="00685CE5" w:rsidRPr="00685CE5" w:rsidRDefault="00685CE5" w:rsidP="00685CE5">
      <w:pPr>
        <w:tabs>
          <w:tab w:val="left" w:pos="4455"/>
        </w:tabs>
        <w:ind w:left="-851"/>
        <w:jc w:val="center"/>
        <w:rPr>
          <w:lang w:val="sr-Cyrl-CS"/>
        </w:rPr>
      </w:pPr>
      <w:r w:rsidRPr="00685CE5">
        <w:rPr>
          <w:lang w:val="sr-Cyrl-CS"/>
        </w:rPr>
        <w:t xml:space="preserve">Члан </w:t>
      </w:r>
      <w:r>
        <w:rPr>
          <w:lang w:val="sr-Cyrl-CS"/>
        </w:rPr>
        <w:t>3</w:t>
      </w:r>
      <w:r w:rsidRPr="00685CE5">
        <w:rPr>
          <w:lang w:val="sr-Cyrl-CS"/>
        </w:rPr>
        <w:t>.</w:t>
      </w:r>
    </w:p>
    <w:p w14:paraId="73A6F810" w14:textId="77777777" w:rsidR="00685CE5" w:rsidRPr="00685CE5" w:rsidRDefault="00685CE5" w:rsidP="00685CE5">
      <w:pPr>
        <w:tabs>
          <w:tab w:val="left" w:pos="4455"/>
        </w:tabs>
        <w:ind w:left="-851"/>
        <w:jc w:val="both"/>
        <w:rPr>
          <w:lang w:val="sr-Cyrl-CS"/>
        </w:rPr>
      </w:pPr>
    </w:p>
    <w:p w14:paraId="67876536" w14:textId="77777777" w:rsidR="00105B7B" w:rsidRPr="00105B7B" w:rsidRDefault="00D8617E" w:rsidP="00105B7B">
      <w:pPr>
        <w:tabs>
          <w:tab w:val="left" w:pos="4455"/>
        </w:tabs>
        <w:ind w:left="-851"/>
        <w:jc w:val="both"/>
        <w:rPr>
          <w:lang w:val="sr-Cyrl-CS"/>
        </w:rPr>
      </w:pPr>
      <w:r>
        <w:rPr>
          <w:lang w:val="sr-Cyrl-CS"/>
        </w:rPr>
        <w:t>Добављач</w:t>
      </w:r>
      <w:r w:rsidR="00105B7B" w:rsidRPr="00105B7B">
        <w:rPr>
          <w:lang w:val="sr-Cyrl-CS"/>
        </w:rPr>
        <w:t xml:space="preserve"> се обавезује да </w:t>
      </w:r>
      <w:r w:rsidR="00105B7B">
        <w:rPr>
          <w:lang w:val="sr-Cyrl-CS"/>
        </w:rPr>
        <w:t>изврши инсталацију</w:t>
      </w:r>
      <w:r>
        <w:rPr>
          <w:lang w:val="sr-Cyrl-CS"/>
        </w:rPr>
        <w:t xml:space="preserve"> </w:t>
      </w:r>
      <w:r w:rsidR="00105B7B" w:rsidRPr="00105B7B">
        <w:rPr>
          <w:lang w:val="sr-Cyrl-CS"/>
        </w:rPr>
        <w:t>електронске базе: Google APPS.</w:t>
      </w:r>
    </w:p>
    <w:p w14:paraId="5042BBEE" w14:textId="77777777" w:rsidR="00105B7B" w:rsidRPr="00105B7B" w:rsidRDefault="00D8617E" w:rsidP="00105B7B">
      <w:pPr>
        <w:tabs>
          <w:tab w:val="left" w:pos="4455"/>
        </w:tabs>
        <w:ind w:left="-851"/>
        <w:jc w:val="both"/>
        <w:rPr>
          <w:lang w:val="sr-Cyrl-CS"/>
        </w:rPr>
      </w:pPr>
      <w:r>
        <w:rPr>
          <w:lang w:val="sr-Cyrl-CS"/>
        </w:rPr>
        <w:t>Добављач</w:t>
      </w:r>
      <w:r w:rsidR="00105B7B" w:rsidRPr="00105B7B">
        <w:rPr>
          <w:lang w:val="sr-Cyrl-CS"/>
        </w:rPr>
        <w:t xml:space="preserve"> се обавезује да понуђени број лиценци инсталира на рачунаре одређене од стране </w:t>
      </w:r>
      <w:r>
        <w:rPr>
          <w:lang w:val="sr-Cyrl-CS"/>
        </w:rPr>
        <w:t>Купца</w:t>
      </w:r>
      <w:r w:rsidR="00105B7B" w:rsidRPr="00105B7B">
        <w:rPr>
          <w:lang w:val="sr-Cyrl-CS"/>
        </w:rPr>
        <w:t>, као примарног корисника, који морају одговарати минималним захтевима електронске базе.</w:t>
      </w:r>
    </w:p>
    <w:p w14:paraId="2B308835" w14:textId="77777777" w:rsidR="00685CE5" w:rsidRDefault="00D8617E" w:rsidP="00105B7B">
      <w:pPr>
        <w:tabs>
          <w:tab w:val="left" w:pos="4455"/>
        </w:tabs>
        <w:ind w:left="-851"/>
        <w:jc w:val="both"/>
        <w:rPr>
          <w:lang w:val="sr-Cyrl-CS"/>
        </w:rPr>
      </w:pPr>
      <w:r>
        <w:rPr>
          <w:lang w:val="sr-Cyrl-CS"/>
        </w:rPr>
        <w:t>Добављач</w:t>
      </w:r>
      <w:r w:rsidR="00105B7B" w:rsidRPr="00105B7B">
        <w:rPr>
          <w:lang w:val="sr-Cyrl-CS"/>
        </w:rPr>
        <w:t xml:space="preserve"> се обавезује да ће лиценце бити оперативне у свим својим функцијама у датом периоду важења уговора</w:t>
      </w:r>
      <w:r w:rsidR="00685CE5" w:rsidRPr="00685CE5">
        <w:rPr>
          <w:lang w:val="sr-Cyrl-CS"/>
        </w:rPr>
        <w:t>.</w:t>
      </w:r>
    </w:p>
    <w:p w14:paraId="7FE61E8F" w14:textId="77777777" w:rsidR="00F70160" w:rsidRDefault="00F70160" w:rsidP="00413255">
      <w:pPr>
        <w:tabs>
          <w:tab w:val="left" w:pos="4455"/>
        </w:tabs>
        <w:jc w:val="both"/>
        <w:rPr>
          <w:lang w:val="sr-Cyrl-CS"/>
        </w:rPr>
      </w:pPr>
    </w:p>
    <w:p w14:paraId="3A2F54D4" w14:textId="77777777" w:rsidR="00685CE5" w:rsidRDefault="00685CE5" w:rsidP="0055490D">
      <w:pPr>
        <w:tabs>
          <w:tab w:val="left" w:pos="4455"/>
        </w:tabs>
        <w:ind w:left="-851"/>
        <w:jc w:val="both"/>
        <w:rPr>
          <w:lang w:val="sr-Cyrl-CS"/>
        </w:rPr>
      </w:pPr>
    </w:p>
    <w:p w14:paraId="44D60CAD" w14:textId="77777777" w:rsidR="0055490D" w:rsidRPr="00B16733" w:rsidRDefault="0055490D" w:rsidP="00685CE5">
      <w:pPr>
        <w:tabs>
          <w:tab w:val="left" w:pos="4455"/>
        </w:tabs>
        <w:ind w:left="-851"/>
        <w:jc w:val="center"/>
        <w:rPr>
          <w:lang w:val="sr-Cyrl-CS"/>
        </w:rPr>
      </w:pPr>
      <w:r w:rsidRPr="00B16733">
        <w:rPr>
          <w:lang w:val="sr-Cyrl-CS"/>
        </w:rPr>
        <w:t>СРЕДСТВА ОБЕЗБЕЂЕЊА</w:t>
      </w:r>
    </w:p>
    <w:p w14:paraId="62B12382" w14:textId="77777777" w:rsidR="0055490D" w:rsidRPr="00B16733" w:rsidRDefault="0055490D" w:rsidP="00685CE5">
      <w:pPr>
        <w:tabs>
          <w:tab w:val="left" w:pos="4455"/>
        </w:tabs>
        <w:ind w:left="-851"/>
        <w:jc w:val="center"/>
        <w:rPr>
          <w:lang w:val="sr-Cyrl-CS"/>
        </w:rPr>
      </w:pPr>
      <w:r w:rsidRPr="00B16733">
        <w:rPr>
          <w:lang w:val="sr-Cyrl-CS"/>
        </w:rPr>
        <w:t>Члан 4.</w:t>
      </w:r>
    </w:p>
    <w:p w14:paraId="40AC2A30" w14:textId="77777777" w:rsidR="00993F2A" w:rsidRPr="00B16733" w:rsidRDefault="00993F2A" w:rsidP="00685CE5">
      <w:pPr>
        <w:tabs>
          <w:tab w:val="left" w:pos="4455"/>
        </w:tabs>
        <w:ind w:left="-851"/>
        <w:jc w:val="center"/>
        <w:rPr>
          <w:lang w:val="sr-Cyrl-CS"/>
        </w:rPr>
      </w:pPr>
    </w:p>
    <w:p w14:paraId="27DB45DC" w14:textId="77777777" w:rsidR="0055490D" w:rsidRPr="00B16733" w:rsidRDefault="00B16733" w:rsidP="00685CE5">
      <w:pPr>
        <w:tabs>
          <w:tab w:val="left" w:pos="4455"/>
        </w:tabs>
        <w:ind w:left="-851"/>
        <w:jc w:val="both"/>
        <w:rPr>
          <w:lang w:val="sr-Cyrl-CS"/>
        </w:rPr>
      </w:pPr>
      <w:r>
        <w:rPr>
          <w:lang w:val="sr-Cyrl-CS"/>
        </w:rPr>
        <w:t>Добављач</w:t>
      </w:r>
      <w:r w:rsidR="0055490D" w:rsidRPr="00B16733">
        <w:rPr>
          <w:lang w:val="sr-Cyrl-CS"/>
        </w:rPr>
        <w:t xml:space="preserve"> се обавезује да </w:t>
      </w:r>
      <w:r w:rsidR="007E12E9" w:rsidRPr="007E12E9">
        <w:rPr>
          <w:lang w:val="sr-Cyrl-CS"/>
        </w:rPr>
        <w:t>приликом потписивања појединачног уговора</w:t>
      </w:r>
      <w:r w:rsidR="0055490D" w:rsidRPr="00B16733">
        <w:rPr>
          <w:lang w:val="sr-Cyrl-CS"/>
        </w:rPr>
        <w:t xml:space="preserve"> </w:t>
      </w:r>
      <w:r w:rsidR="00685CE5" w:rsidRPr="00B16733">
        <w:rPr>
          <w:lang w:val="sr-Cyrl-CS"/>
        </w:rPr>
        <w:t>н</w:t>
      </w:r>
      <w:r w:rsidR="0055490D" w:rsidRPr="00B16733">
        <w:rPr>
          <w:lang w:val="sr-Cyrl-CS"/>
        </w:rPr>
        <w:t>а</w:t>
      </w:r>
      <w:r w:rsidR="00685CE5" w:rsidRPr="00B16733">
        <w:rPr>
          <w:lang w:val="sr-Cyrl-CS"/>
        </w:rPr>
        <w:t xml:space="preserve"> </w:t>
      </w:r>
      <w:r w:rsidR="0055490D" w:rsidRPr="00B16733">
        <w:rPr>
          <w:lang w:val="sr-Cyrl-CS"/>
        </w:rPr>
        <w:t xml:space="preserve">основу оквирног споразума, преда </w:t>
      </w:r>
      <w:r w:rsidR="00A930B7" w:rsidRPr="00B16733">
        <w:rPr>
          <w:lang w:val="sr-Cyrl-CS"/>
        </w:rPr>
        <w:t>Купцу</w:t>
      </w:r>
      <w:r w:rsidR="0055490D" w:rsidRPr="00B16733">
        <w:rPr>
          <w:lang w:val="sr-Cyrl-CS"/>
        </w:rPr>
        <w:t xml:space="preserve"> бланко сопствену меницу као средство</w:t>
      </w:r>
      <w:r w:rsidR="00685CE5" w:rsidRPr="00B16733">
        <w:rPr>
          <w:lang w:val="sr-Cyrl-CS"/>
        </w:rPr>
        <w:t xml:space="preserve"> </w:t>
      </w:r>
      <w:r w:rsidR="0055490D" w:rsidRPr="00B16733">
        <w:rPr>
          <w:lang w:val="sr-Cyrl-CS"/>
        </w:rPr>
        <w:t>обезбеђења за добро извршење посла.</w:t>
      </w:r>
    </w:p>
    <w:p w14:paraId="2213DB45" w14:textId="77777777" w:rsidR="0055490D" w:rsidRPr="00B16733" w:rsidRDefault="0055490D" w:rsidP="00685CE5">
      <w:pPr>
        <w:tabs>
          <w:tab w:val="left" w:pos="4455"/>
        </w:tabs>
        <w:ind w:left="-851"/>
        <w:jc w:val="both"/>
        <w:rPr>
          <w:lang w:val="sr-Cyrl-CS"/>
        </w:rPr>
      </w:pPr>
      <w:r w:rsidRPr="00B16733">
        <w:rPr>
          <w:lang w:val="sr-Cyrl-CS"/>
        </w:rPr>
        <w:t>Меница мора бити оверена печатом и потписана од стране лица овлашћеног за потписивање, а</w:t>
      </w:r>
      <w:r w:rsidR="00685CE5" w:rsidRPr="00B16733">
        <w:rPr>
          <w:lang w:val="sr-Cyrl-CS"/>
        </w:rPr>
        <w:t xml:space="preserve"> </w:t>
      </w:r>
      <w:r w:rsidRPr="00B16733">
        <w:rPr>
          <w:lang w:val="sr-Cyrl-CS"/>
        </w:rPr>
        <w:t>уз исту мора бити достављено попуњено и оверено менично овлашћење у коме ће бити</w:t>
      </w:r>
      <w:r w:rsidR="00685CE5" w:rsidRPr="00B16733">
        <w:rPr>
          <w:lang w:val="sr-Cyrl-CS"/>
        </w:rPr>
        <w:t xml:space="preserve"> </w:t>
      </w:r>
      <w:r w:rsidRPr="00B16733">
        <w:rPr>
          <w:lang w:val="sr-Cyrl-CS"/>
        </w:rPr>
        <w:t>наведено да се средство финансијског обезбеђења може активирати до износа од 10%</w:t>
      </w:r>
      <w:r w:rsidR="00685CE5" w:rsidRPr="00B16733">
        <w:rPr>
          <w:lang w:val="sr-Cyrl-CS"/>
        </w:rPr>
        <w:t xml:space="preserve"> </w:t>
      </w:r>
      <w:r w:rsidRPr="00B16733">
        <w:rPr>
          <w:lang w:val="sr-Cyrl-CS"/>
        </w:rPr>
        <w:t xml:space="preserve">од укупне вредности </w:t>
      </w:r>
      <w:r w:rsidR="00685CE5" w:rsidRPr="00B16733">
        <w:rPr>
          <w:lang w:val="sr-Cyrl-CS"/>
        </w:rPr>
        <w:t>уговора</w:t>
      </w:r>
      <w:r w:rsidRPr="00B16733">
        <w:rPr>
          <w:lang w:val="sr-Cyrl-CS"/>
        </w:rPr>
        <w:t xml:space="preserve"> без ПДВ, са роком важности који је 30</w:t>
      </w:r>
      <w:r w:rsidR="00685CE5" w:rsidRPr="00B16733">
        <w:rPr>
          <w:lang w:val="sr-Cyrl-CS"/>
        </w:rPr>
        <w:t xml:space="preserve"> </w:t>
      </w:r>
      <w:r w:rsidRPr="00B16733">
        <w:rPr>
          <w:lang w:val="sr-Cyrl-CS"/>
        </w:rPr>
        <w:t>(тридесет) дана дужи од истека важења појединачног уговора.</w:t>
      </w:r>
    </w:p>
    <w:p w14:paraId="6ECFB171" w14:textId="655C0C3A" w:rsidR="0055490D" w:rsidRPr="00B16733" w:rsidRDefault="0055490D" w:rsidP="00685CE5">
      <w:pPr>
        <w:tabs>
          <w:tab w:val="left" w:pos="4455"/>
        </w:tabs>
        <w:ind w:left="-851"/>
        <w:jc w:val="both"/>
        <w:rPr>
          <w:lang w:val="sr-Cyrl-CS"/>
        </w:rPr>
      </w:pPr>
    </w:p>
    <w:p w14:paraId="30D731EA" w14:textId="77777777" w:rsidR="0055490D" w:rsidRDefault="0055490D" w:rsidP="00685CE5">
      <w:pPr>
        <w:tabs>
          <w:tab w:val="left" w:pos="4455"/>
        </w:tabs>
        <w:ind w:left="-851"/>
        <w:jc w:val="both"/>
        <w:rPr>
          <w:lang w:val="sr-Cyrl-CS"/>
        </w:rPr>
      </w:pPr>
      <w:r w:rsidRPr="00B16733">
        <w:rPr>
          <w:lang w:val="sr-Cyrl-CS"/>
        </w:rPr>
        <w:t>Уз меницу мора бити достављена копија картона депонованих потписа која је издата од</w:t>
      </w:r>
      <w:r w:rsidR="00685CE5" w:rsidRPr="00B16733">
        <w:rPr>
          <w:lang w:val="sr-Cyrl-CS"/>
        </w:rPr>
        <w:t xml:space="preserve"> </w:t>
      </w:r>
      <w:r w:rsidRPr="00B16733">
        <w:rPr>
          <w:lang w:val="sr-Cyrl-CS"/>
        </w:rPr>
        <w:t>пословне банке коју изабрани понуђач наводи у меничном овлашћењу – писму.</w:t>
      </w:r>
    </w:p>
    <w:p w14:paraId="36A2595F" w14:textId="3AA6BFB4" w:rsidR="003D6523" w:rsidRDefault="003D6523" w:rsidP="003D6523">
      <w:pPr>
        <w:tabs>
          <w:tab w:val="left" w:pos="4455"/>
        </w:tabs>
        <w:ind w:left="-851"/>
        <w:jc w:val="both"/>
        <w:rPr>
          <w:lang w:val="sr-Cyrl-CS"/>
        </w:rPr>
      </w:pPr>
      <w:r w:rsidRPr="003D6523">
        <w:rPr>
          <w:lang w:val="sr-Cyrl-CS"/>
        </w:rPr>
        <w:t>Купац ће уновчити дату меницу у случају да Добављач</w:t>
      </w:r>
      <w:r>
        <w:rPr>
          <w:lang w:val="sr-Cyrl-CS"/>
        </w:rPr>
        <w:t xml:space="preserve"> не изврши</w:t>
      </w:r>
      <w:r w:rsidRPr="003D6523">
        <w:rPr>
          <w:lang w:val="sr-Cyrl-CS"/>
        </w:rPr>
        <w:t xml:space="preserve"> све своје обавезе на начин предвиђен појединачним уговором.</w:t>
      </w:r>
    </w:p>
    <w:p w14:paraId="43783CB1" w14:textId="77777777" w:rsidR="003D6523" w:rsidRDefault="003D6523" w:rsidP="003D79CC">
      <w:pPr>
        <w:tabs>
          <w:tab w:val="left" w:pos="4455"/>
        </w:tabs>
        <w:jc w:val="both"/>
        <w:rPr>
          <w:lang w:val="sr-Cyrl-CS"/>
        </w:rPr>
      </w:pPr>
    </w:p>
    <w:p w14:paraId="76BD1D73" w14:textId="77777777" w:rsidR="003D6523" w:rsidRDefault="003D6523" w:rsidP="003D79CC">
      <w:pPr>
        <w:tabs>
          <w:tab w:val="left" w:pos="4455"/>
        </w:tabs>
        <w:jc w:val="both"/>
        <w:rPr>
          <w:lang w:val="sr-Cyrl-CS"/>
        </w:rPr>
      </w:pPr>
    </w:p>
    <w:p w14:paraId="065DEA6C" w14:textId="5BF6F3EB" w:rsidR="007E1916" w:rsidRDefault="007E1916" w:rsidP="003D79CC">
      <w:pPr>
        <w:tabs>
          <w:tab w:val="left" w:pos="4455"/>
        </w:tabs>
        <w:ind w:left="-851"/>
        <w:jc w:val="center"/>
        <w:rPr>
          <w:lang w:val="sr-Cyrl-CS"/>
        </w:rPr>
      </w:pPr>
      <w:r>
        <w:rPr>
          <w:lang w:val="sr-Cyrl-CS"/>
        </w:rPr>
        <w:t>УГОВОРНА КАЗНА</w:t>
      </w:r>
    </w:p>
    <w:p w14:paraId="566927CA" w14:textId="3BDE581F" w:rsidR="003D79CC" w:rsidRDefault="003D79CC" w:rsidP="003D79CC">
      <w:pPr>
        <w:tabs>
          <w:tab w:val="left" w:pos="4455"/>
        </w:tabs>
        <w:ind w:left="-851"/>
        <w:jc w:val="center"/>
        <w:rPr>
          <w:lang w:val="sr-Cyrl-CS"/>
        </w:rPr>
      </w:pPr>
      <w:r>
        <w:rPr>
          <w:lang w:val="sr-Cyrl-CS"/>
        </w:rPr>
        <w:t>Члан 5.</w:t>
      </w:r>
    </w:p>
    <w:p w14:paraId="35230E76" w14:textId="77777777" w:rsidR="003D79CC" w:rsidRDefault="003D79CC" w:rsidP="003D79CC">
      <w:pPr>
        <w:tabs>
          <w:tab w:val="left" w:pos="4455"/>
        </w:tabs>
        <w:ind w:left="-851"/>
        <w:jc w:val="center"/>
        <w:rPr>
          <w:lang w:val="sr-Cyrl-CS"/>
        </w:rPr>
      </w:pPr>
    </w:p>
    <w:p w14:paraId="2EA783B8" w14:textId="6971B407" w:rsidR="003D79CC" w:rsidRPr="003D79CC" w:rsidRDefault="003D79CC" w:rsidP="007E1916">
      <w:pPr>
        <w:tabs>
          <w:tab w:val="left" w:pos="4455"/>
        </w:tabs>
        <w:ind w:left="-851"/>
        <w:jc w:val="both"/>
        <w:rPr>
          <w:lang w:val="sr-Cyrl-CS"/>
        </w:rPr>
      </w:pPr>
      <w:r w:rsidRPr="003D79CC">
        <w:rPr>
          <w:lang w:val="sr-Cyrl-CS"/>
        </w:rPr>
        <w:t xml:space="preserve">Уколико </w:t>
      </w:r>
      <w:r>
        <w:rPr>
          <w:lang w:val="sr-Cyrl-CS"/>
        </w:rPr>
        <w:t>Добављач</w:t>
      </w:r>
      <w:r w:rsidRPr="003D79CC">
        <w:rPr>
          <w:lang w:val="sr-Cyrl-CS"/>
        </w:rPr>
        <w:t xml:space="preserve"> не </w:t>
      </w:r>
      <w:r>
        <w:rPr>
          <w:lang w:val="sr-Cyrl-CS"/>
        </w:rPr>
        <w:t>испоручи уговорена добра</w:t>
      </w:r>
      <w:r w:rsidRPr="003D79CC">
        <w:rPr>
          <w:lang w:val="sr-Cyrl-CS"/>
        </w:rPr>
        <w:t xml:space="preserve"> у уговореном року</w:t>
      </w:r>
      <w:r>
        <w:rPr>
          <w:lang w:val="sr-Cyrl-CS"/>
        </w:rPr>
        <w:t>,</w:t>
      </w:r>
      <w:r w:rsidRPr="003D79CC">
        <w:rPr>
          <w:lang w:val="sr-Cyrl-CS"/>
        </w:rPr>
        <w:t xml:space="preserve"> обавезан је да за сваки дан закашњења плати </w:t>
      </w:r>
      <w:r>
        <w:rPr>
          <w:lang w:val="sr-Cyrl-CS"/>
        </w:rPr>
        <w:t>Купцу</w:t>
      </w:r>
      <w:r w:rsidRPr="003D79CC">
        <w:rPr>
          <w:lang w:val="sr-Cyrl-CS"/>
        </w:rPr>
        <w:t xml:space="preserve"> износ од 0,2 % укупне цене уговорених </w:t>
      </w:r>
      <w:r w:rsidR="002342B6">
        <w:rPr>
          <w:lang w:val="sr-Cyrl-CS"/>
        </w:rPr>
        <w:t>добара</w:t>
      </w:r>
      <w:r w:rsidRPr="003D79CC">
        <w:rPr>
          <w:lang w:val="sr-Cyrl-CS"/>
        </w:rPr>
        <w:t xml:space="preserve">, с тим да укупан износ уговорне казне не може прећи 10% укупне цене уговорених </w:t>
      </w:r>
      <w:r w:rsidR="002342B6">
        <w:rPr>
          <w:lang w:val="sr-Cyrl-CS"/>
        </w:rPr>
        <w:t>добара</w:t>
      </w:r>
      <w:r w:rsidRPr="003D79CC">
        <w:rPr>
          <w:lang w:val="sr-Cyrl-CS"/>
        </w:rPr>
        <w:t>.</w:t>
      </w:r>
    </w:p>
    <w:p w14:paraId="6B750481" w14:textId="4DE69843" w:rsidR="003D79CC" w:rsidRPr="003D79CC" w:rsidRDefault="003D79CC" w:rsidP="007E1916">
      <w:pPr>
        <w:tabs>
          <w:tab w:val="left" w:pos="4455"/>
        </w:tabs>
        <w:ind w:left="-851"/>
        <w:jc w:val="both"/>
        <w:rPr>
          <w:lang w:val="sr-Cyrl-CS"/>
        </w:rPr>
      </w:pPr>
      <w:r w:rsidRPr="003D79CC">
        <w:rPr>
          <w:lang w:val="sr-Cyrl-CS"/>
        </w:rPr>
        <w:t xml:space="preserve">Право </w:t>
      </w:r>
      <w:r w:rsidR="002342B6">
        <w:rPr>
          <w:lang w:val="sr-Cyrl-CS"/>
        </w:rPr>
        <w:t>Купца</w:t>
      </w:r>
      <w:r w:rsidRPr="003D79CC">
        <w:rPr>
          <w:lang w:val="sr-Cyrl-CS"/>
        </w:rPr>
        <w:t xml:space="preserve"> на наплату уговорне казне не утиче на право да захтева накнаду штете.</w:t>
      </w:r>
    </w:p>
    <w:p w14:paraId="3AD34E20" w14:textId="36A2CFAA" w:rsidR="00F70160" w:rsidRDefault="002342B6" w:rsidP="007E1916">
      <w:pPr>
        <w:tabs>
          <w:tab w:val="left" w:pos="4455"/>
        </w:tabs>
        <w:ind w:left="-851"/>
        <w:jc w:val="both"/>
        <w:rPr>
          <w:lang w:val="sr-Cyrl-CS"/>
        </w:rPr>
      </w:pPr>
      <w:r>
        <w:rPr>
          <w:lang w:val="sr-Cyrl-CS"/>
        </w:rPr>
        <w:t>Купац</w:t>
      </w:r>
      <w:r w:rsidR="003D79CC" w:rsidRPr="003D79CC">
        <w:rPr>
          <w:lang w:val="sr-Cyrl-CS"/>
        </w:rPr>
        <w:t xml:space="preserve"> има право да наплати уговорну казну без посебног обавештења </w:t>
      </w:r>
      <w:r>
        <w:rPr>
          <w:lang w:val="sr-Cyrl-CS"/>
        </w:rPr>
        <w:t>Добављача</w:t>
      </w:r>
      <w:r w:rsidR="003D79CC" w:rsidRPr="003D79CC">
        <w:rPr>
          <w:lang w:val="sr-Cyrl-CS"/>
        </w:rPr>
        <w:t xml:space="preserve">, умањењем фактуре испостављене од стране </w:t>
      </w:r>
      <w:r>
        <w:rPr>
          <w:lang w:val="sr-Cyrl-CS"/>
        </w:rPr>
        <w:t>Добављача</w:t>
      </w:r>
      <w:r w:rsidR="003D79CC" w:rsidRPr="003D79CC">
        <w:rPr>
          <w:lang w:val="sr-Cyrl-CS"/>
        </w:rPr>
        <w:t>.</w:t>
      </w:r>
    </w:p>
    <w:p w14:paraId="77404EF7" w14:textId="77777777" w:rsidR="00685CE5" w:rsidRDefault="00685CE5" w:rsidP="00946058">
      <w:pPr>
        <w:tabs>
          <w:tab w:val="left" w:pos="4455"/>
        </w:tabs>
        <w:jc w:val="both"/>
        <w:rPr>
          <w:lang w:val="sr-Cyrl-CS"/>
        </w:rPr>
      </w:pPr>
    </w:p>
    <w:p w14:paraId="174E0795" w14:textId="77777777" w:rsidR="00CD223C" w:rsidRDefault="00CD223C" w:rsidP="0055490D">
      <w:pPr>
        <w:tabs>
          <w:tab w:val="left" w:pos="4455"/>
        </w:tabs>
        <w:ind w:left="-851"/>
        <w:jc w:val="both"/>
        <w:rPr>
          <w:lang w:val="sr-Cyrl-CS"/>
        </w:rPr>
      </w:pPr>
    </w:p>
    <w:p w14:paraId="792255BC" w14:textId="77777777" w:rsidR="0055490D" w:rsidRPr="0055490D" w:rsidRDefault="0055490D" w:rsidP="00685CE5">
      <w:pPr>
        <w:tabs>
          <w:tab w:val="left" w:pos="4455"/>
        </w:tabs>
        <w:ind w:left="-851"/>
        <w:jc w:val="center"/>
        <w:rPr>
          <w:lang w:val="sr-Cyrl-CS"/>
        </w:rPr>
      </w:pPr>
      <w:r w:rsidRPr="0055490D">
        <w:rPr>
          <w:lang w:val="sr-Cyrl-CS"/>
        </w:rPr>
        <w:t>РАСКИД УГОВОРА</w:t>
      </w:r>
    </w:p>
    <w:p w14:paraId="353FFED0" w14:textId="0A1C7277" w:rsidR="0055490D" w:rsidRDefault="003D6523" w:rsidP="00685CE5">
      <w:pPr>
        <w:tabs>
          <w:tab w:val="left" w:pos="4455"/>
        </w:tabs>
        <w:ind w:left="-851"/>
        <w:jc w:val="center"/>
        <w:rPr>
          <w:lang w:val="sr-Cyrl-CS"/>
        </w:rPr>
      </w:pPr>
      <w:r>
        <w:rPr>
          <w:lang w:val="sr-Cyrl-CS"/>
        </w:rPr>
        <w:t>Члан 6</w:t>
      </w:r>
      <w:r w:rsidR="0055490D" w:rsidRPr="0055490D">
        <w:rPr>
          <w:lang w:val="sr-Cyrl-CS"/>
        </w:rPr>
        <w:t>.</w:t>
      </w:r>
    </w:p>
    <w:p w14:paraId="731F5298" w14:textId="77777777" w:rsidR="00685CE5" w:rsidRPr="0055490D" w:rsidRDefault="00685CE5" w:rsidP="00685CE5">
      <w:pPr>
        <w:tabs>
          <w:tab w:val="left" w:pos="4455"/>
        </w:tabs>
        <w:ind w:left="-851"/>
        <w:jc w:val="center"/>
        <w:rPr>
          <w:lang w:val="sr-Cyrl-CS"/>
        </w:rPr>
      </w:pPr>
    </w:p>
    <w:p w14:paraId="13B073AD" w14:textId="77777777" w:rsidR="0055490D" w:rsidRPr="0055490D" w:rsidRDefault="0055490D" w:rsidP="00685CE5">
      <w:pPr>
        <w:tabs>
          <w:tab w:val="left" w:pos="4455"/>
        </w:tabs>
        <w:ind w:left="-851"/>
        <w:jc w:val="both"/>
        <w:rPr>
          <w:lang w:val="sr-Cyrl-CS"/>
        </w:rPr>
      </w:pPr>
      <w:r w:rsidRPr="0055490D">
        <w:rPr>
          <w:lang w:val="sr-Cyrl-CS"/>
        </w:rPr>
        <w:t>У случају битних повреда одредаба уговора или повреда које се понављају, уговор</w:t>
      </w:r>
      <w:r w:rsidR="00685CE5">
        <w:rPr>
          <w:lang w:val="sr-Cyrl-CS"/>
        </w:rPr>
        <w:t xml:space="preserve"> </w:t>
      </w:r>
      <w:r w:rsidRPr="0055490D">
        <w:rPr>
          <w:lang w:val="sr-Cyrl-CS"/>
        </w:rPr>
        <w:t>може да раскине свака уговорна страна. Раскид уговора захтева се писменим путем, уз</w:t>
      </w:r>
      <w:r w:rsidR="00685CE5">
        <w:rPr>
          <w:lang w:val="sr-Cyrl-CS"/>
        </w:rPr>
        <w:t xml:space="preserve"> </w:t>
      </w:r>
      <w:r w:rsidRPr="0055490D">
        <w:rPr>
          <w:lang w:val="sr-Cyrl-CS"/>
        </w:rPr>
        <w:t>раскидни рок од 15 (петнаест) дана.</w:t>
      </w:r>
    </w:p>
    <w:p w14:paraId="73528165" w14:textId="77777777" w:rsidR="0055490D" w:rsidRPr="0055490D" w:rsidRDefault="0055490D" w:rsidP="00685CE5">
      <w:pPr>
        <w:tabs>
          <w:tab w:val="left" w:pos="4455"/>
        </w:tabs>
        <w:ind w:left="-851"/>
        <w:jc w:val="both"/>
        <w:rPr>
          <w:lang w:val="sr-Cyrl-CS"/>
        </w:rPr>
      </w:pPr>
      <w:r w:rsidRPr="0055490D">
        <w:rPr>
          <w:lang w:val="sr-Cyrl-CS"/>
        </w:rPr>
        <w:t>Раскид уговора из разлога наведених у ставу 1. овог члана могућ је само уколико је</w:t>
      </w:r>
      <w:r w:rsidR="00685CE5">
        <w:rPr>
          <w:lang w:val="sr-Cyrl-CS"/>
        </w:rPr>
        <w:t xml:space="preserve"> </w:t>
      </w:r>
      <w:r w:rsidRPr="0055490D">
        <w:rPr>
          <w:lang w:val="sr-Cyrl-CS"/>
        </w:rPr>
        <w:t>друга уговорна страна претходно упозорена на битне повреде или повреде које се</w:t>
      </w:r>
      <w:r w:rsidR="00685CE5">
        <w:rPr>
          <w:lang w:val="sr-Cyrl-CS"/>
        </w:rPr>
        <w:t xml:space="preserve"> </w:t>
      </w:r>
      <w:r w:rsidRPr="0055490D">
        <w:rPr>
          <w:lang w:val="sr-Cyrl-CS"/>
        </w:rPr>
        <w:t>понављају и уколико исте није отклонила у остављеном року који мора бити разуман.</w:t>
      </w:r>
    </w:p>
    <w:p w14:paraId="3F3AFFD2" w14:textId="77777777" w:rsidR="0055490D" w:rsidRPr="0055490D" w:rsidRDefault="0055490D" w:rsidP="00685CE5">
      <w:pPr>
        <w:tabs>
          <w:tab w:val="left" w:pos="4455"/>
        </w:tabs>
        <w:ind w:left="-851"/>
        <w:jc w:val="both"/>
        <w:rPr>
          <w:lang w:val="sr-Cyrl-CS"/>
        </w:rPr>
      </w:pPr>
      <w:r w:rsidRPr="0055490D">
        <w:rPr>
          <w:lang w:val="sr-Cyrl-CS"/>
        </w:rPr>
        <w:t>Раскид уговора из разлога наведених у ставу 1. овог члана може да изврши само Страна уговорна страна која је своје доспеле уговорне обавезе у потпуности и благовремено</w:t>
      </w:r>
      <w:r w:rsidR="00685CE5">
        <w:rPr>
          <w:lang w:val="sr-Cyrl-CS"/>
        </w:rPr>
        <w:t xml:space="preserve"> </w:t>
      </w:r>
      <w:r w:rsidRPr="0055490D">
        <w:rPr>
          <w:lang w:val="sr-Cyrl-CS"/>
        </w:rPr>
        <w:t>извршила.</w:t>
      </w:r>
    </w:p>
    <w:p w14:paraId="50F66CD2" w14:textId="77777777" w:rsidR="003D79CC" w:rsidRDefault="003D79CC" w:rsidP="00685CE5">
      <w:pPr>
        <w:tabs>
          <w:tab w:val="left" w:pos="4455"/>
        </w:tabs>
        <w:ind w:left="-851"/>
        <w:jc w:val="both"/>
        <w:rPr>
          <w:lang w:val="sr-Cyrl-CS"/>
        </w:rPr>
      </w:pPr>
    </w:p>
    <w:p w14:paraId="031C5E90" w14:textId="77777777" w:rsidR="00CD223C" w:rsidRPr="0055490D" w:rsidRDefault="00CD223C" w:rsidP="00946058">
      <w:pPr>
        <w:tabs>
          <w:tab w:val="left" w:pos="4455"/>
        </w:tabs>
        <w:jc w:val="both"/>
        <w:rPr>
          <w:lang w:val="sr-Cyrl-CS"/>
        </w:rPr>
      </w:pPr>
    </w:p>
    <w:p w14:paraId="00ADDE88" w14:textId="77777777" w:rsidR="00685CE5" w:rsidRDefault="00685CE5" w:rsidP="0055490D">
      <w:pPr>
        <w:tabs>
          <w:tab w:val="left" w:pos="4455"/>
        </w:tabs>
        <w:ind w:left="-851"/>
        <w:jc w:val="both"/>
        <w:rPr>
          <w:lang w:val="sr-Cyrl-CS"/>
        </w:rPr>
      </w:pPr>
    </w:p>
    <w:p w14:paraId="293EA6A7" w14:textId="77777777" w:rsidR="0055490D" w:rsidRPr="0055490D" w:rsidRDefault="0055490D" w:rsidP="00685CE5">
      <w:pPr>
        <w:tabs>
          <w:tab w:val="left" w:pos="4455"/>
        </w:tabs>
        <w:ind w:left="-851"/>
        <w:jc w:val="center"/>
        <w:rPr>
          <w:lang w:val="sr-Cyrl-CS"/>
        </w:rPr>
      </w:pPr>
      <w:r w:rsidRPr="0055490D">
        <w:rPr>
          <w:lang w:val="sr-Cyrl-CS"/>
        </w:rPr>
        <w:t>СТУПАЊЕ НА СНАГУ УГОВОРА</w:t>
      </w:r>
    </w:p>
    <w:p w14:paraId="638C24B1" w14:textId="7D8C8DBB" w:rsidR="0055490D" w:rsidRDefault="0055490D" w:rsidP="00685CE5">
      <w:pPr>
        <w:tabs>
          <w:tab w:val="left" w:pos="4455"/>
        </w:tabs>
        <w:ind w:left="-851"/>
        <w:jc w:val="center"/>
        <w:rPr>
          <w:lang w:val="sr-Cyrl-CS"/>
        </w:rPr>
      </w:pPr>
      <w:r w:rsidRPr="0055490D">
        <w:rPr>
          <w:lang w:val="sr-Cyrl-CS"/>
        </w:rPr>
        <w:t xml:space="preserve">Члан </w:t>
      </w:r>
      <w:r w:rsidR="003D6523">
        <w:rPr>
          <w:lang w:val="sr-Cyrl-CS"/>
        </w:rPr>
        <w:t>7</w:t>
      </w:r>
      <w:r w:rsidR="00D21FAE">
        <w:rPr>
          <w:lang w:val="sr-Cyrl-CS"/>
        </w:rPr>
        <w:t>.</w:t>
      </w:r>
    </w:p>
    <w:p w14:paraId="12687F58" w14:textId="77777777" w:rsidR="00685CE5" w:rsidRPr="0055490D" w:rsidRDefault="00685CE5" w:rsidP="00685CE5">
      <w:pPr>
        <w:tabs>
          <w:tab w:val="left" w:pos="4455"/>
        </w:tabs>
        <w:ind w:left="-851"/>
        <w:jc w:val="center"/>
        <w:rPr>
          <w:lang w:val="sr-Cyrl-CS"/>
        </w:rPr>
      </w:pPr>
      <w:r>
        <w:rPr>
          <w:lang w:val="sr-Cyrl-CS"/>
        </w:rPr>
        <w:t xml:space="preserve"> </w:t>
      </w:r>
    </w:p>
    <w:p w14:paraId="4DEA1774" w14:textId="77777777" w:rsidR="0055490D" w:rsidRDefault="0055490D" w:rsidP="0055490D">
      <w:pPr>
        <w:tabs>
          <w:tab w:val="left" w:pos="4455"/>
        </w:tabs>
        <w:ind w:left="-851"/>
        <w:jc w:val="both"/>
        <w:rPr>
          <w:lang w:val="sr-Cyrl-CS"/>
        </w:rPr>
      </w:pPr>
      <w:r w:rsidRPr="0055490D">
        <w:rPr>
          <w:lang w:val="sr-Cyrl-CS"/>
        </w:rPr>
        <w:t>Овај уговор ступа на снагу даном потписивања од стране обе уговорне стране и</w:t>
      </w:r>
      <w:r w:rsidR="00685CE5">
        <w:rPr>
          <w:lang w:val="sr-Cyrl-CS"/>
        </w:rPr>
        <w:t xml:space="preserve"> </w:t>
      </w:r>
      <w:r w:rsidRPr="0055490D">
        <w:rPr>
          <w:lang w:val="sr-Cyrl-CS"/>
        </w:rPr>
        <w:t>достављањем средства финансијског обезбеђења од стране Добављача.</w:t>
      </w:r>
    </w:p>
    <w:p w14:paraId="142646EE" w14:textId="77777777" w:rsidR="00D21FAE" w:rsidRDefault="00D21FAE" w:rsidP="0055490D">
      <w:pPr>
        <w:tabs>
          <w:tab w:val="left" w:pos="4455"/>
        </w:tabs>
        <w:ind w:left="-851"/>
        <w:jc w:val="both"/>
        <w:rPr>
          <w:lang w:val="sr-Cyrl-CS"/>
        </w:rPr>
      </w:pPr>
    </w:p>
    <w:p w14:paraId="289297BB" w14:textId="77777777" w:rsidR="005E578F" w:rsidRDefault="005E578F" w:rsidP="00946058">
      <w:pPr>
        <w:tabs>
          <w:tab w:val="left" w:pos="4455"/>
        </w:tabs>
        <w:jc w:val="both"/>
        <w:rPr>
          <w:lang w:val="sr-Cyrl-CS"/>
        </w:rPr>
      </w:pPr>
    </w:p>
    <w:p w14:paraId="022B36EA" w14:textId="77777777" w:rsidR="003D79CC" w:rsidRPr="0055490D" w:rsidRDefault="003D79CC" w:rsidP="003D79CC">
      <w:pPr>
        <w:tabs>
          <w:tab w:val="left" w:pos="4455"/>
        </w:tabs>
        <w:ind w:left="-851"/>
        <w:jc w:val="center"/>
        <w:rPr>
          <w:lang w:val="sr-Cyrl-CS"/>
        </w:rPr>
      </w:pPr>
      <w:r w:rsidRPr="0055490D">
        <w:rPr>
          <w:lang w:val="sr-Cyrl-CS"/>
        </w:rPr>
        <w:t>СПОРОВИ</w:t>
      </w:r>
    </w:p>
    <w:p w14:paraId="4EE66375" w14:textId="0F5FCE44" w:rsidR="003D79CC" w:rsidRDefault="00D21FAE" w:rsidP="003D79CC">
      <w:pPr>
        <w:tabs>
          <w:tab w:val="left" w:pos="4455"/>
        </w:tabs>
        <w:ind w:left="-851"/>
        <w:jc w:val="center"/>
        <w:rPr>
          <w:lang w:val="sr-Cyrl-CS"/>
        </w:rPr>
      </w:pPr>
      <w:r>
        <w:rPr>
          <w:lang w:val="sr-Cyrl-CS"/>
        </w:rPr>
        <w:t>Члан 8</w:t>
      </w:r>
      <w:r w:rsidR="003D79CC" w:rsidRPr="0055490D">
        <w:rPr>
          <w:lang w:val="sr-Cyrl-CS"/>
        </w:rPr>
        <w:t>.</w:t>
      </w:r>
    </w:p>
    <w:p w14:paraId="77825F09" w14:textId="77777777" w:rsidR="003D79CC" w:rsidRPr="0055490D" w:rsidRDefault="003D79CC" w:rsidP="003D79CC">
      <w:pPr>
        <w:tabs>
          <w:tab w:val="left" w:pos="4455"/>
        </w:tabs>
        <w:ind w:left="-851"/>
        <w:jc w:val="center"/>
        <w:rPr>
          <w:lang w:val="sr-Cyrl-CS"/>
        </w:rPr>
      </w:pPr>
    </w:p>
    <w:p w14:paraId="5F84E3D0" w14:textId="77777777" w:rsidR="003D79CC" w:rsidRPr="0055490D" w:rsidRDefault="003D79CC" w:rsidP="003D79CC">
      <w:pPr>
        <w:tabs>
          <w:tab w:val="left" w:pos="4455"/>
        </w:tabs>
        <w:ind w:left="-851"/>
        <w:jc w:val="both"/>
        <w:rPr>
          <w:lang w:val="sr-Cyrl-CS"/>
        </w:rPr>
      </w:pPr>
      <w:r w:rsidRPr="0055490D">
        <w:rPr>
          <w:lang w:val="sr-Cyrl-CS"/>
        </w:rPr>
        <w:t xml:space="preserve">Све спорове који настану приликом спровођења овог </w:t>
      </w:r>
      <w:r>
        <w:rPr>
          <w:lang w:val="sr-Cyrl-CS"/>
        </w:rPr>
        <w:t>уговора</w:t>
      </w:r>
      <w:r w:rsidRPr="0055490D">
        <w:rPr>
          <w:lang w:val="sr-Cyrl-CS"/>
        </w:rPr>
        <w:t xml:space="preserve"> стране ће</w:t>
      </w:r>
      <w:r>
        <w:rPr>
          <w:lang w:val="sr-Cyrl-CS"/>
        </w:rPr>
        <w:t xml:space="preserve"> </w:t>
      </w:r>
      <w:r w:rsidRPr="0055490D">
        <w:rPr>
          <w:lang w:val="sr-Cyrl-CS"/>
        </w:rPr>
        <w:t>решавати споразумно.</w:t>
      </w:r>
    </w:p>
    <w:p w14:paraId="08249309" w14:textId="77777777" w:rsidR="003D79CC" w:rsidRDefault="003D79CC" w:rsidP="003D79CC">
      <w:pPr>
        <w:tabs>
          <w:tab w:val="left" w:pos="4455"/>
        </w:tabs>
        <w:ind w:left="-851"/>
        <w:jc w:val="both"/>
        <w:rPr>
          <w:lang w:val="sr-Cyrl-CS"/>
        </w:rPr>
      </w:pPr>
      <w:r w:rsidRPr="0055490D">
        <w:rPr>
          <w:lang w:val="sr-Cyrl-CS"/>
        </w:rPr>
        <w:t>У случају да настале спорове није могуће решити споразумно, надлежан за решавање</w:t>
      </w:r>
      <w:r>
        <w:rPr>
          <w:lang w:val="sr-Cyrl-CS"/>
        </w:rPr>
        <w:t xml:space="preserve"> </w:t>
      </w:r>
      <w:r w:rsidRPr="0055490D">
        <w:rPr>
          <w:lang w:val="sr-Cyrl-CS"/>
        </w:rPr>
        <w:t>истих ће бити Привредни суд у Београду.</w:t>
      </w:r>
    </w:p>
    <w:p w14:paraId="456989DB" w14:textId="77777777" w:rsidR="005E3EAD" w:rsidRDefault="005E3EAD" w:rsidP="004A5562">
      <w:pPr>
        <w:tabs>
          <w:tab w:val="left" w:pos="4455"/>
        </w:tabs>
        <w:rPr>
          <w:highlight w:val="yellow"/>
          <w:lang w:val="sr-Cyrl-CS"/>
        </w:rPr>
      </w:pPr>
    </w:p>
    <w:p w14:paraId="7CDA6887" w14:textId="77777777" w:rsidR="005E3EAD" w:rsidRDefault="005E3EAD" w:rsidP="005E578F">
      <w:pPr>
        <w:tabs>
          <w:tab w:val="left" w:pos="4455"/>
        </w:tabs>
        <w:ind w:left="-851"/>
        <w:jc w:val="center"/>
        <w:rPr>
          <w:highlight w:val="yellow"/>
          <w:lang w:val="sr-Cyrl-CS"/>
        </w:rPr>
      </w:pPr>
    </w:p>
    <w:p w14:paraId="61E8F84E" w14:textId="77777777" w:rsidR="005E578F" w:rsidRPr="005E3EAD" w:rsidRDefault="005E578F" w:rsidP="005E578F">
      <w:pPr>
        <w:tabs>
          <w:tab w:val="left" w:pos="4455"/>
        </w:tabs>
        <w:ind w:left="-851"/>
        <w:jc w:val="center"/>
        <w:rPr>
          <w:lang w:val="sr-Cyrl-CS"/>
        </w:rPr>
      </w:pPr>
      <w:r w:rsidRPr="005E3EAD">
        <w:rPr>
          <w:lang w:val="sr-Cyrl-CS"/>
        </w:rPr>
        <w:t>ИЗМЕНЕ И ДОПУНЕ УГОВОРА</w:t>
      </w:r>
    </w:p>
    <w:p w14:paraId="418AAC84" w14:textId="77777777" w:rsidR="005E578F" w:rsidRPr="005E3EAD" w:rsidRDefault="005E578F" w:rsidP="005E578F">
      <w:pPr>
        <w:tabs>
          <w:tab w:val="left" w:pos="4455"/>
        </w:tabs>
        <w:ind w:left="-851"/>
        <w:jc w:val="center"/>
        <w:rPr>
          <w:lang w:val="sr-Cyrl-CS"/>
        </w:rPr>
      </w:pPr>
    </w:p>
    <w:p w14:paraId="0009182D" w14:textId="77777777" w:rsidR="005E578F" w:rsidRPr="005E3EAD" w:rsidRDefault="005E578F" w:rsidP="005E578F">
      <w:pPr>
        <w:tabs>
          <w:tab w:val="left" w:pos="4455"/>
        </w:tabs>
        <w:ind w:left="-851"/>
        <w:jc w:val="center"/>
        <w:rPr>
          <w:lang w:val="sr-Cyrl-CS"/>
        </w:rPr>
      </w:pPr>
      <w:r w:rsidRPr="005E3EAD">
        <w:rPr>
          <w:lang w:val="sr-Cyrl-CS"/>
        </w:rPr>
        <w:t>Члан 9.</w:t>
      </w:r>
    </w:p>
    <w:p w14:paraId="77F1301D" w14:textId="77777777" w:rsidR="005E578F" w:rsidRPr="005E3EAD" w:rsidRDefault="005E578F" w:rsidP="005E578F">
      <w:pPr>
        <w:tabs>
          <w:tab w:val="left" w:pos="4455"/>
        </w:tabs>
        <w:ind w:left="-851"/>
        <w:jc w:val="both"/>
        <w:rPr>
          <w:lang w:val="sr-Cyrl-CS"/>
        </w:rPr>
      </w:pPr>
    </w:p>
    <w:p w14:paraId="7ACFCA75" w14:textId="77777777" w:rsidR="005E578F" w:rsidRDefault="005E578F" w:rsidP="005E578F">
      <w:pPr>
        <w:tabs>
          <w:tab w:val="left" w:pos="4455"/>
        </w:tabs>
        <w:ind w:left="-851"/>
        <w:jc w:val="both"/>
        <w:rPr>
          <w:lang w:val="sr-Cyrl-CS"/>
        </w:rPr>
      </w:pPr>
      <w:r w:rsidRPr="005E3EAD">
        <w:rPr>
          <w:lang w:val="sr-Cyrl-CS"/>
        </w:rPr>
        <w:t>Измене и допуне овог Уговора могу се вршити из објективних разлога, закључивањем анекса у писаној форми, уз сагласност уговорних страна, у складу са законом.</w:t>
      </w:r>
    </w:p>
    <w:p w14:paraId="6F50FFB5" w14:textId="77777777" w:rsidR="00F70160" w:rsidRPr="0055490D" w:rsidRDefault="00F70160" w:rsidP="008A2030">
      <w:pPr>
        <w:tabs>
          <w:tab w:val="left" w:pos="4455"/>
        </w:tabs>
        <w:jc w:val="both"/>
        <w:rPr>
          <w:lang w:val="sr-Cyrl-CS"/>
        </w:rPr>
      </w:pPr>
    </w:p>
    <w:p w14:paraId="116EA4B0" w14:textId="77777777" w:rsidR="0055490D" w:rsidRPr="0055490D" w:rsidRDefault="0055490D" w:rsidP="00685CE5">
      <w:pPr>
        <w:tabs>
          <w:tab w:val="left" w:pos="4455"/>
        </w:tabs>
        <w:ind w:left="-851"/>
        <w:jc w:val="center"/>
        <w:rPr>
          <w:lang w:val="sr-Cyrl-CS"/>
        </w:rPr>
      </w:pPr>
      <w:r w:rsidRPr="0055490D">
        <w:rPr>
          <w:lang w:val="sr-Cyrl-CS"/>
        </w:rPr>
        <w:t>ЗАВРШНЕ ОДРЕДБЕ</w:t>
      </w:r>
    </w:p>
    <w:p w14:paraId="5CB0B6FF" w14:textId="77777777" w:rsidR="0055490D" w:rsidRDefault="0055490D" w:rsidP="00685CE5">
      <w:pPr>
        <w:tabs>
          <w:tab w:val="left" w:pos="4455"/>
        </w:tabs>
        <w:ind w:left="-851"/>
        <w:jc w:val="center"/>
        <w:rPr>
          <w:lang w:val="sr-Cyrl-CS"/>
        </w:rPr>
      </w:pPr>
      <w:r w:rsidRPr="0055490D">
        <w:rPr>
          <w:lang w:val="sr-Cyrl-CS"/>
        </w:rPr>
        <w:t xml:space="preserve">Члан </w:t>
      </w:r>
      <w:r w:rsidR="005E578F">
        <w:rPr>
          <w:lang w:val="sr-Cyrl-CS"/>
        </w:rPr>
        <w:t>10</w:t>
      </w:r>
      <w:r w:rsidRPr="0055490D">
        <w:rPr>
          <w:lang w:val="sr-Cyrl-CS"/>
        </w:rPr>
        <w:t>.</w:t>
      </w:r>
    </w:p>
    <w:p w14:paraId="02694449" w14:textId="77777777" w:rsidR="00685CE5" w:rsidRPr="0055490D" w:rsidRDefault="00685CE5" w:rsidP="0055490D">
      <w:pPr>
        <w:tabs>
          <w:tab w:val="left" w:pos="4455"/>
        </w:tabs>
        <w:ind w:left="-851"/>
        <w:jc w:val="both"/>
        <w:rPr>
          <w:lang w:val="sr-Cyrl-CS"/>
        </w:rPr>
      </w:pPr>
    </w:p>
    <w:p w14:paraId="1B6D4A5C" w14:textId="77777777" w:rsidR="0055490D" w:rsidRPr="0055490D" w:rsidRDefault="00E32BA6" w:rsidP="0055490D">
      <w:pPr>
        <w:tabs>
          <w:tab w:val="left" w:pos="4455"/>
        </w:tabs>
        <w:ind w:left="-851"/>
        <w:jc w:val="both"/>
        <w:rPr>
          <w:lang w:val="sr-Cyrl-CS"/>
        </w:rPr>
      </w:pPr>
      <w:r>
        <w:rPr>
          <w:lang w:val="sr-Cyrl-CS"/>
        </w:rPr>
        <w:t>Овај уговор је сачињен у 6 (шест</w:t>
      </w:r>
      <w:r w:rsidR="0055490D" w:rsidRPr="0055490D">
        <w:rPr>
          <w:lang w:val="sr-Cyrl-CS"/>
        </w:rPr>
        <w:t>) истоветних примерка на српском језику, од којих</w:t>
      </w:r>
      <w:r w:rsidR="00685CE5">
        <w:rPr>
          <w:lang w:val="sr-Cyrl-CS"/>
        </w:rPr>
        <w:t xml:space="preserve"> </w:t>
      </w:r>
      <w:r w:rsidR="0055490D" w:rsidRPr="0055490D">
        <w:rPr>
          <w:lang w:val="sr-Cyrl-CS"/>
        </w:rPr>
        <w:t>се свакој уговорној страни уручују по 3 (три) примерка.</w:t>
      </w:r>
    </w:p>
    <w:p w14:paraId="4ACA7AD9" w14:textId="77777777" w:rsidR="0055490D" w:rsidRDefault="0055490D" w:rsidP="0055490D">
      <w:pPr>
        <w:tabs>
          <w:tab w:val="left" w:pos="4455"/>
        </w:tabs>
        <w:ind w:left="-851"/>
        <w:jc w:val="both"/>
      </w:pPr>
      <w:r w:rsidRPr="005E3EAD">
        <w:rPr>
          <w:lang w:val="sr-Cyrl-CS"/>
        </w:rPr>
        <w:t xml:space="preserve">Саставни део овог уговора је Прилог бр. </w:t>
      </w:r>
      <w:r w:rsidR="005E578F" w:rsidRPr="005E3EAD">
        <w:rPr>
          <w:lang w:val="sr-Cyrl-CS"/>
        </w:rPr>
        <w:t>1</w:t>
      </w:r>
      <w:r w:rsidRPr="005E3EAD">
        <w:rPr>
          <w:lang w:val="sr-Cyrl-CS"/>
        </w:rPr>
        <w:t xml:space="preserve"> – </w:t>
      </w:r>
      <w:r w:rsidR="00D16374" w:rsidRPr="005E3EAD">
        <w:rPr>
          <w:lang w:val="sr-Cyrl-CS"/>
        </w:rPr>
        <w:t>Оквирни споразум број:</w:t>
      </w:r>
      <w:r w:rsidR="00D16374" w:rsidRPr="005E3EAD">
        <w:t>__________</w:t>
      </w:r>
    </w:p>
    <w:p w14:paraId="36B43D22" w14:textId="77777777" w:rsidR="00D21FAE" w:rsidRPr="00851E9C" w:rsidRDefault="00D21FAE" w:rsidP="0055490D">
      <w:pPr>
        <w:tabs>
          <w:tab w:val="left" w:pos="4455"/>
        </w:tabs>
        <w:ind w:left="-851"/>
        <w:jc w:val="both"/>
        <w:rPr>
          <w:lang w:val="sr-Cyrl-CS"/>
        </w:rPr>
      </w:pPr>
    </w:p>
    <w:p w14:paraId="54D7B5FD" w14:textId="77777777" w:rsidR="00685CE5" w:rsidRDefault="00685CE5" w:rsidP="0055490D">
      <w:pPr>
        <w:tabs>
          <w:tab w:val="left" w:pos="4455"/>
        </w:tabs>
        <w:ind w:left="-851"/>
        <w:jc w:val="both"/>
        <w:rPr>
          <w:lang w:val="sr-Cyrl-CS"/>
        </w:rPr>
      </w:pPr>
    </w:p>
    <w:p w14:paraId="029F89CB" w14:textId="77777777" w:rsidR="00D21FAE" w:rsidRDefault="00D21FAE" w:rsidP="0055490D">
      <w:pPr>
        <w:tabs>
          <w:tab w:val="left" w:pos="4455"/>
        </w:tabs>
        <w:ind w:left="-851"/>
        <w:jc w:val="both"/>
        <w:rPr>
          <w:lang w:val="sr-Cyrl-CS"/>
        </w:rPr>
      </w:pPr>
    </w:p>
    <w:p w14:paraId="70174F5C" w14:textId="77777777" w:rsidR="00D21FAE" w:rsidRPr="00C4518D" w:rsidRDefault="00D21FAE" w:rsidP="00D21FAE">
      <w:pPr>
        <w:tabs>
          <w:tab w:val="left" w:pos="4455"/>
        </w:tabs>
        <w:ind w:left="-851"/>
        <w:jc w:val="both"/>
        <w:rPr>
          <w:lang w:val="sr-Cyrl-CS"/>
        </w:rPr>
      </w:pPr>
      <w:r w:rsidRPr="00C4518D">
        <w:rPr>
          <w:lang w:val="sr-Cyrl-CS"/>
        </w:rPr>
        <w:t xml:space="preserve">ДОБАВЉАЧ </w:t>
      </w:r>
      <w:r>
        <w:rPr>
          <w:lang w:val="sr-Cyrl-CS"/>
        </w:rPr>
        <w:t xml:space="preserve">                                                                                   </w:t>
      </w:r>
      <w:r w:rsidRPr="00C4518D">
        <w:rPr>
          <w:lang w:val="sr-Cyrl-CS"/>
        </w:rPr>
        <w:t>КУПАЦ</w:t>
      </w:r>
    </w:p>
    <w:p w14:paraId="494C7FC5" w14:textId="77777777" w:rsidR="00D21FAE" w:rsidRDefault="00D21FAE" w:rsidP="00D21FAE">
      <w:pPr>
        <w:tabs>
          <w:tab w:val="left" w:pos="4455"/>
        </w:tabs>
        <w:ind w:left="-851"/>
        <w:rPr>
          <w:lang w:val="sr-Cyrl-CS"/>
        </w:rPr>
      </w:pPr>
    </w:p>
    <w:p w14:paraId="16CE9271" w14:textId="77777777" w:rsidR="00D21FAE" w:rsidRPr="00C4518D" w:rsidRDefault="00D21FAE" w:rsidP="00D21FAE">
      <w:pPr>
        <w:tabs>
          <w:tab w:val="left" w:pos="4455"/>
        </w:tabs>
        <w:ind w:left="-851"/>
        <w:rPr>
          <w:lang w:val="sr-Cyrl-CS"/>
        </w:rPr>
      </w:pPr>
      <w:r w:rsidRPr="00C4518D">
        <w:rPr>
          <w:lang w:val="sr-Cyrl-CS"/>
        </w:rPr>
        <w:t xml:space="preserve">_______________________ </w:t>
      </w:r>
      <w:r>
        <w:rPr>
          <w:lang w:val="sr-Cyrl-CS"/>
        </w:rPr>
        <w:t xml:space="preserve">                                                          </w:t>
      </w:r>
      <w:r w:rsidRPr="00C4518D">
        <w:rPr>
          <w:lang w:val="sr-Cyrl-CS"/>
        </w:rPr>
        <w:t>_______________________</w:t>
      </w:r>
    </w:p>
    <w:p w14:paraId="0DD4C5C8" w14:textId="77777777" w:rsidR="00D21FAE" w:rsidRDefault="00D21FAE" w:rsidP="007A3352">
      <w:pPr>
        <w:rPr>
          <w:lang w:val="sr-Cyrl-CS"/>
        </w:rPr>
      </w:pPr>
    </w:p>
    <w:p w14:paraId="5902E724" w14:textId="77777777" w:rsidR="00946058" w:rsidRDefault="00946058" w:rsidP="007A3352">
      <w:pPr>
        <w:rPr>
          <w:lang w:val="sr-Cyrl-CS"/>
        </w:rPr>
      </w:pPr>
    </w:p>
    <w:p w14:paraId="5F6A2964" w14:textId="77777777" w:rsidR="00946058" w:rsidRDefault="00946058" w:rsidP="007A3352">
      <w:pPr>
        <w:rPr>
          <w:lang w:val="sr-Cyrl-CS"/>
        </w:rPr>
      </w:pPr>
    </w:p>
    <w:p w14:paraId="49F960ED" w14:textId="77777777" w:rsidR="00A4199C" w:rsidRPr="004C7F6F" w:rsidRDefault="00A4199C" w:rsidP="001F6CB8">
      <w:pPr>
        <w:ind w:left="-851"/>
        <w:jc w:val="right"/>
        <w:rPr>
          <w:b/>
          <w:i/>
          <w:sz w:val="22"/>
          <w:szCs w:val="22"/>
          <w:u w:val="single"/>
          <w:lang w:val="sr-Cyrl-CS"/>
        </w:rPr>
      </w:pPr>
      <w:r w:rsidRPr="004C7F6F">
        <w:rPr>
          <w:b/>
          <w:i/>
          <w:sz w:val="22"/>
          <w:szCs w:val="22"/>
          <w:u w:val="single"/>
          <w:lang w:val="sr-Cyrl-CS"/>
        </w:rPr>
        <w:lastRenderedPageBreak/>
        <w:t xml:space="preserve">ОБРАЗАЦ </w:t>
      </w:r>
      <w:r w:rsidR="005936CF" w:rsidRPr="004C7F6F">
        <w:rPr>
          <w:b/>
          <w:i/>
          <w:sz w:val="22"/>
          <w:szCs w:val="22"/>
          <w:u w:val="single"/>
          <w:lang w:val="sr-Cyrl-CS"/>
        </w:rPr>
        <w:t>5</w:t>
      </w:r>
    </w:p>
    <w:p w14:paraId="7F084726" w14:textId="77777777" w:rsidR="00A4199C" w:rsidRDefault="00A4199C" w:rsidP="001F6CB8">
      <w:pPr>
        <w:pStyle w:val="Header"/>
        <w:pBdr>
          <w:bottom w:val="single" w:sz="4" w:space="8" w:color="auto"/>
        </w:pBdr>
        <w:ind w:left="-851"/>
        <w:jc w:val="center"/>
        <w:rPr>
          <w:rFonts w:ascii="Times New Roman" w:hAnsi="Times New Roman" w:cs="Times New Roman"/>
          <w:b/>
          <w:lang w:val="sr-Cyrl-CS"/>
        </w:rPr>
      </w:pPr>
    </w:p>
    <w:p w14:paraId="7B9E81F3" w14:textId="77777777" w:rsidR="00B83B32" w:rsidRDefault="00B83B32" w:rsidP="001F6CB8">
      <w:pPr>
        <w:pStyle w:val="Header"/>
        <w:pBdr>
          <w:bottom w:val="single" w:sz="4" w:space="8" w:color="auto"/>
        </w:pBdr>
        <w:ind w:left="-851"/>
        <w:jc w:val="center"/>
        <w:rPr>
          <w:rFonts w:ascii="Times New Roman" w:hAnsi="Times New Roman" w:cs="Times New Roman"/>
          <w:b/>
        </w:rPr>
      </w:pPr>
    </w:p>
    <w:p w14:paraId="0AEC3EF1" w14:textId="77777777" w:rsidR="00A52381" w:rsidRDefault="00A52381" w:rsidP="001F6CB8">
      <w:pPr>
        <w:pStyle w:val="Header"/>
        <w:pBdr>
          <w:bottom w:val="single" w:sz="4" w:space="8" w:color="auto"/>
        </w:pBdr>
        <w:ind w:left="-851"/>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14:paraId="24375A2D" w14:textId="77777777" w:rsidR="00B83B32" w:rsidRPr="00B83B32" w:rsidRDefault="00B83B32" w:rsidP="001F6CB8">
      <w:pPr>
        <w:pStyle w:val="Header"/>
        <w:pBdr>
          <w:bottom w:val="single" w:sz="4" w:space="8" w:color="auto"/>
        </w:pBdr>
        <w:ind w:left="-851"/>
        <w:jc w:val="center"/>
        <w:rPr>
          <w:rFonts w:ascii="Times New Roman" w:hAnsi="Times New Roman" w:cs="Times New Roman"/>
          <w:b/>
        </w:rPr>
      </w:pPr>
    </w:p>
    <w:p w14:paraId="7A8B33C8" w14:textId="77777777" w:rsidR="00A52381" w:rsidRDefault="00A52381" w:rsidP="001F6CB8">
      <w:pPr>
        <w:pStyle w:val="Header"/>
        <w:pBdr>
          <w:bottom w:val="single" w:sz="4" w:space="8" w:color="auto"/>
        </w:pBdr>
        <w:ind w:left="-851"/>
        <w:jc w:val="center"/>
        <w:rPr>
          <w:rFonts w:ascii="Times New Roman" w:hAnsi="Times New Roman" w:cs="Times New Roman"/>
          <w:b/>
          <w:lang w:val="sr-Cyrl-CS"/>
        </w:rPr>
      </w:pPr>
    </w:p>
    <w:p w14:paraId="494E6BC7" w14:textId="77777777" w:rsidR="00A52381" w:rsidRPr="00A52381" w:rsidRDefault="00A52381" w:rsidP="001F6CB8">
      <w:pPr>
        <w:pStyle w:val="Header"/>
        <w:pBdr>
          <w:bottom w:val="single" w:sz="4" w:space="8" w:color="auto"/>
        </w:pBdr>
        <w:ind w:left="-851"/>
        <w:jc w:val="both"/>
        <w:rPr>
          <w:rFonts w:ascii="Times New Roman" w:hAnsi="Times New Roman" w:cs="Times New Roman"/>
          <w:lang w:val="sr-Cyrl-CS"/>
        </w:rPr>
      </w:pPr>
      <w:r>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Pr>
          <w:rFonts w:ascii="Times New Roman" w:hAnsi="Times New Roman" w:cs="Times New Roman"/>
          <w:lang w:val="sr-Cyrl-CS"/>
        </w:rPr>
        <w:t>:</w:t>
      </w:r>
      <w:r>
        <w:rPr>
          <w:rFonts w:ascii="Times New Roman" w:hAnsi="Times New Roman" w:cs="Times New Roman"/>
          <w:lang w:val="sr-Cyrl-CS"/>
        </w:rPr>
        <w:t xml:space="preserve"> </w:t>
      </w:r>
    </w:p>
    <w:p w14:paraId="60898F54" w14:textId="77777777" w:rsidR="00A52381" w:rsidRDefault="00A52381" w:rsidP="001F6CB8">
      <w:pPr>
        <w:pStyle w:val="Header"/>
        <w:pBdr>
          <w:bottom w:val="single" w:sz="4" w:space="8" w:color="auto"/>
        </w:pBdr>
        <w:ind w:left="-851"/>
        <w:rPr>
          <w:rFonts w:ascii="Calibri" w:hAnsi="Calibr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555"/>
      </w:tblGrid>
      <w:tr w:rsidR="00A52381" w:rsidRPr="001F37A4" w14:paraId="2B470E9F" w14:textId="77777777" w:rsidTr="00946353">
        <w:trPr>
          <w:trHeight w:val="591"/>
        </w:trPr>
        <w:tc>
          <w:tcPr>
            <w:tcW w:w="4701" w:type="dxa"/>
            <w:vAlign w:val="center"/>
          </w:tcPr>
          <w:p w14:paraId="184C61C9" w14:textId="77777777" w:rsidR="00A52381" w:rsidRPr="001F37A4" w:rsidRDefault="00A52381" w:rsidP="001F6CB8">
            <w:pPr>
              <w:pStyle w:val="Header"/>
              <w:ind w:left="-851"/>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4555" w:type="dxa"/>
            <w:vAlign w:val="center"/>
          </w:tcPr>
          <w:p w14:paraId="45500E72" w14:textId="77777777" w:rsidR="00A52381" w:rsidRPr="001F37A4" w:rsidRDefault="00946353" w:rsidP="001F6CB8">
            <w:pPr>
              <w:pStyle w:val="Header"/>
              <w:ind w:left="-851"/>
              <w:jc w:val="center"/>
              <w:rPr>
                <w:rFonts w:ascii="Times New Roman" w:hAnsi="Times New Roman" w:cs="Times New Roman"/>
                <w:b/>
                <w:lang w:val="sr-Cyrl-CS"/>
              </w:rPr>
            </w:pPr>
            <w:r>
              <w:rPr>
                <w:rFonts w:ascii="Times New Roman" w:hAnsi="Times New Roman" w:cs="Times New Roman"/>
                <w:b/>
                <w:lang w:val="sr-Cyrl-CS"/>
              </w:rPr>
              <w:t xml:space="preserve">           </w:t>
            </w:r>
            <w:r w:rsidR="00A52381" w:rsidRPr="001F37A4">
              <w:rPr>
                <w:rFonts w:ascii="Times New Roman" w:hAnsi="Times New Roman" w:cs="Times New Roman"/>
                <w:b/>
                <w:lang w:val="sr-Cyrl-CS"/>
              </w:rPr>
              <w:t>ИЗНОС ТРОШКА</w:t>
            </w:r>
            <w:r w:rsidR="00B92681">
              <w:rPr>
                <w:rFonts w:ascii="Times New Roman" w:hAnsi="Times New Roman" w:cs="Times New Roman"/>
                <w:b/>
                <w:lang w:val="sr-Cyrl-CS"/>
              </w:rPr>
              <w:t xml:space="preserve"> У РСД</w:t>
            </w:r>
          </w:p>
        </w:tc>
      </w:tr>
      <w:tr w:rsidR="00A52381" w:rsidRPr="001F37A4" w14:paraId="27814738" w14:textId="77777777" w:rsidTr="00946353">
        <w:trPr>
          <w:trHeight w:val="276"/>
        </w:trPr>
        <w:tc>
          <w:tcPr>
            <w:tcW w:w="4701" w:type="dxa"/>
          </w:tcPr>
          <w:p w14:paraId="6008B01E" w14:textId="77777777" w:rsidR="00A52381" w:rsidRPr="001F37A4" w:rsidRDefault="00A52381" w:rsidP="001F6CB8">
            <w:pPr>
              <w:pStyle w:val="Header"/>
              <w:ind w:left="-851"/>
              <w:rPr>
                <w:rFonts w:ascii="Times New Roman" w:hAnsi="Times New Roman" w:cs="Times New Roman"/>
                <w:b/>
              </w:rPr>
            </w:pPr>
          </w:p>
        </w:tc>
        <w:tc>
          <w:tcPr>
            <w:tcW w:w="4555" w:type="dxa"/>
          </w:tcPr>
          <w:p w14:paraId="48595E3E" w14:textId="77777777" w:rsidR="00A52381" w:rsidRPr="001F37A4" w:rsidRDefault="00A52381" w:rsidP="001F6CB8">
            <w:pPr>
              <w:pStyle w:val="Header"/>
              <w:ind w:left="-851"/>
              <w:rPr>
                <w:rFonts w:ascii="Times New Roman" w:hAnsi="Times New Roman" w:cs="Times New Roman"/>
                <w:b/>
              </w:rPr>
            </w:pPr>
          </w:p>
        </w:tc>
      </w:tr>
      <w:tr w:rsidR="00A52381" w:rsidRPr="001F37A4" w14:paraId="39EE2EE7" w14:textId="77777777" w:rsidTr="00946353">
        <w:trPr>
          <w:trHeight w:val="276"/>
        </w:trPr>
        <w:tc>
          <w:tcPr>
            <w:tcW w:w="4701" w:type="dxa"/>
          </w:tcPr>
          <w:p w14:paraId="2595E8E4" w14:textId="77777777" w:rsidR="00A52381" w:rsidRPr="001F37A4" w:rsidRDefault="00A52381" w:rsidP="001F6CB8">
            <w:pPr>
              <w:pStyle w:val="Header"/>
              <w:ind w:left="-851"/>
              <w:rPr>
                <w:rFonts w:ascii="Times New Roman" w:hAnsi="Times New Roman" w:cs="Times New Roman"/>
                <w:b/>
              </w:rPr>
            </w:pPr>
          </w:p>
        </w:tc>
        <w:tc>
          <w:tcPr>
            <w:tcW w:w="4555" w:type="dxa"/>
          </w:tcPr>
          <w:p w14:paraId="0314397D" w14:textId="77777777" w:rsidR="00A52381" w:rsidRPr="001F37A4" w:rsidRDefault="00A52381" w:rsidP="001F6CB8">
            <w:pPr>
              <w:pStyle w:val="Header"/>
              <w:ind w:left="-851"/>
              <w:rPr>
                <w:rFonts w:ascii="Times New Roman" w:hAnsi="Times New Roman" w:cs="Times New Roman"/>
                <w:b/>
              </w:rPr>
            </w:pPr>
          </w:p>
        </w:tc>
      </w:tr>
      <w:tr w:rsidR="00A52381" w:rsidRPr="001F37A4" w14:paraId="243ACD24" w14:textId="77777777" w:rsidTr="00946353">
        <w:trPr>
          <w:trHeight w:val="276"/>
        </w:trPr>
        <w:tc>
          <w:tcPr>
            <w:tcW w:w="4701" w:type="dxa"/>
          </w:tcPr>
          <w:p w14:paraId="018A1A22" w14:textId="77777777" w:rsidR="00A52381" w:rsidRPr="001F37A4" w:rsidRDefault="00A52381" w:rsidP="001F6CB8">
            <w:pPr>
              <w:pStyle w:val="Header"/>
              <w:ind w:left="-851"/>
              <w:rPr>
                <w:rFonts w:ascii="Times New Roman" w:hAnsi="Times New Roman" w:cs="Times New Roman"/>
                <w:b/>
              </w:rPr>
            </w:pPr>
          </w:p>
        </w:tc>
        <w:tc>
          <w:tcPr>
            <w:tcW w:w="4555" w:type="dxa"/>
          </w:tcPr>
          <w:p w14:paraId="2A193609" w14:textId="77777777" w:rsidR="00A52381" w:rsidRPr="001F37A4" w:rsidRDefault="00A52381" w:rsidP="001F6CB8">
            <w:pPr>
              <w:pStyle w:val="Header"/>
              <w:ind w:left="-851"/>
              <w:rPr>
                <w:rFonts w:ascii="Times New Roman" w:hAnsi="Times New Roman" w:cs="Times New Roman"/>
                <w:b/>
              </w:rPr>
            </w:pPr>
          </w:p>
        </w:tc>
      </w:tr>
      <w:tr w:rsidR="00A52381" w:rsidRPr="001F37A4" w14:paraId="193114A8" w14:textId="77777777" w:rsidTr="00946353">
        <w:trPr>
          <w:trHeight w:val="276"/>
        </w:trPr>
        <w:tc>
          <w:tcPr>
            <w:tcW w:w="4701" w:type="dxa"/>
          </w:tcPr>
          <w:p w14:paraId="7EDCA332" w14:textId="77777777" w:rsidR="00A52381" w:rsidRPr="001F37A4" w:rsidRDefault="00A52381" w:rsidP="001F6CB8">
            <w:pPr>
              <w:pStyle w:val="Header"/>
              <w:ind w:left="-851"/>
              <w:rPr>
                <w:rFonts w:ascii="Times New Roman" w:hAnsi="Times New Roman" w:cs="Times New Roman"/>
                <w:b/>
              </w:rPr>
            </w:pPr>
          </w:p>
        </w:tc>
        <w:tc>
          <w:tcPr>
            <w:tcW w:w="4555" w:type="dxa"/>
          </w:tcPr>
          <w:p w14:paraId="716DB7CD" w14:textId="77777777" w:rsidR="00A52381" w:rsidRPr="001F37A4" w:rsidRDefault="00A52381" w:rsidP="001F6CB8">
            <w:pPr>
              <w:pStyle w:val="Header"/>
              <w:ind w:left="-851"/>
              <w:rPr>
                <w:rFonts w:ascii="Times New Roman" w:hAnsi="Times New Roman" w:cs="Times New Roman"/>
                <w:b/>
              </w:rPr>
            </w:pPr>
          </w:p>
        </w:tc>
      </w:tr>
      <w:tr w:rsidR="00A52381" w:rsidRPr="001F37A4" w14:paraId="10F61BED" w14:textId="77777777" w:rsidTr="00946353">
        <w:trPr>
          <w:trHeight w:val="276"/>
        </w:trPr>
        <w:tc>
          <w:tcPr>
            <w:tcW w:w="4701" w:type="dxa"/>
          </w:tcPr>
          <w:p w14:paraId="0AF23B24" w14:textId="77777777" w:rsidR="00A52381" w:rsidRPr="001F37A4" w:rsidRDefault="00A52381" w:rsidP="001F6CB8">
            <w:pPr>
              <w:pStyle w:val="Header"/>
              <w:ind w:left="-851"/>
              <w:rPr>
                <w:rFonts w:ascii="Times New Roman" w:hAnsi="Times New Roman" w:cs="Times New Roman"/>
                <w:b/>
              </w:rPr>
            </w:pPr>
          </w:p>
        </w:tc>
        <w:tc>
          <w:tcPr>
            <w:tcW w:w="4555" w:type="dxa"/>
          </w:tcPr>
          <w:p w14:paraId="09D379D8" w14:textId="77777777" w:rsidR="00A52381" w:rsidRPr="001F37A4" w:rsidRDefault="00A52381" w:rsidP="001F6CB8">
            <w:pPr>
              <w:pStyle w:val="Header"/>
              <w:ind w:left="-851"/>
              <w:rPr>
                <w:rFonts w:ascii="Times New Roman" w:hAnsi="Times New Roman" w:cs="Times New Roman"/>
                <w:b/>
              </w:rPr>
            </w:pPr>
          </w:p>
        </w:tc>
      </w:tr>
      <w:tr w:rsidR="00A52381" w:rsidRPr="001F37A4" w14:paraId="0D56271B" w14:textId="77777777" w:rsidTr="00946353">
        <w:trPr>
          <w:trHeight w:val="276"/>
        </w:trPr>
        <w:tc>
          <w:tcPr>
            <w:tcW w:w="4701" w:type="dxa"/>
          </w:tcPr>
          <w:p w14:paraId="4C9A1F60" w14:textId="77777777" w:rsidR="00A52381" w:rsidRPr="001F37A4" w:rsidRDefault="00A52381" w:rsidP="001F6CB8">
            <w:pPr>
              <w:pStyle w:val="Header"/>
              <w:ind w:left="-851"/>
              <w:rPr>
                <w:rFonts w:ascii="Times New Roman" w:hAnsi="Times New Roman" w:cs="Times New Roman"/>
                <w:b/>
              </w:rPr>
            </w:pPr>
          </w:p>
        </w:tc>
        <w:tc>
          <w:tcPr>
            <w:tcW w:w="4555" w:type="dxa"/>
          </w:tcPr>
          <w:p w14:paraId="4FB27C44" w14:textId="77777777" w:rsidR="00A52381" w:rsidRPr="001F37A4" w:rsidRDefault="00A52381" w:rsidP="001F6CB8">
            <w:pPr>
              <w:pStyle w:val="Header"/>
              <w:ind w:left="-851"/>
              <w:rPr>
                <w:rFonts w:ascii="Times New Roman" w:hAnsi="Times New Roman" w:cs="Times New Roman"/>
                <w:b/>
              </w:rPr>
            </w:pPr>
          </w:p>
        </w:tc>
      </w:tr>
      <w:tr w:rsidR="00A52381" w:rsidRPr="001F37A4" w14:paraId="4BEA8120" w14:textId="77777777" w:rsidTr="00946353">
        <w:trPr>
          <w:trHeight w:val="582"/>
        </w:trPr>
        <w:tc>
          <w:tcPr>
            <w:tcW w:w="4701" w:type="dxa"/>
          </w:tcPr>
          <w:p w14:paraId="3D26E796" w14:textId="77777777" w:rsidR="00A52381" w:rsidRPr="001F37A4" w:rsidRDefault="00A52381" w:rsidP="00946353">
            <w:pPr>
              <w:pStyle w:val="Header"/>
              <w:ind w:left="31"/>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4555" w:type="dxa"/>
          </w:tcPr>
          <w:p w14:paraId="188F48DA" w14:textId="77777777" w:rsidR="00A52381" w:rsidRPr="001F37A4" w:rsidRDefault="00A52381" w:rsidP="001F6CB8">
            <w:pPr>
              <w:pStyle w:val="Header"/>
              <w:ind w:left="-851"/>
              <w:rPr>
                <w:rFonts w:ascii="Times New Roman" w:hAnsi="Times New Roman" w:cs="Times New Roman"/>
                <w:b/>
              </w:rPr>
            </w:pPr>
          </w:p>
        </w:tc>
      </w:tr>
    </w:tbl>
    <w:p w14:paraId="7E688FB9" w14:textId="77777777" w:rsidR="00A52381" w:rsidRDefault="00A52381" w:rsidP="001F6CB8">
      <w:pPr>
        <w:pStyle w:val="Header"/>
        <w:ind w:left="-851"/>
        <w:rPr>
          <w:rFonts w:ascii="Calibri" w:hAnsi="Calibri"/>
        </w:rPr>
      </w:pPr>
    </w:p>
    <w:p w14:paraId="0C5EAA04" w14:textId="77777777" w:rsidR="00A52381" w:rsidRDefault="00A52381" w:rsidP="001F6CB8">
      <w:pPr>
        <w:pStyle w:val="Header"/>
        <w:ind w:left="-851"/>
        <w:rPr>
          <w:rFonts w:ascii="Calibri" w:hAnsi="Calibri"/>
        </w:rPr>
      </w:pPr>
    </w:p>
    <w:p w14:paraId="26AD0E08" w14:textId="77777777" w:rsidR="00A52381" w:rsidRDefault="00A52381" w:rsidP="001F6CB8">
      <w:pPr>
        <w:pStyle w:val="Header"/>
        <w:ind w:left="-851"/>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580013AF" w14:textId="77777777" w:rsidR="00A52381" w:rsidRDefault="00A52381" w:rsidP="001F6CB8">
      <w:pPr>
        <w:pStyle w:val="Header"/>
        <w:ind w:left="-851"/>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14:paraId="1600050E" w14:textId="77777777" w:rsidR="008D7646" w:rsidRPr="008D7646" w:rsidRDefault="008D7646" w:rsidP="001F6CB8">
      <w:pPr>
        <w:pStyle w:val="Header"/>
        <w:ind w:left="-851"/>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14:paraId="19CEB3D1" w14:textId="77777777" w:rsidR="00A52381" w:rsidRDefault="00A52381" w:rsidP="001F6CB8">
      <w:pPr>
        <w:pStyle w:val="Header"/>
        <w:ind w:left="-851"/>
        <w:rPr>
          <w:rFonts w:ascii="Times New Roman" w:hAnsi="Times New Roman" w:cs="Times New Roman"/>
          <w:lang w:val="sr-Cyrl-CS"/>
        </w:rPr>
      </w:pPr>
    </w:p>
    <w:p w14:paraId="29D52894" w14:textId="77777777" w:rsidR="00A52381" w:rsidRDefault="00A52381" w:rsidP="001F6CB8">
      <w:pPr>
        <w:pStyle w:val="Header"/>
        <w:ind w:left="-851"/>
        <w:rPr>
          <w:rFonts w:ascii="Times New Roman" w:hAnsi="Times New Roman" w:cs="Times New Roman"/>
          <w:lang w:val="sr-Cyrl-CS"/>
        </w:rPr>
      </w:pPr>
    </w:p>
    <w:p w14:paraId="71826C76" w14:textId="77777777" w:rsidR="00A52381" w:rsidRDefault="00A52381" w:rsidP="001F6CB8">
      <w:pPr>
        <w:pStyle w:val="Header"/>
        <w:ind w:left="-851"/>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14:paraId="3387DBA3" w14:textId="77777777" w:rsidR="00A52381" w:rsidRDefault="00A52381" w:rsidP="001F6CB8">
      <w:pPr>
        <w:pStyle w:val="Header"/>
        <w:ind w:left="-851"/>
        <w:rPr>
          <w:rFonts w:ascii="Times New Roman" w:hAnsi="Times New Roman" w:cs="Times New Roman"/>
          <w:lang w:val="sr-Cyrl-CS"/>
        </w:rPr>
      </w:pPr>
    </w:p>
    <w:p w14:paraId="7E01BDEC" w14:textId="77777777" w:rsidR="00B83B32" w:rsidRDefault="00B83B32" w:rsidP="001F6CB8">
      <w:pPr>
        <w:pStyle w:val="Header"/>
        <w:ind w:left="-851"/>
        <w:rPr>
          <w:rFonts w:ascii="Times New Roman" w:hAnsi="Times New Roman" w:cs="Times New Roman"/>
          <w:lang w:val="sr-Cyrl-CS"/>
        </w:rPr>
      </w:pPr>
    </w:p>
    <w:p w14:paraId="23E01267" w14:textId="77777777" w:rsidR="00A52381" w:rsidRDefault="00A52381" w:rsidP="001F6CB8">
      <w:pPr>
        <w:pStyle w:val="Header"/>
        <w:ind w:left="-851"/>
        <w:rPr>
          <w:rFonts w:ascii="Times New Roman" w:hAnsi="Times New Roman" w:cs="Times New Roman"/>
          <w:lang w:val="sr-Cyrl-CS"/>
        </w:rPr>
      </w:pPr>
    </w:p>
    <w:p w14:paraId="662EC312" w14:textId="77777777" w:rsidR="00A52381" w:rsidRPr="00A52381" w:rsidRDefault="00946353" w:rsidP="00946353">
      <w:pPr>
        <w:pStyle w:val="Header"/>
        <w:tabs>
          <w:tab w:val="clear" w:pos="9406"/>
          <w:tab w:val="right" w:pos="6946"/>
        </w:tabs>
        <w:rPr>
          <w:rFonts w:ascii="Times New Roman" w:hAnsi="Times New Roman" w:cs="Times New Roman"/>
          <w:lang w:val="sr-Cyrl-CS"/>
        </w:rPr>
      </w:pPr>
      <w:r>
        <w:rPr>
          <w:rFonts w:ascii="Times New Roman" w:hAnsi="Times New Roman" w:cs="Times New Roman"/>
          <w:lang w:val="sr-Cyrl-CS"/>
        </w:rPr>
        <w:t xml:space="preserve">Датум: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w:t>
      </w:r>
      <w:r w:rsidR="00A52381">
        <w:rPr>
          <w:rFonts w:ascii="Times New Roman" w:hAnsi="Times New Roman" w:cs="Times New Roman"/>
          <w:lang w:val="sr-Cyrl-CS"/>
        </w:rPr>
        <w:t>Потпис понуђача:</w:t>
      </w:r>
    </w:p>
    <w:p w14:paraId="2AFE7896" w14:textId="77777777" w:rsidR="00946353" w:rsidRDefault="00946353" w:rsidP="00946353">
      <w:pPr>
        <w:pStyle w:val="Header"/>
        <w:tabs>
          <w:tab w:val="clear" w:pos="4703"/>
          <w:tab w:val="left" w:pos="6096"/>
        </w:tabs>
        <w:rPr>
          <w:rFonts w:ascii="Calibri" w:hAnsi="Calibri"/>
          <w:lang w:val="sr-Cyrl-CS"/>
        </w:rPr>
      </w:pPr>
    </w:p>
    <w:p w14:paraId="7F64CD4F" w14:textId="77777777" w:rsidR="00A52381" w:rsidRPr="00A52381" w:rsidRDefault="00946353" w:rsidP="00946353">
      <w:pPr>
        <w:pStyle w:val="Header"/>
        <w:tabs>
          <w:tab w:val="clear" w:pos="4703"/>
          <w:tab w:val="left" w:pos="6096"/>
        </w:tabs>
        <w:ind w:left="-709"/>
        <w:rPr>
          <w:rFonts w:ascii="Calibri" w:hAnsi="Calibri"/>
          <w:lang w:val="sr-Cyrl-CS"/>
        </w:rPr>
      </w:pPr>
      <w:r>
        <w:rPr>
          <w:rFonts w:ascii="Calibri" w:hAnsi="Calibri"/>
          <w:lang w:val="sr-Cyrl-CS"/>
        </w:rPr>
        <w:t xml:space="preserve">_________________________                                                    </w:t>
      </w:r>
      <w:r w:rsidR="00A52381">
        <w:rPr>
          <w:rFonts w:ascii="Calibri" w:hAnsi="Calibri"/>
          <w:lang w:val="sr-Cyrl-CS"/>
        </w:rPr>
        <w:t>___________________________</w:t>
      </w:r>
    </w:p>
    <w:p w14:paraId="59254017" w14:textId="77777777" w:rsidR="00A52381" w:rsidRDefault="00A52381" w:rsidP="001F6CB8">
      <w:pPr>
        <w:pStyle w:val="Header"/>
        <w:ind w:left="-851"/>
        <w:rPr>
          <w:rFonts w:ascii="Calibri" w:hAnsi="Calibri"/>
        </w:rPr>
      </w:pPr>
    </w:p>
    <w:p w14:paraId="05189DE2" w14:textId="77777777" w:rsidR="00A52381" w:rsidRDefault="00A52381" w:rsidP="001F6CB8">
      <w:pPr>
        <w:pStyle w:val="Header"/>
        <w:ind w:left="-851"/>
        <w:rPr>
          <w:rFonts w:ascii="Calibri" w:hAnsi="Calibri"/>
        </w:rPr>
      </w:pPr>
    </w:p>
    <w:p w14:paraId="1C6D8D51" w14:textId="77777777" w:rsidR="00A52381" w:rsidRDefault="00A52381" w:rsidP="001F6CB8">
      <w:pPr>
        <w:pStyle w:val="Header"/>
        <w:ind w:left="-851"/>
        <w:rPr>
          <w:rFonts w:ascii="Calibri" w:hAnsi="Calibri"/>
        </w:rPr>
      </w:pPr>
    </w:p>
    <w:p w14:paraId="31D32854" w14:textId="77777777" w:rsidR="00A52381" w:rsidRDefault="00A52381" w:rsidP="001F6CB8">
      <w:pPr>
        <w:pStyle w:val="Header"/>
        <w:ind w:left="-851"/>
        <w:rPr>
          <w:rFonts w:ascii="Calibri" w:hAnsi="Calibri"/>
        </w:rPr>
      </w:pPr>
    </w:p>
    <w:p w14:paraId="0CBEF86F" w14:textId="77777777" w:rsidR="00A52381" w:rsidRDefault="00A52381" w:rsidP="001F6CB8">
      <w:pPr>
        <w:pStyle w:val="Header"/>
        <w:ind w:left="-851"/>
        <w:rPr>
          <w:rFonts w:ascii="Calibri" w:hAnsi="Calibri"/>
        </w:rPr>
      </w:pPr>
    </w:p>
    <w:p w14:paraId="154D6C9B" w14:textId="77777777" w:rsidR="00A52381" w:rsidRDefault="00A52381" w:rsidP="001F6CB8">
      <w:pPr>
        <w:pStyle w:val="Header"/>
        <w:ind w:left="-851"/>
        <w:rPr>
          <w:rFonts w:ascii="Calibri" w:hAnsi="Calibri"/>
          <w:lang w:val="sr-Cyrl-CS"/>
        </w:rPr>
      </w:pPr>
    </w:p>
    <w:p w14:paraId="564C2536" w14:textId="77777777" w:rsidR="00B92681" w:rsidRDefault="00B92681" w:rsidP="001F6CB8">
      <w:pPr>
        <w:pStyle w:val="Header"/>
        <w:ind w:left="-851"/>
        <w:rPr>
          <w:rFonts w:ascii="Calibri" w:hAnsi="Calibri"/>
          <w:lang w:val="sr-Cyrl-CS"/>
        </w:rPr>
      </w:pPr>
    </w:p>
    <w:p w14:paraId="423C7D95" w14:textId="77777777" w:rsidR="00B92681" w:rsidRPr="00B92681" w:rsidRDefault="00B92681" w:rsidP="001F6CB8">
      <w:pPr>
        <w:pStyle w:val="Header"/>
        <w:ind w:left="-851"/>
        <w:rPr>
          <w:rFonts w:ascii="Calibri" w:hAnsi="Calibri"/>
          <w:lang w:val="sr-Cyrl-CS"/>
        </w:rPr>
      </w:pPr>
    </w:p>
    <w:p w14:paraId="25AA855D" w14:textId="77777777" w:rsidR="002B11A2" w:rsidRDefault="002B11A2" w:rsidP="001F6CB8">
      <w:pPr>
        <w:pStyle w:val="Header"/>
        <w:ind w:left="-851"/>
        <w:rPr>
          <w:rFonts w:ascii="Times New Roman" w:hAnsi="Times New Roman" w:cs="Times New Roman"/>
          <w:b/>
          <w:i/>
          <w:sz w:val="20"/>
          <w:szCs w:val="20"/>
          <w:u w:val="single"/>
          <w:lang w:val="sr-Cyrl-RS"/>
        </w:rPr>
      </w:pPr>
    </w:p>
    <w:p w14:paraId="19CAF829" w14:textId="77777777" w:rsidR="005936CF" w:rsidRPr="00334628" w:rsidRDefault="005936CF" w:rsidP="001F6CB8">
      <w:pPr>
        <w:pStyle w:val="Header"/>
        <w:ind w:left="-851"/>
        <w:rPr>
          <w:rFonts w:ascii="Times New Roman" w:hAnsi="Times New Roman" w:cs="Times New Roman"/>
          <w:b/>
          <w:i/>
          <w:sz w:val="20"/>
          <w:szCs w:val="20"/>
          <w:u w:val="single"/>
          <w:lang w:val="sr-Cyrl-RS"/>
        </w:rPr>
      </w:pPr>
    </w:p>
    <w:p w14:paraId="1A9EF94A" w14:textId="77777777" w:rsidR="008E39B4" w:rsidRDefault="008E39B4" w:rsidP="001F6CB8">
      <w:pPr>
        <w:pStyle w:val="Header"/>
        <w:ind w:left="-851"/>
        <w:jc w:val="right"/>
        <w:rPr>
          <w:rFonts w:ascii="Times New Roman" w:hAnsi="Times New Roman" w:cs="Times New Roman"/>
          <w:b/>
          <w:i/>
          <w:sz w:val="20"/>
          <w:szCs w:val="20"/>
          <w:u w:val="single"/>
        </w:rPr>
      </w:pPr>
    </w:p>
    <w:p w14:paraId="5FCE4ECB" w14:textId="77777777" w:rsidR="008E39B4" w:rsidRPr="008E39B4" w:rsidRDefault="008E39B4" w:rsidP="001F6CB8">
      <w:pPr>
        <w:pStyle w:val="Header"/>
        <w:ind w:left="-851"/>
        <w:jc w:val="right"/>
        <w:rPr>
          <w:rFonts w:ascii="Times New Roman" w:hAnsi="Times New Roman" w:cs="Times New Roman"/>
          <w:b/>
          <w:i/>
          <w:sz w:val="20"/>
          <w:szCs w:val="20"/>
          <w:u w:val="single"/>
        </w:rPr>
      </w:pPr>
    </w:p>
    <w:p w14:paraId="08B1A375" w14:textId="77777777" w:rsidR="00A52381" w:rsidRPr="004C7F6F" w:rsidRDefault="00A4199C" w:rsidP="001F6CB8">
      <w:pPr>
        <w:pStyle w:val="Header"/>
        <w:ind w:left="-851"/>
        <w:jc w:val="right"/>
        <w:rPr>
          <w:rFonts w:ascii="Times New Roman" w:hAnsi="Times New Roman" w:cs="Times New Roman"/>
          <w:b/>
          <w:i/>
          <w:sz w:val="22"/>
          <w:szCs w:val="22"/>
          <w:u w:val="single"/>
          <w:lang w:val="sr-Cyrl-CS"/>
        </w:rPr>
      </w:pPr>
      <w:r w:rsidRPr="004C7F6F">
        <w:rPr>
          <w:rFonts w:ascii="Times New Roman" w:hAnsi="Times New Roman" w:cs="Times New Roman"/>
          <w:b/>
          <w:i/>
          <w:sz w:val="22"/>
          <w:szCs w:val="22"/>
          <w:u w:val="single"/>
          <w:lang w:val="sr-Cyrl-CS"/>
        </w:rPr>
        <w:lastRenderedPageBreak/>
        <w:t xml:space="preserve">ОБРАЗАЦ </w:t>
      </w:r>
      <w:r w:rsidR="005936CF" w:rsidRPr="004C7F6F">
        <w:rPr>
          <w:rFonts w:ascii="Times New Roman" w:hAnsi="Times New Roman" w:cs="Times New Roman"/>
          <w:b/>
          <w:i/>
          <w:sz w:val="22"/>
          <w:szCs w:val="22"/>
          <w:u w:val="single"/>
          <w:lang w:val="sr-Cyrl-CS"/>
        </w:rPr>
        <w:t>6</w:t>
      </w:r>
    </w:p>
    <w:p w14:paraId="21D86D96" w14:textId="77777777" w:rsidR="00A52381" w:rsidRDefault="00A52381" w:rsidP="001F6CB8">
      <w:pPr>
        <w:pStyle w:val="Header"/>
        <w:ind w:left="-851"/>
        <w:rPr>
          <w:rFonts w:ascii="Calibri" w:hAnsi="Calibri"/>
          <w:lang w:val="sr-Cyrl-CS"/>
        </w:rPr>
      </w:pPr>
    </w:p>
    <w:p w14:paraId="06F0E22C" w14:textId="77777777" w:rsidR="00B83B32" w:rsidRDefault="00B83B32" w:rsidP="001F6CB8">
      <w:pPr>
        <w:pStyle w:val="Header"/>
        <w:ind w:left="-851"/>
        <w:rPr>
          <w:rFonts w:ascii="Calibri" w:hAnsi="Calibri"/>
          <w:lang w:val="sr-Cyrl-CS"/>
        </w:rPr>
      </w:pPr>
    </w:p>
    <w:p w14:paraId="62215AD2" w14:textId="77777777" w:rsidR="00A52381" w:rsidRDefault="00F572DE" w:rsidP="00946353">
      <w:pPr>
        <w:pStyle w:val="Header"/>
        <w:ind w:left="-851"/>
        <w:jc w:val="both"/>
        <w:rPr>
          <w:rFonts w:ascii="Times New Roman" w:hAnsi="Times New Roman" w:cs="Times New Roman"/>
          <w:lang w:val="sr-Cyrl-CS"/>
        </w:rPr>
      </w:pPr>
      <w:r>
        <w:rPr>
          <w:rFonts w:ascii="Times New Roman" w:hAnsi="Times New Roman" w:cs="Times New Roman"/>
          <w:lang w:val="sr-Cyrl-CS"/>
        </w:rPr>
        <w:t>У складу са чланом 26. Закона, _</w:t>
      </w:r>
      <w:r w:rsidR="00946353">
        <w:rPr>
          <w:rFonts w:ascii="Times New Roman" w:hAnsi="Times New Roman" w:cs="Times New Roman"/>
          <w:lang w:val="sr-Cyrl-CS"/>
        </w:rPr>
        <w:t>_______________________________(</w:t>
      </w:r>
      <w:r w:rsidR="00946353" w:rsidRPr="00946353">
        <w:rPr>
          <w:rFonts w:ascii="Times New Roman" w:hAnsi="Times New Roman" w:cs="Times New Roman"/>
          <w:i/>
          <w:lang w:val="sr-Cyrl-CS"/>
        </w:rPr>
        <w:t>навести назив понуђача</w:t>
      </w:r>
      <w:r w:rsidR="00946353">
        <w:rPr>
          <w:rFonts w:ascii="Times New Roman" w:hAnsi="Times New Roman" w:cs="Times New Roman"/>
          <w:lang w:val="sr-Cyrl-CS"/>
        </w:rPr>
        <w:t xml:space="preserve">), </w:t>
      </w:r>
      <w:r>
        <w:rPr>
          <w:rFonts w:ascii="Times New Roman" w:hAnsi="Times New Roman" w:cs="Times New Roman"/>
          <w:lang w:val="sr-Cyrl-CS"/>
        </w:rPr>
        <w:t>даје</w:t>
      </w:r>
      <w:r w:rsidR="00D15416">
        <w:rPr>
          <w:rFonts w:ascii="Times New Roman" w:hAnsi="Times New Roman" w:cs="Times New Roman"/>
          <w:lang w:val="sr-Cyrl-CS"/>
        </w:rPr>
        <w:t>м</w:t>
      </w:r>
    </w:p>
    <w:p w14:paraId="34A603E8" w14:textId="77777777" w:rsidR="00F572DE" w:rsidRDefault="00F572DE" w:rsidP="001F6CB8">
      <w:pPr>
        <w:pStyle w:val="Header"/>
        <w:ind w:left="-851"/>
        <w:rPr>
          <w:rFonts w:ascii="Times New Roman" w:hAnsi="Times New Roman" w:cs="Times New Roman"/>
          <w:lang w:val="sr-Cyrl-CS"/>
        </w:rPr>
      </w:pPr>
    </w:p>
    <w:p w14:paraId="5FF0980C" w14:textId="77777777" w:rsidR="00F572DE" w:rsidRPr="00A40F8F" w:rsidRDefault="00F572DE" w:rsidP="001F6CB8">
      <w:pPr>
        <w:pStyle w:val="Header"/>
        <w:ind w:left="-851"/>
        <w:rPr>
          <w:rFonts w:ascii="Times New Roman" w:hAnsi="Times New Roman" w:cs="Times New Roman"/>
          <w:lang w:val="sr-Latn-CS"/>
        </w:rPr>
      </w:pPr>
    </w:p>
    <w:p w14:paraId="2C05EA1D" w14:textId="77777777" w:rsidR="00A40F8F" w:rsidRDefault="00A40F8F" w:rsidP="001F6CB8">
      <w:pPr>
        <w:pStyle w:val="Header"/>
        <w:ind w:left="-851"/>
        <w:jc w:val="center"/>
        <w:rPr>
          <w:rFonts w:ascii="Times New Roman" w:hAnsi="Times New Roman" w:cs="Times New Roman"/>
          <w:b/>
          <w:lang w:val="sr-Latn-CS"/>
        </w:rPr>
      </w:pPr>
    </w:p>
    <w:p w14:paraId="79F327A2" w14:textId="77777777" w:rsidR="00F572DE" w:rsidRPr="00F572DE" w:rsidRDefault="00F572DE" w:rsidP="001F6CB8">
      <w:pPr>
        <w:pStyle w:val="Header"/>
        <w:ind w:left="-851"/>
        <w:jc w:val="center"/>
        <w:rPr>
          <w:rFonts w:ascii="Times New Roman" w:hAnsi="Times New Roman" w:cs="Times New Roman"/>
          <w:b/>
          <w:lang w:val="sr-Cyrl-CS"/>
        </w:rPr>
      </w:pPr>
      <w:r w:rsidRPr="00F572DE">
        <w:rPr>
          <w:rFonts w:ascii="Times New Roman" w:hAnsi="Times New Roman" w:cs="Times New Roman"/>
          <w:b/>
          <w:lang w:val="sr-Cyrl-CS"/>
        </w:rPr>
        <w:t>ИЗЈАВУ</w:t>
      </w:r>
    </w:p>
    <w:p w14:paraId="00446E89" w14:textId="77777777" w:rsidR="00F572DE" w:rsidRPr="00F572DE" w:rsidRDefault="00F572DE" w:rsidP="001F6CB8">
      <w:pPr>
        <w:pStyle w:val="Header"/>
        <w:ind w:left="-851"/>
        <w:jc w:val="center"/>
        <w:rPr>
          <w:rFonts w:ascii="Times New Roman" w:hAnsi="Times New Roman" w:cs="Times New Roman"/>
          <w:b/>
          <w:lang w:val="sr-Cyrl-CS"/>
        </w:rPr>
      </w:pPr>
    </w:p>
    <w:p w14:paraId="5C513AD6" w14:textId="77777777" w:rsidR="00F572DE" w:rsidRDefault="00F572DE" w:rsidP="001F6CB8">
      <w:pPr>
        <w:pStyle w:val="Header"/>
        <w:ind w:left="-851"/>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14:paraId="334AFF02" w14:textId="77777777" w:rsidR="00F572DE" w:rsidRDefault="00F572DE" w:rsidP="001F6CB8">
      <w:pPr>
        <w:pStyle w:val="Header"/>
        <w:ind w:left="-851"/>
        <w:jc w:val="center"/>
        <w:rPr>
          <w:rFonts w:ascii="Times New Roman" w:hAnsi="Times New Roman" w:cs="Times New Roman"/>
          <w:b/>
          <w:lang w:val="sr-Cyrl-CS"/>
        </w:rPr>
      </w:pPr>
    </w:p>
    <w:p w14:paraId="5F25BABA" w14:textId="77777777" w:rsidR="00F572DE" w:rsidRDefault="00F572DE" w:rsidP="001F6CB8">
      <w:pPr>
        <w:pStyle w:val="Header"/>
        <w:ind w:left="-851"/>
        <w:jc w:val="center"/>
        <w:rPr>
          <w:rFonts w:ascii="Times New Roman" w:hAnsi="Times New Roman" w:cs="Times New Roman"/>
          <w:b/>
          <w:lang w:val="sr-Cyrl-CS"/>
        </w:rPr>
      </w:pPr>
    </w:p>
    <w:p w14:paraId="45796AF4" w14:textId="77777777" w:rsidR="00F572DE" w:rsidRDefault="00A40F8F" w:rsidP="001F6CB8">
      <w:pPr>
        <w:pStyle w:val="Header"/>
        <w:ind w:left="-851"/>
        <w:jc w:val="both"/>
        <w:rPr>
          <w:rFonts w:ascii="Times New Roman" w:hAnsi="Times New Roman" w:cs="Times New Roman"/>
          <w:lang w:val="sr-Cyrl-CS"/>
        </w:rPr>
      </w:pPr>
      <w:r w:rsidRPr="00A40F8F">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Pr>
          <w:rFonts w:ascii="Times New Roman" w:hAnsi="Times New Roman" w:cs="Times New Roman"/>
          <w:lang w:val="sr-Cyrl-CS"/>
        </w:rPr>
        <w:t xml:space="preserve"> добара – </w:t>
      </w:r>
      <w:r w:rsidR="00DC1E54" w:rsidRPr="00DC1E54">
        <w:rPr>
          <w:rFonts w:ascii="Times New Roman" w:hAnsi="Times New Roman" w:cs="Times New Roman"/>
          <w:lang w:val="sr-Cyrl-CS"/>
        </w:rPr>
        <w:t>Набавка eлектронске базе за потребе ЈУП Истраживање и развој д.о.о. Београд: Google APPS</w:t>
      </w:r>
      <w:r w:rsidRPr="00A40F8F">
        <w:rPr>
          <w:rFonts w:ascii="Times New Roman" w:hAnsi="Times New Roman" w:cs="Times New Roman"/>
          <w:lang w:val="sr-Cyrl-CS"/>
        </w:rPr>
        <w:t>, бр</w:t>
      </w:r>
      <w:r w:rsidR="00182378">
        <w:rPr>
          <w:rFonts w:ascii="Times New Roman" w:hAnsi="Times New Roman" w:cs="Times New Roman"/>
        </w:rPr>
        <w:t>o</w:t>
      </w:r>
      <w:r w:rsidR="00182378">
        <w:rPr>
          <w:rFonts w:ascii="Times New Roman" w:hAnsi="Times New Roman" w:cs="Times New Roman"/>
          <w:lang w:val="sr-Cyrl-CS"/>
        </w:rPr>
        <w:t xml:space="preserve">ј: </w:t>
      </w:r>
      <w:r w:rsidR="00DC1E54">
        <w:rPr>
          <w:rFonts w:ascii="Times New Roman" w:hAnsi="Times New Roman" w:cs="Times New Roman"/>
          <w:lang w:val="sr-Cyrl-CS"/>
        </w:rPr>
        <w:t>ОС/4</w:t>
      </w:r>
      <w:r w:rsidR="00981189" w:rsidRPr="00981189">
        <w:rPr>
          <w:rFonts w:ascii="Times New Roman" w:hAnsi="Times New Roman" w:cs="Times New Roman"/>
          <w:lang w:val="sr-Cyrl-CS"/>
        </w:rPr>
        <w:t>-2016/Д</w:t>
      </w:r>
      <w:r w:rsidRPr="00A40F8F">
        <w:rPr>
          <w:rFonts w:ascii="Times New Roman" w:hAnsi="Times New Roman" w:cs="Times New Roman"/>
          <w:lang w:val="sr-Cyrl-CS"/>
        </w:rPr>
        <w:t>, поднео независно, без договора са другим понуђачима или заинтересованим лицима.</w:t>
      </w:r>
    </w:p>
    <w:p w14:paraId="5E08F65E" w14:textId="77777777" w:rsidR="00937479" w:rsidRDefault="00937479" w:rsidP="001F6CB8">
      <w:pPr>
        <w:pStyle w:val="Header"/>
        <w:ind w:left="-851"/>
        <w:rPr>
          <w:rFonts w:ascii="Times New Roman" w:hAnsi="Times New Roman" w:cs="Times New Roman"/>
          <w:lang w:val="sr-Cyrl-CS"/>
        </w:rPr>
      </w:pPr>
    </w:p>
    <w:p w14:paraId="18E06B4A" w14:textId="77777777" w:rsidR="00937479" w:rsidRDefault="00937479" w:rsidP="001F6CB8">
      <w:pPr>
        <w:pStyle w:val="Header"/>
        <w:ind w:left="-851"/>
        <w:rPr>
          <w:rFonts w:ascii="Times New Roman" w:hAnsi="Times New Roman" w:cs="Times New Roman"/>
          <w:lang w:val="sr-Cyrl-CS"/>
        </w:rPr>
      </w:pPr>
    </w:p>
    <w:p w14:paraId="7480A203" w14:textId="77777777" w:rsidR="00937479" w:rsidRPr="00A52381" w:rsidRDefault="00946353" w:rsidP="00946353">
      <w:pPr>
        <w:pStyle w:val="Header"/>
        <w:tabs>
          <w:tab w:val="clear" w:pos="9406"/>
          <w:tab w:val="right" w:pos="6946"/>
        </w:tabs>
        <w:ind w:left="-851"/>
        <w:rPr>
          <w:rFonts w:ascii="Times New Roman" w:hAnsi="Times New Roman" w:cs="Times New Roman"/>
          <w:lang w:val="sr-Cyrl-CS"/>
        </w:rPr>
      </w:pPr>
      <w:r>
        <w:rPr>
          <w:rFonts w:ascii="Times New Roman" w:hAnsi="Times New Roman" w:cs="Times New Roman"/>
          <w:lang w:val="sr-Cyrl-CS"/>
        </w:rPr>
        <w:t xml:space="preserve">              Датум: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Потпис понуђача:</w:t>
      </w:r>
    </w:p>
    <w:p w14:paraId="05D44CC6" w14:textId="77777777" w:rsidR="00937479" w:rsidRDefault="00937479" w:rsidP="001F6CB8">
      <w:pPr>
        <w:pStyle w:val="Header"/>
        <w:ind w:left="-851"/>
        <w:rPr>
          <w:rFonts w:ascii="Calibri" w:hAnsi="Calibri"/>
          <w:lang w:val="sr-Cyrl-CS"/>
        </w:rPr>
      </w:pPr>
    </w:p>
    <w:p w14:paraId="3C91E8D3" w14:textId="77777777" w:rsidR="00937479" w:rsidRDefault="00937479" w:rsidP="001F6CB8">
      <w:pPr>
        <w:pStyle w:val="Header"/>
        <w:ind w:left="-851"/>
        <w:rPr>
          <w:rFonts w:ascii="Calibri" w:hAnsi="Calibri"/>
          <w:lang w:val="sr-Cyrl-CS"/>
        </w:rPr>
      </w:pPr>
    </w:p>
    <w:p w14:paraId="449DB687" w14:textId="77777777" w:rsidR="00937479" w:rsidRPr="00A52381" w:rsidRDefault="00946353" w:rsidP="00946353">
      <w:pPr>
        <w:pStyle w:val="Header"/>
        <w:tabs>
          <w:tab w:val="clear" w:pos="4703"/>
          <w:tab w:val="left" w:pos="6096"/>
        </w:tabs>
        <w:ind w:left="-851"/>
        <w:rPr>
          <w:rFonts w:ascii="Calibri" w:hAnsi="Calibri"/>
          <w:lang w:val="sr-Cyrl-CS"/>
        </w:rPr>
      </w:pPr>
      <w:r>
        <w:rPr>
          <w:rFonts w:ascii="Calibri" w:hAnsi="Calibri"/>
          <w:lang w:val="sr-Cyrl-CS"/>
        </w:rPr>
        <w:t>_________________________</w:t>
      </w:r>
      <w:r w:rsidR="00937479">
        <w:rPr>
          <w:rFonts w:ascii="Calibri" w:hAnsi="Calibri"/>
          <w:lang w:val="sr-Cyrl-CS"/>
        </w:rPr>
        <w:t>_</w:t>
      </w:r>
      <w:r>
        <w:rPr>
          <w:rFonts w:ascii="Calibri" w:hAnsi="Calibri"/>
          <w:lang w:val="sr-Cyrl-CS"/>
        </w:rPr>
        <w:t xml:space="preserve">                                                     </w:t>
      </w:r>
      <w:r w:rsidR="00937479">
        <w:rPr>
          <w:rFonts w:ascii="Calibri" w:hAnsi="Calibri"/>
          <w:lang w:val="sr-Cyrl-CS"/>
        </w:rPr>
        <w:t>__________________________</w:t>
      </w:r>
    </w:p>
    <w:p w14:paraId="717024A5" w14:textId="77777777" w:rsidR="00937479" w:rsidRDefault="00937479" w:rsidP="001F6CB8">
      <w:pPr>
        <w:pStyle w:val="Header"/>
        <w:ind w:left="-851"/>
        <w:rPr>
          <w:rFonts w:ascii="Calibri" w:hAnsi="Calibri"/>
        </w:rPr>
      </w:pPr>
    </w:p>
    <w:p w14:paraId="763AB258" w14:textId="77777777" w:rsidR="00937479" w:rsidRDefault="00937479" w:rsidP="001F6CB8">
      <w:pPr>
        <w:pStyle w:val="Header"/>
        <w:ind w:left="-851"/>
        <w:rPr>
          <w:rFonts w:ascii="Calibri" w:hAnsi="Calibri"/>
        </w:rPr>
      </w:pPr>
    </w:p>
    <w:p w14:paraId="44D8C318" w14:textId="77777777" w:rsidR="0078751D" w:rsidRDefault="0078751D" w:rsidP="001F6CB8">
      <w:pPr>
        <w:pStyle w:val="Header"/>
        <w:ind w:left="-851"/>
        <w:jc w:val="both"/>
        <w:rPr>
          <w:rFonts w:ascii="Times New Roman" w:hAnsi="Times New Roman" w:cs="Times New Roman"/>
          <w:lang w:val="sr-Cyrl-CS"/>
        </w:rPr>
      </w:pPr>
    </w:p>
    <w:p w14:paraId="4AC14390" w14:textId="77777777" w:rsidR="0078751D" w:rsidRDefault="0078751D" w:rsidP="001F6CB8">
      <w:pPr>
        <w:pStyle w:val="Header"/>
        <w:ind w:left="-851"/>
        <w:jc w:val="both"/>
        <w:rPr>
          <w:rFonts w:ascii="Times New Roman" w:hAnsi="Times New Roman" w:cs="Times New Roman"/>
          <w:lang w:val="sr-Cyrl-CS"/>
        </w:rPr>
      </w:pPr>
    </w:p>
    <w:p w14:paraId="7349CEF7" w14:textId="77777777" w:rsidR="0078751D" w:rsidRDefault="0078751D" w:rsidP="001F6CB8">
      <w:pPr>
        <w:pStyle w:val="Header"/>
        <w:ind w:left="-851"/>
        <w:jc w:val="both"/>
        <w:rPr>
          <w:rFonts w:ascii="Times New Roman" w:hAnsi="Times New Roman" w:cs="Times New Roman"/>
          <w:lang w:val="sr-Cyrl-CS"/>
        </w:rPr>
      </w:pPr>
    </w:p>
    <w:p w14:paraId="7195C9E5" w14:textId="77777777" w:rsidR="00F572DE" w:rsidRDefault="00F572DE" w:rsidP="001F6CB8">
      <w:pPr>
        <w:pStyle w:val="Header"/>
        <w:ind w:left="-851"/>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A6F5340" w14:textId="77777777" w:rsidR="00946353" w:rsidRDefault="00946353" w:rsidP="001F6CB8">
      <w:pPr>
        <w:pStyle w:val="Header"/>
        <w:ind w:left="-851"/>
        <w:jc w:val="both"/>
        <w:rPr>
          <w:rFonts w:ascii="Times New Roman" w:hAnsi="Times New Roman" w:cs="Times New Roman"/>
          <w:b/>
          <w:u w:val="single"/>
          <w:lang w:val="sr-Cyrl-CS"/>
        </w:rPr>
      </w:pPr>
    </w:p>
    <w:p w14:paraId="3BD977DF" w14:textId="77777777" w:rsidR="007803AD" w:rsidRPr="00F572DE" w:rsidRDefault="007803AD" w:rsidP="001F6CB8">
      <w:pPr>
        <w:pStyle w:val="Header"/>
        <w:ind w:left="-851"/>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14:paraId="20D873A4" w14:textId="77777777" w:rsidR="00A52381" w:rsidRPr="00A52381" w:rsidRDefault="00A52381" w:rsidP="001F6CB8">
      <w:pPr>
        <w:pStyle w:val="Header"/>
        <w:ind w:left="-851"/>
        <w:rPr>
          <w:rFonts w:ascii="Calibri" w:hAnsi="Calibri"/>
          <w:lang w:val="sr-Cyrl-CS"/>
        </w:rPr>
      </w:pPr>
    </w:p>
    <w:p w14:paraId="2AD914F3" w14:textId="77777777" w:rsidR="00D64E2E" w:rsidRDefault="00D64E2E" w:rsidP="001F6CB8">
      <w:pPr>
        <w:pStyle w:val="Header"/>
        <w:ind w:left="-851"/>
        <w:rPr>
          <w:rFonts w:ascii="Calibri" w:hAnsi="Calibri"/>
          <w:lang w:val="sr-Cyrl-CS"/>
        </w:rPr>
      </w:pPr>
    </w:p>
    <w:p w14:paraId="650574DC" w14:textId="77777777" w:rsidR="00D64E2E" w:rsidRDefault="00D64E2E" w:rsidP="001F6CB8">
      <w:pPr>
        <w:pStyle w:val="Header"/>
        <w:ind w:left="-851"/>
        <w:rPr>
          <w:rFonts w:ascii="Calibri" w:hAnsi="Calibri"/>
          <w:lang w:val="sr-Cyrl-CS"/>
        </w:rPr>
      </w:pPr>
    </w:p>
    <w:p w14:paraId="1D60F9CF" w14:textId="77777777" w:rsidR="001A6AD6" w:rsidRDefault="001A6AD6" w:rsidP="001F6CB8">
      <w:pPr>
        <w:pStyle w:val="Header"/>
        <w:ind w:left="-851"/>
        <w:rPr>
          <w:rFonts w:ascii="Calibri" w:hAnsi="Calibri"/>
          <w:lang w:val="sr-Cyrl-CS"/>
        </w:rPr>
      </w:pPr>
    </w:p>
    <w:p w14:paraId="2C5C4488" w14:textId="77777777" w:rsidR="00EB59CC" w:rsidRPr="00937479" w:rsidRDefault="00EB59CC" w:rsidP="00D15416">
      <w:pPr>
        <w:rPr>
          <w:b/>
          <w:i/>
          <w:sz w:val="20"/>
          <w:szCs w:val="20"/>
          <w:u w:val="single"/>
          <w:lang w:val="sr-Cyrl-CS"/>
        </w:rPr>
      </w:pPr>
    </w:p>
    <w:sectPr w:rsidR="00EB59CC" w:rsidRPr="00937479" w:rsidSect="00451D64">
      <w:pgSz w:w="11907" w:h="16840" w:code="9"/>
      <w:pgMar w:top="851" w:right="1134" w:bottom="851" w:left="241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89322" w14:textId="77777777" w:rsidR="002C576A" w:rsidRDefault="002C576A">
      <w:r>
        <w:separator/>
      </w:r>
    </w:p>
  </w:endnote>
  <w:endnote w:type="continuationSeparator" w:id="0">
    <w:p w14:paraId="62AD84AE" w14:textId="77777777" w:rsidR="002C576A" w:rsidRDefault="002C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EE"/>
    <w:family w:val="roman"/>
    <w:pitch w:val="variable"/>
    <w:sig w:usb0="00000000" w:usb1="C0007841" w:usb2="00000009" w:usb3="00000000" w:csb0="000001F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52960187"/>
      <w:docPartObj>
        <w:docPartGallery w:val="Page Numbers (Bottom of Page)"/>
        <w:docPartUnique/>
      </w:docPartObj>
    </w:sdtPr>
    <w:sdtEndPr/>
    <w:sdtContent>
      <w:sdt>
        <w:sdtPr>
          <w:rPr>
            <w:sz w:val="20"/>
            <w:szCs w:val="20"/>
          </w:rPr>
          <w:id w:val="111874899"/>
          <w:docPartObj>
            <w:docPartGallery w:val="Page Numbers (Top of Page)"/>
            <w:docPartUnique/>
          </w:docPartObj>
        </w:sdtPr>
        <w:sdtEndPr/>
        <w:sdtContent>
          <w:p w14:paraId="7BBDC9FA" w14:textId="77777777" w:rsidR="00C84601" w:rsidRPr="00BF5EE9" w:rsidRDefault="00C84601"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2B1A3B">
              <w:rPr>
                <w:b/>
                <w:bCs/>
                <w:noProof/>
                <w:sz w:val="20"/>
                <w:szCs w:val="20"/>
              </w:rPr>
              <w:t>4</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2B1A3B">
              <w:rPr>
                <w:b/>
                <w:bCs/>
                <w:noProof/>
                <w:sz w:val="20"/>
                <w:szCs w:val="20"/>
              </w:rPr>
              <w:t>32</w:t>
            </w:r>
            <w:r w:rsidRPr="00BF5EE9">
              <w:rPr>
                <w:b/>
                <w:bCs/>
                <w:sz w:val="20"/>
                <w:szCs w:val="20"/>
              </w:rPr>
              <w:fldChar w:fldCharType="end"/>
            </w:r>
          </w:p>
        </w:sdtContent>
      </w:sdt>
    </w:sdtContent>
  </w:sdt>
  <w:p w14:paraId="3AFA78BA" w14:textId="77777777" w:rsidR="00C84601" w:rsidRPr="00F9568F" w:rsidRDefault="00C84601"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A9B79" w14:textId="77777777" w:rsidR="002C576A" w:rsidRDefault="002C576A">
      <w:r>
        <w:separator/>
      </w:r>
    </w:p>
  </w:footnote>
  <w:footnote w:type="continuationSeparator" w:id="0">
    <w:p w14:paraId="501BED9D" w14:textId="77777777" w:rsidR="002C576A" w:rsidRDefault="002C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1C07" w14:textId="77777777" w:rsidR="00C84601" w:rsidRPr="00963648" w:rsidRDefault="00C84601"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0844" w14:textId="77777777" w:rsidR="00C84601" w:rsidRDefault="00C84601">
    <w:pPr>
      <w:pStyle w:val="Header"/>
    </w:pPr>
    <w:r w:rsidRPr="00BF5EE9">
      <w:rPr>
        <w:rFonts w:ascii="Calibri" w:hAnsi="Calibri" w:cs="Times New Roman"/>
        <w:noProof/>
        <w:sz w:val="22"/>
        <w:szCs w:val="22"/>
        <w:lang w:val="sr-Latn-RS" w:eastAsia="sr-Latn-RS"/>
      </w:rPr>
      <w:drawing>
        <wp:inline distT="0" distB="0" distL="0" distR="0" wp14:anchorId="5176860B" wp14:editId="4B0140F2">
          <wp:extent cx="4118457" cy="8365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905" cy="8372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3">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4">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6">
    <w:nsid w:val="49550EAD"/>
    <w:multiLevelType w:val="multilevel"/>
    <w:tmpl w:val="45263694"/>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8">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1">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18"/>
  </w:num>
  <w:num w:numId="2">
    <w:abstractNumId w:val="23"/>
  </w:num>
  <w:num w:numId="3">
    <w:abstractNumId w:val="13"/>
  </w:num>
  <w:num w:numId="4">
    <w:abstractNumId w:val="9"/>
  </w:num>
  <w:num w:numId="5">
    <w:abstractNumId w:val="8"/>
  </w:num>
  <w:num w:numId="6">
    <w:abstractNumId w:val="22"/>
  </w:num>
  <w:num w:numId="7">
    <w:abstractNumId w:val="21"/>
  </w:num>
  <w:num w:numId="8">
    <w:abstractNumId w:val="11"/>
  </w:num>
  <w:num w:numId="9">
    <w:abstractNumId w:val="17"/>
  </w:num>
  <w:num w:numId="10">
    <w:abstractNumId w:val="0"/>
  </w:num>
  <w:num w:numId="11">
    <w:abstractNumId w:val="19"/>
  </w:num>
  <w:num w:numId="12">
    <w:abstractNumId w:val="2"/>
  </w:num>
  <w:num w:numId="13">
    <w:abstractNumId w:val="3"/>
  </w:num>
  <w:num w:numId="14">
    <w:abstractNumId w:val="20"/>
  </w:num>
  <w:num w:numId="15">
    <w:abstractNumId w:val="16"/>
  </w:num>
  <w:num w:numId="16">
    <w:abstractNumId w:val="10"/>
  </w:num>
  <w:num w:numId="17">
    <w:abstractNumId w:val="7"/>
  </w:num>
  <w:num w:numId="18">
    <w:abstractNumId w:val="14"/>
  </w:num>
  <w:num w:numId="19">
    <w:abstractNumId w:val="5"/>
  </w:num>
  <w:num w:numId="20">
    <w:abstractNumId w:val="15"/>
  </w:num>
  <w:num w:numId="21">
    <w:abstractNumId w:val="4"/>
  </w:num>
  <w:num w:numId="22">
    <w:abstractNumId w:val="6"/>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815"/>
    <w:rsid w:val="000027C3"/>
    <w:rsid w:val="000029A4"/>
    <w:rsid w:val="00002E06"/>
    <w:rsid w:val="000046F7"/>
    <w:rsid w:val="00004CB5"/>
    <w:rsid w:val="00004D2C"/>
    <w:rsid w:val="0000653C"/>
    <w:rsid w:val="00010CEE"/>
    <w:rsid w:val="0001142D"/>
    <w:rsid w:val="00011775"/>
    <w:rsid w:val="00011E6F"/>
    <w:rsid w:val="000126F2"/>
    <w:rsid w:val="00014319"/>
    <w:rsid w:val="00014A1B"/>
    <w:rsid w:val="00015679"/>
    <w:rsid w:val="00016416"/>
    <w:rsid w:val="000165C5"/>
    <w:rsid w:val="0001726B"/>
    <w:rsid w:val="00017345"/>
    <w:rsid w:val="000176AF"/>
    <w:rsid w:val="00017A68"/>
    <w:rsid w:val="00017E1F"/>
    <w:rsid w:val="00021AFA"/>
    <w:rsid w:val="0002210C"/>
    <w:rsid w:val="000249A8"/>
    <w:rsid w:val="0002538C"/>
    <w:rsid w:val="0002544C"/>
    <w:rsid w:val="00025632"/>
    <w:rsid w:val="00026263"/>
    <w:rsid w:val="00030790"/>
    <w:rsid w:val="000309C7"/>
    <w:rsid w:val="00034140"/>
    <w:rsid w:val="00036225"/>
    <w:rsid w:val="00036C1C"/>
    <w:rsid w:val="00037247"/>
    <w:rsid w:val="000409EF"/>
    <w:rsid w:val="00041593"/>
    <w:rsid w:val="0004240B"/>
    <w:rsid w:val="00042CC3"/>
    <w:rsid w:val="0004353E"/>
    <w:rsid w:val="00045E18"/>
    <w:rsid w:val="0004611C"/>
    <w:rsid w:val="000461AE"/>
    <w:rsid w:val="00046809"/>
    <w:rsid w:val="00046DF3"/>
    <w:rsid w:val="00047DC0"/>
    <w:rsid w:val="00047F27"/>
    <w:rsid w:val="000506E3"/>
    <w:rsid w:val="00051E79"/>
    <w:rsid w:val="0005308E"/>
    <w:rsid w:val="000530E2"/>
    <w:rsid w:val="00053442"/>
    <w:rsid w:val="00054483"/>
    <w:rsid w:val="00055EF6"/>
    <w:rsid w:val="00056524"/>
    <w:rsid w:val="000565F8"/>
    <w:rsid w:val="000570AD"/>
    <w:rsid w:val="00061884"/>
    <w:rsid w:val="00061AB2"/>
    <w:rsid w:val="0006270E"/>
    <w:rsid w:val="00063C05"/>
    <w:rsid w:val="00065C3D"/>
    <w:rsid w:val="00066254"/>
    <w:rsid w:val="00067115"/>
    <w:rsid w:val="0007070D"/>
    <w:rsid w:val="00071103"/>
    <w:rsid w:val="000747E1"/>
    <w:rsid w:val="00075487"/>
    <w:rsid w:val="00076684"/>
    <w:rsid w:val="000767C6"/>
    <w:rsid w:val="00077490"/>
    <w:rsid w:val="000807A4"/>
    <w:rsid w:val="00082DF1"/>
    <w:rsid w:val="000830AB"/>
    <w:rsid w:val="00085EB0"/>
    <w:rsid w:val="00086A2D"/>
    <w:rsid w:val="00086DB8"/>
    <w:rsid w:val="0008779A"/>
    <w:rsid w:val="00087EE3"/>
    <w:rsid w:val="00090673"/>
    <w:rsid w:val="0009143A"/>
    <w:rsid w:val="00091D54"/>
    <w:rsid w:val="00092737"/>
    <w:rsid w:val="0009368E"/>
    <w:rsid w:val="000939FB"/>
    <w:rsid w:val="000950EA"/>
    <w:rsid w:val="000959F0"/>
    <w:rsid w:val="00096896"/>
    <w:rsid w:val="00097A0B"/>
    <w:rsid w:val="000A0650"/>
    <w:rsid w:val="000A0DB9"/>
    <w:rsid w:val="000A1CA4"/>
    <w:rsid w:val="000A3FBF"/>
    <w:rsid w:val="000A4B1C"/>
    <w:rsid w:val="000A6000"/>
    <w:rsid w:val="000A6D42"/>
    <w:rsid w:val="000A7005"/>
    <w:rsid w:val="000B0651"/>
    <w:rsid w:val="000B11AF"/>
    <w:rsid w:val="000B160F"/>
    <w:rsid w:val="000B1A60"/>
    <w:rsid w:val="000B2473"/>
    <w:rsid w:val="000B31F2"/>
    <w:rsid w:val="000B37E1"/>
    <w:rsid w:val="000B38E5"/>
    <w:rsid w:val="000B43AE"/>
    <w:rsid w:val="000B448B"/>
    <w:rsid w:val="000B5381"/>
    <w:rsid w:val="000B7A3E"/>
    <w:rsid w:val="000C0B85"/>
    <w:rsid w:val="000C0F46"/>
    <w:rsid w:val="000C3622"/>
    <w:rsid w:val="000C4C50"/>
    <w:rsid w:val="000C58C3"/>
    <w:rsid w:val="000C6557"/>
    <w:rsid w:val="000D0CE6"/>
    <w:rsid w:val="000D2DE2"/>
    <w:rsid w:val="000D3AA0"/>
    <w:rsid w:val="000D4ED7"/>
    <w:rsid w:val="000D56DD"/>
    <w:rsid w:val="000D699F"/>
    <w:rsid w:val="000D7E92"/>
    <w:rsid w:val="000E074A"/>
    <w:rsid w:val="000E0DA4"/>
    <w:rsid w:val="000E137D"/>
    <w:rsid w:val="000E197B"/>
    <w:rsid w:val="000E43C1"/>
    <w:rsid w:val="000E502F"/>
    <w:rsid w:val="000E7130"/>
    <w:rsid w:val="000E71DC"/>
    <w:rsid w:val="000E73BA"/>
    <w:rsid w:val="000E7E45"/>
    <w:rsid w:val="000F0B65"/>
    <w:rsid w:val="000F15CC"/>
    <w:rsid w:val="000F18F1"/>
    <w:rsid w:val="000F2550"/>
    <w:rsid w:val="000F6199"/>
    <w:rsid w:val="000F6BD3"/>
    <w:rsid w:val="0010213D"/>
    <w:rsid w:val="0010356D"/>
    <w:rsid w:val="00103F0B"/>
    <w:rsid w:val="00105937"/>
    <w:rsid w:val="00105B7B"/>
    <w:rsid w:val="00106C51"/>
    <w:rsid w:val="00106D0E"/>
    <w:rsid w:val="001074DA"/>
    <w:rsid w:val="00107A36"/>
    <w:rsid w:val="00107E5C"/>
    <w:rsid w:val="00110E19"/>
    <w:rsid w:val="00111097"/>
    <w:rsid w:val="0011415E"/>
    <w:rsid w:val="00114431"/>
    <w:rsid w:val="00114896"/>
    <w:rsid w:val="00115663"/>
    <w:rsid w:val="00115975"/>
    <w:rsid w:val="0011652D"/>
    <w:rsid w:val="00120B81"/>
    <w:rsid w:val="00120E13"/>
    <w:rsid w:val="00123832"/>
    <w:rsid w:val="0012391D"/>
    <w:rsid w:val="0012455F"/>
    <w:rsid w:val="001252D6"/>
    <w:rsid w:val="00126B77"/>
    <w:rsid w:val="001274E3"/>
    <w:rsid w:val="00127F12"/>
    <w:rsid w:val="00131A67"/>
    <w:rsid w:val="00132A45"/>
    <w:rsid w:val="00132CCD"/>
    <w:rsid w:val="00133253"/>
    <w:rsid w:val="00134B6E"/>
    <w:rsid w:val="001355AE"/>
    <w:rsid w:val="001359A4"/>
    <w:rsid w:val="00140F74"/>
    <w:rsid w:val="00141ED9"/>
    <w:rsid w:val="00142960"/>
    <w:rsid w:val="001500D0"/>
    <w:rsid w:val="001515B5"/>
    <w:rsid w:val="001518F1"/>
    <w:rsid w:val="00152B5B"/>
    <w:rsid w:val="00153452"/>
    <w:rsid w:val="001534FA"/>
    <w:rsid w:val="001538F1"/>
    <w:rsid w:val="00153CAC"/>
    <w:rsid w:val="00154A34"/>
    <w:rsid w:val="00154B6B"/>
    <w:rsid w:val="00156037"/>
    <w:rsid w:val="00156C1C"/>
    <w:rsid w:val="00160553"/>
    <w:rsid w:val="00160A68"/>
    <w:rsid w:val="00160C53"/>
    <w:rsid w:val="00161599"/>
    <w:rsid w:val="0016374A"/>
    <w:rsid w:val="00164670"/>
    <w:rsid w:val="00164D0A"/>
    <w:rsid w:val="00166E58"/>
    <w:rsid w:val="001675C1"/>
    <w:rsid w:val="001679FC"/>
    <w:rsid w:val="00167B40"/>
    <w:rsid w:val="00167FDB"/>
    <w:rsid w:val="001739C3"/>
    <w:rsid w:val="00173C9C"/>
    <w:rsid w:val="00175C0D"/>
    <w:rsid w:val="00175E01"/>
    <w:rsid w:val="00177CD6"/>
    <w:rsid w:val="00177EA8"/>
    <w:rsid w:val="0018063F"/>
    <w:rsid w:val="0018182E"/>
    <w:rsid w:val="00181FD7"/>
    <w:rsid w:val="00182378"/>
    <w:rsid w:val="00182511"/>
    <w:rsid w:val="00182873"/>
    <w:rsid w:val="00182BFF"/>
    <w:rsid w:val="001832C0"/>
    <w:rsid w:val="001838A6"/>
    <w:rsid w:val="001860AC"/>
    <w:rsid w:val="00186177"/>
    <w:rsid w:val="00186628"/>
    <w:rsid w:val="001869AE"/>
    <w:rsid w:val="001905F9"/>
    <w:rsid w:val="001917EA"/>
    <w:rsid w:val="001919BF"/>
    <w:rsid w:val="001937C9"/>
    <w:rsid w:val="00194313"/>
    <w:rsid w:val="0019573B"/>
    <w:rsid w:val="00195905"/>
    <w:rsid w:val="00195EDB"/>
    <w:rsid w:val="00196BC7"/>
    <w:rsid w:val="00196E3D"/>
    <w:rsid w:val="001A3661"/>
    <w:rsid w:val="001A47A3"/>
    <w:rsid w:val="001A6AD6"/>
    <w:rsid w:val="001A6EE2"/>
    <w:rsid w:val="001B03F8"/>
    <w:rsid w:val="001B3642"/>
    <w:rsid w:val="001B4C2B"/>
    <w:rsid w:val="001B4D4A"/>
    <w:rsid w:val="001B5958"/>
    <w:rsid w:val="001B5D90"/>
    <w:rsid w:val="001B66ED"/>
    <w:rsid w:val="001B7DFE"/>
    <w:rsid w:val="001C02D6"/>
    <w:rsid w:val="001C1D1D"/>
    <w:rsid w:val="001C2885"/>
    <w:rsid w:val="001C3EAD"/>
    <w:rsid w:val="001C4A48"/>
    <w:rsid w:val="001C5BC5"/>
    <w:rsid w:val="001C630C"/>
    <w:rsid w:val="001C64A6"/>
    <w:rsid w:val="001C7BE7"/>
    <w:rsid w:val="001C7E98"/>
    <w:rsid w:val="001D1694"/>
    <w:rsid w:val="001D2F74"/>
    <w:rsid w:val="001D37D2"/>
    <w:rsid w:val="001D40F5"/>
    <w:rsid w:val="001D4633"/>
    <w:rsid w:val="001D4850"/>
    <w:rsid w:val="001D4BC4"/>
    <w:rsid w:val="001D4D63"/>
    <w:rsid w:val="001D6522"/>
    <w:rsid w:val="001D66B9"/>
    <w:rsid w:val="001D6FD4"/>
    <w:rsid w:val="001D7288"/>
    <w:rsid w:val="001D7702"/>
    <w:rsid w:val="001D7B11"/>
    <w:rsid w:val="001D7F64"/>
    <w:rsid w:val="001E2174"/>
    <w:rsid w:val="001E232E"/>
    <w:rsid w:val="001E25F4"/>
    <w:rsid w:val="001E3556"/>
    <w:rsid w:val="001E35B5"/>
    <w:rsid w:val="001E4FDC"/>
    <w:rsid w:val="001E5416"/>
    <w:rsid w:val="001E7F1C"/>
    <w:rsid w:val="001F0C03"/>
    <w:rsid w:val="001F122B"/>
    <w:rsid w:val="001F1827"/>
    <w:rsid w:val="001F1BB2"/>
    <w:rsid w:val="001F37A4"/>
    <w:rsid w:val="001F49F6"/>
    <w:rsid w:val="001F4A79"/>
    <w:rsid w:val="001F6CB8"/>
    <w:rsid w:val="001F6EBA"/>
    <w:rsid w:val="0020026E"/>
    <w:rsid w:val="00200935"/>
    <w:rsid w:val="00200D4D"/>
    <w:rsid w:val="00201D9E"/>
    <w:rsid w:val="00202EBC"/>
    <w:rsid w:val="00202ED4"/>
    <w:rsid w:val="00203007"/>
    <w:rsid w:val="00203DD3"/>
    <w:rsid w:val="00204744"/>
    <w:rsid w:val="002055B4"/>
    <w:rsid w:val="0020775F"/>
    <w:rsid w:val="00207F56"/>
    <w:rsid w:val="00207FBF"/>
    <w:rsid w:val="0021195D"/>
    <w:rsid w:val="00212F73"/>
    <w:rsid w:val="00213293"/>
    <w:rsid w:val="002158D1"/>
    <w:rsid w:val="002164BE"/>
    <w:rsid w:val="002168D2"/>
    <w:rsid w:val="00217136"/>
    <w:rsid w:val="002202DC"/>
    <w:rsid w:val="00220B78"/>
    <w:rsid w:val="00221440"/>
    <w:rsid w:val="00221769"/>
    <w:rsid w:val="00221E32"/>
    <w:rsid w:val="002230D8"/>
    <w:rsid w:val="00224C7B"/>
    <w:rsid w:val="00224D3D"/>
    <w:rsid w:val="0022538A"/>
    <w:rsid w:val="00226CB2"/>
    <w:rsid w:val="002272BA"/>
    <w:rsid w:val="00233B29"/>
    <w:rsid w:val="002342B6"/>
    <w:rsid w:val="00234748"/>
    <w:rsid w:val="00235506"/>
    <w:rsid w:val="00235E54"/>
    <w:rsid w:val="00240AE0"/>
    <w:rsid w:val="002419E7"/>
    <w:rsid w:val="00241DF8"/>
    <w:rsid w:val="00242575"/>
    <w:rsid w:val="00242581"/>
    <w:rsid w:val="00242A09"/>
    <w:rsid w:val="002439E6"/>
    <w:rsid w:val="00243E0D"/>
    <w:rsid w:val="002443DC"/>
    <w:rsid w:val="002444DF"/>
    <w:rsid w:val="0024536F"/>
    <w:rsid w:val="00246850"/>
    <w:rsid w:val="00246D3D"/>
    <w:rsid w:val="00247773"/>
    <w:rsid w:val="00247949"/>
    <w:rsid w:val="002505DD"/>
    <w:rsid w:val="00250A9A"/>
    <w:rsid w:val="002518C5"/>
    <w:rsid w:val="00252364"/>
    <w:rsid w:val="002535ED"/>
    <w:rsid w:val="00255A7F"/>
    <w:rsid w:val="00255CC3"/>
    <w:rsid w:val="002561DB"/>
    <w:rsid w:val="00256929"/>
    <w:rsid w:val="00260719"/>
    <w:rsid w:val="00260A93"/>
    <w:rsid w:val="00261893"/>
    <w:rsid w:val="0026206F"/>
    <w:rsid w:val="00263068"/>
    <w:rsid w:val="0026632B"/>
    <w:rsid w:val="0026646A"/>
    <w:rsid w:val="00266BBD"/>
    <w:rsid w:val="0027148F"/>
    <w:rsid w:val="00271AE1"/>
    <w:rsid w:val="00272326"/>
    <w:rsid w:val="00272E41"/>
    <w:rsid w:val="00273547"/>
    <w:rsid w:val="00273F25"/>
    <w:rsid w:val="00274089"/>
    <w:rsid w:val="0027456C"/>
    <w:rsid w:val="0027458B"/>
    <w:rsid w:val="00274F78"/>
    <w:rsid w:val="00275C93"/>
    <w:rsid w:val="002773FE"/>
    <w:rsid w:val="002804D5"/>
    <w:rsid w:val="0028097E"/>
    <w:rsid w:val="00281EEE"/>
    <w:rsid w:val="0028216C"/>
    <w:rsid w:val="0028226E"/>
    <w:rsid w:val="00283483"/>
    <w:rsid w:val="002839B2"/>
    <w:rsid w:val="00284149"/>
    <w:rsid w:val="0028526A"/>
    <w:rsid w:val="00286E0C"/>
    <w:rsid w:val="00287D35"/>
    <w:rsid w:val="00291C1D"/>
    <w:rsid w:val="002923ED"/>
    <w:rsid w:val="00294E94"/>
    <w:rsid w:val="0029521E"/>
    <w:rsid w:val="00295372"/>
    <w:rsid w:val="002958B8"/>
    <w:rsid w:val="00297323"/>
    <w:rsid w:val="002A0881"/>
    <w:rsid w:val="002A0D00"/>
    <w:rsid w:val="002A1530"/>
    <w:rsid w:val="002A2F59"/>
    <w:rsid w:val="002A5F49"/>
    <w:rsid w:val="002A71D3"/>
    <w:rsid w:val="002A748C"/>
    <w:rsid w:val="002B0898"/>
    <w:rsid w:val="002B0B0F"/>
    <w:rsid w:val="002B11A2"/>
    <w:rsid w:val="002B1A3B"/>
    <w:rsid w:val="002B2991"/>
    <w:rsid w:val="002B3380"/>
    <w:rsid w:val="002B6CFB"/>
    <w:rsid w:val="002C1272"/>
    <w:rsid w:val="002C2785"/>
    <w:rsid w:val="002C2B51"/>
    <w:rsid w:val="002C2CFB"/>
    <w:rsid w:val="002C3050"/>
    <w:rsid w:val="002C41C4"/>
    <w:rsid w:val="002C4459"/>
    <w:rsid w:val="002C45C6"/>
    <w:rsid w:val="002C4B2D"/>
    <w:rsid w:val="002C576A"/>
    <w:rsid w:val="002C6269"/>
    <w:rsid w:val="002C6519"/>
    <w:rsid w:val="002C6A5C"/>
    <w:rsid w:val="002C6EB3"/>
    <w:rsid w:val="002D0248"/>
    <w:rsid w:val="002D0500"/>
    <w:rsid w:val="002D0903"/>
    <w:rsid w:val="002D227D"/>
    <w:rsid w:val="002D26B7"/>
    <w:rsid w:val="002D2EC3"/>
    <w:rsid w:val="002D3705"/>
    <w:rsid w:val="002D51BD"/>
    <w:rsid w:val="002D53C1"/>
    <w:rsid w:val="002D580A"/>
    <w:rsid w:val="002D6524"/>
    <w:rsid w:val="002D6B93"/>
    <w:rsid w:val="002E02D4"/>
    <w:rsid w:val="002E0676"/>
    <w:rsid w:val="002E111A"/>
    <w:rsid w:val="002E121C"/>
    <w:rsid w:val="002E2C72"/>
    <w:rsid w:val="002E3D7F"/>
    <w:rsid w:val="002E41F1"/>
    <w:rsid w:val="002E6577"/>
    <w:rsid w:val="002E6737"/>
    <w:rsid w:val="002E7234"/>
    <w:rsid w:val="002F0A00"/>
    <w:rsid w:val="002F2971"/>
    <w:rsid w:val="002F2B6D"/>
    <w:rsid w:val="002F2F79"/>
    <w:rsid w:val="002F338D"/>
    <w:rsid w:val="002F3826"/>
    <w:rsid w:val="002F4346"/>
    <w:rsid w:val="002F4502"/>
    <w:rsid w:val="002F47DD"/>
    <w:rsid w:val="002F492D"/>
    <w:rsid w:val="002F4C3C"/>
    <w:rsid w:val="002F59EA"/>
    <w:rsid w:val="002F649D"/>
    <w:rsid w:val="002F665D"/>
    <w:rsid w:val="002F7936"/>
    <w:rsid w:val="00301503"/>
    <w:rsid w:val="003020A0"/>
    <w:rsid w:val="00302DA0"/>
    <w:rsid w:val="00303262"/>
    <w:rsid w:val="00303B28"/>
    <w:rsid w:val="00303BE9"/>
    <w:rsid w:val="00304D91"/>
    <w:rsid w:val="003055AE"/>
    <w:rsid w:val="00305CCF"/>
    <w:rsid w:val="00305D1F"/>
    <w:rsid w:val="00306633"/>
    <w:rsid w:val="00306D1C"/>
    <w:rsid w:val="003073CB"/>
    <w:rsid w:val="003078ED"/>
    <w:rsid w:val="00307C49"/>
    <w:rsid w:val="003101CA"/>
    <w:rsid w:val="003113B7"/>
    <w:rsid w:val="00312B73"/>
    <w:rsid w:val="0031453F"/>
    <w:rsid w:val="00315779"/>
    <w:rsid w:val="00315D0F"/>
    <w:rsid w:val="00315D7C"/>
    <w:rsid w:val="00315D8E"/>
    <w:rsid w:val="00317E4E"/>
    <w:rsid w:val="00320754"/>
    <w:rsid w:val="00320924"/>
    <w:rsid w:val="003213FE"/>
    <w:rsid w:val="003231EC"/>
    <w:rsid w:val="0032335F"/>
    <w:rsid w:val="00323771"/>
    <w:rsid w:val="0032401B"/>
    <w:rsid w:val="003251F2"/>
    <w:rsid w:val="00325CCB"/>
    <w:rsid w:val="003278D6"/>
    <w:rsid w:val="003302C6"/>
    <w:rsid w:val="00331642"/>
    <w:rsid w:val="003317FB"/>
    <w:rsid w:val="00331933"/>
    <w:rsid w:val="00332343"/>
    <w:rsid w:val="00333D4E"/>
    <w:rsid w:val="00334628"/>
    <w:rsid w:val="00334D4A"/>
    <w:rsid w:val="00334E34"/>
    <w:rsid w:val="003352D3"/>
    <w:rsid w:val="003361FC"/>
    <w:rsid w:val="003401C6"/>
    <w:rsid w:val="0034132E"/>
    <w:rsid w:val="0034188C"/>
    <w:rsid w:val="00341A1C"/>
    <w:rsid w:val="00341E04"/>
    <w:rsid w:val="0034355B"/>
    <w:rsid w:val="00343817"/>
    <w:rsid w:val="00343FDB"/>
    <w:rsid w:val="0034595A"/>
    <w:rsid w:val="00345A0A"/>
    <w:rsid w:val="0034617A"/>
    <w:rsid w:val="0034635F"/>
    <w:rsid w:val="003472EF"/>
    <w:rsid w:val="00347416"/>
    <w:rsid w:val="00347552"/>
    <w:rsid w:val="00347864"/>
    <w:rsid w:val="00351064"/>
    <w:rsid w:val="00351579"/>
    <w:rsid w:val="00352B49"/>
    <w:rsid w:val="00352CBD"/>
    <w:rsid w:val="00352FD2"/>
    <w:rsid w:val="003535B8"/>
    <w:rsid w:val="00354A77"/>
    <w:rsid w:val="00354D74"/>
    <w:rsid w:val="003555BC"/>
    <w:rsid w:val="00355BF6"/>
    <w:rsid w:val="003561C5"/>
    <w:rsid w:val="00357C53"/>
    <w:rsid w:val="00357D3D"/>
    <w:rsid w:val="00357FEC"/>
    <w:rsid w:val="003600E8"/>
    <w:rsid w:val="00360534"/>
    <w:rsid w:val="00360CB8"/>
    <w:rsid w:val="003637C6"/>
    <w:rsid w:val="0036463E"/>
    <w:rsid w:val="00364A99"/>
    <w:rsid w:val="003652C0"/>
    <w:rsid w:val="003654E1"/>
    <w:rsid w:val="00365C83"/>
    <w:rsid w:val="0036659E"/>
    <w:rsid w:val="00366947"/>
    <w:rsid w:val="003716AD"/>
    <w:rsid w:val="003720C5"/>
    <w:rsid w:val="003721CA"/>
    <w:rsid w:val="00373FDB"/>
    <w:rsid w:val="003746CC"/>
    <w:rsid w:val="003746F9"/>
    <w:rsid w:val="00374E6D"/>
    <w:rsid w:val="003769D8"/>
    <w:rsid w:val="0037707E"/>
    <w:rsid w:val="00377BA9"/>
    <w:rsid w:val="00377ED4"/>
    <w:rsid w:val="0038077A"/>
    <w:rsid w:val="00381BFB"/>
    <w:rsid w:val="00381EFF"/>
    <w:rsid w:val="00382D37"/>
    <w:rsid w:val="00382E91"/>
    <w:rsid w:val="00383FCD"/>
    <w:rsid w:val="003846D0"/>
    <w:rsid w:val="0038512A"/>
    <w:rsid w:val="0038594F"/>
    <w:rsid w:val="00387906"/>
    <w:rsid w:val="00387A60"/>
    <w:rsid w:val="00387B46"/>
    <w:rsid w:val="00391A50"/>
    <w:rsid w:val="00393A3A"/>
    <w:rsid w:val="003944FE"/>
    <w:rsid w:val="00394709"/>
    <w:rsid w:val="00395157"/>
    <w:rsid w:val="00396D3B"/>
    <w:rsid w:val="00397BD2"/>
    <w:rsid w:val="003A0B6D"/>
    <w:rsid w:val="003A235B"/>
    <w:rsid w:val="003A25F0"/>
    <w:rsid w:val="003A2D50"/>
    <w:rsid w:val="003A48DC"/>
    <w:rsid w:val="003A4D8E"/>
    <w:rsid w:val="003A70A8"/>
    <w:rsid w:val="003A74C4"/>
    <w:rsid w:val="003A7528"/>
    <w:rsid w:val="003A7ACC"/>
    <w:rsid w:val="003B0555"/>
    <w:rsid w:val="003B0717"/>
    <w:rsid w:val="003B0B94"/>
    <w:rsid w:val="003B0F8B"/>
    <w:rsid w:val="003B1682"/>
    <w:rsid w:val="003B18C8"/>
    <w:rsid w:val="003B1F0D"/>
    <w:rsid w:val="003B22D9"/>
    <w:rsid w:val="003B3290"/>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373"/>
    <w:rsid w:val="003D0530"/>
    <w:rsid w:val="003D1C2A"/>
    <w:rsid w:val="003D25C2"/>
    <w:rsid w:val="003D2CC4"/>
    <w:rsid w:val="003D3948"/>
    <w:rsid w:val="003D42F1"/>
    <w:rsid w:val="003D6184"/>
    <w:rsid w:val="003D63B9"/>
    <w:rsid w:val="003D6523"/>
    <w:rsid w:val="003D66D1"/>
    <w:rsid w:val="003D7698"/>
    <w:rsid w:val="003D784D"/>
    <w:rsid w:val="003D79CC"/>
    <w:rsid w:val="003E049B"/>
    <w:rsid w:val="003E1460"/>
    <w:rsid w:val="003E14F8"/>
    <w:rsid w:val="003E1C66"/>
    <w:rsid w:val="003E2252"/>
    <w:rsid w:val="003E3040"/>
    <w:rsid w:val="003E48C6"/>
    <w:rsid w:val="003E7A6E"/>
    <w:rsid w:val="003F0416"/>
    <w:rsid w:val="003F0D6D"/>
    <w:rsid w:val="003F18E2"/>
    <w:rsid w:val="003F2D09"/>
    <w:rsid w:val="003F3ECD"/>
    <w:rsid w:val="003F472D"/>
    <w:rsid w:val="003F4D08"/>
    <w:rsid w:val="003F562A"/>
    <w:rsid w:val="004011E0"/>
    <w:rsid w:val="004012FB"/>
    <w:rsid w:val="00403B6C"/>
    <w:rsid w:val="0040404F"/>
    <w:rsid w:val="00405400"/>
    <w:rsid w:val="00405A9E"/>
    <w:rsid w:val="00407388"/>
    <w:rsid w:val="004079FD"/>
    <w:rsid w:val="00411177"/>
    <w:rsid w:val="00411AFD"/>
    <w:rsid w:val="00411E34"/>
    <w:rsid w:val="00413255"/>
    <w:rsid w:val="00414514"/>
    <w:rsid w:val="00414B8C"/>
    <w:rsid w:val="00414FDB"/>
    <w:rsid w:val="0041693F"/>
    <w:rsid w:val="00420863"/>
    <w:rsid w:val="00420A9D"/>
    <w:rsid w:val="00421DC5"/>
    <w:rsid w:val="00422054"/>
    <w:rsid w:val="00422FAA"/>
    <w:rsid w:val="00423941"/>
    <w:rsid w:val="004241C5"/>
    <w:rsid w:val="004246A1"/>
    <w:rsid w:val="00424C4C"/>
    <w:rsid w:val="00425A35"/>
    <w:rsid w:val="00426397"/>
    <w:rsid w:val="004307D4"/>
    <w:rsid w:val="0043207B"/>
    <w:rsid w:val="00432E7E"/>
    <w:rsid w:val="00432F44"/>
    <w:rsid w:val="00433FC9"/>
    <w:rsid w:val="0043478B"/>
    <w:rsid w:val="00435FAA"/>
    <w:rsid w:val="00436250"/>
    <w:rsid w:val="00436449"/>
    <w:rsid w:val="00436DF2"/>
    <w:rsid w:val="00437002"/>
    <w:rsid w:val="00437A20"/>
    <w:rsid w:val="00440704"/>
    <w:rsid w:val="00440A15"/>
    <w:rsid w:val="004416B8"/>
    <w:rsid w:val="00442513"/>
    <w:rsid w:val="00443228"/>
    <w:rsid w:val="004439DF"/>
    <w:rsid w:val="00443B08"/>
    <w:rsid w:val="00444027"/>
    <w:rsid w:val="00444CDC"/>
    <w:rsid w:val="00446D8A"/>
    <w:rsid w:val="0044714A"/>
    <w:rsid w:val="004473D5"/>
    <w:rsid w:val="00451202"/>
    <w:rsid w:val="00451D64"/>
    <w:rsid w:val="004532D9"/>
    <w:rsid w:val="004543AE"/>
    <w:rsid w:val="004546BE"/>
    <w:rsid w:val="00454700"/>
    <w:rsid w:val="0045592C"/>
    <w:rsid w:val="004559B3"/>
    <w:rsid w:val="00456165"/>
    <w:rsid w:val="00456422"/>
    <w:rsid w:val="00457C5C"/>
    <w:rsid w:val="00460E4E"/>
    <w:rsid w:val="00460F1F"/>
    <w:rsid w:val="004615E6"/>
    <w:rsid w:val="00462D1B"/>
    <w:rsid w:val="00464ECE"/>
    <w:rsid w:val="00464FAD"/>
    <w:rsid w:val="00465CF4"/>
    <w:rsid w:val="00465D26"/>
    <w:rsid w:val="004675D2"/>
    <w:rsid w:val="00470969"/>
    <w:rsid w:val="004718E0"/>
    <w:rsid w:val="00471CD5"/>
    <w:rsid w:val="004742E4"/>
    <w:rsid w:val="004755A6"/>
    <w:rsid w:val="00475A15"/>
    <w:rsid w:val="00483640"/>
    <w:rsid w:val="00484A4B"/>
    <w:rsid w:val="004853B5"/>
    <w:rsid w:val="00487526"/>
    <w:rsid w:val="00487527"/>
    <w:rsid w:val="00487F57"/>
    <w:rsid w:val="0049078A"/>
    <w:rsid w:val="00492BBE"/>
    <w:rsid w:val="00492E2A"/>
    <w:rsid w:val="00493819"/>
    <w:rsid w:val="004939F7"/>
    <w:rsid w:val="00493AEF"/>
    <w:rsid w:val="00495956"/>
    <w:rsid w:val="0049616A"/>
    <w:rsid w:val="004967C0"/>
    <w:rsid w:val="00497038"/>
    <w:rsid w:val="004A066E"/>
    <w:rsid w:val="004A0DE4"/>
    <w:rsid w:val="004A100C"/>
    <w:rsid w:val="004A13F4"/>
    <w:rsid w:val="004A14E3"/>
    <w:rsid w:val="004A4180"/>
    <w:rsid w:val="004A5562"/>
    <w:rsid w:val="004A68F8"/>
    <w:rsid w:val="004A6A1C"/>
    <w:rsid w:val="004B0031"/>
    <w:rsid w:val="004B03BE"/>
    <w:rsid w:val="004B1951"/>
    <w:rsid w:val="004B1CA5"/>
    <w:rsid w:val="004B2AD8"/>
    <w:rsid w:val="004B3B63"/>
    <w:rsid w:val="004B501B"/>
    <w:rsid w:val="004B5ABA"/>
    <w:rsid w:val="004B628F"/>
    <w:rsid w:val="004B658F"/>
    <w:rsid w:val="004C0071"/>
    <w:rsid w:val="004C087B"/>
    <w:rsid w:val="004C1BA1"/>
    <w:rsid w:val="004C3985"/>
    <w:rsid w:val="004C3A08"/>
    <w:rsid w:val="004C4B7D"/>
    <w:rsid w:val="004C5187"/>
    <w:rsid w:val="004C5DD0"/>
    <w:rsid w:val="004C6407"/>
    <w:rsid w:val="004C751D"/>
    <w:rsid w:val="004C78D8"/>
    <w:rsid w:val="004C7D0C"/>
    <w:rsid w:val="004C7F6F"/>
    <w:rsid w:val="004D03D1"/>
    <w:rsid w:val="004D170F"/>
    <w:rsid w:val="004D2C20"/>
    <w:rsid w:val="004D2F29"/>
    <w:rsid w:val="004D4588"/>
    <w:rsid w:val="004D5221"/>
    <w:rsid w:val="004D5AA4"/>
    <w:rsid w:val="004D5E3C"/>
    <w:rsid w:val="004D658D"/>
    <w:rsid w:val="004D6635"/>
    <w:rsid w:val="004D6858"/>
    <w:rsid w:val="004D78E6"/>
    <w:rsid w:val="004E04BF"/>
    <w:rsid w:val="004E06E8"/>
    <w:rsid w:val="004E20F4"/>
    <w:rsid w:val="004E3855"/>
    <w:rsid w:val="004E3CF1"/>
    <w:rsid w:val="004E3E9B"/>
    <w:rsid w:val="004E4E09"/>
    <w:rsid w:val="004E523E"/>
    <w:rsid w:val="004E6800"/>
    <w:rsid w:val="004E6F45"/>
    <w:rsid w:val="004F273E"/>
    <w:rsid w:val="004F29D0"/>
    <w:rsid w:val="004F33F8"/>
    <w:rsid w:val="004F3684"/>
    <w:rsid w:val="004F3F41"/>
    <w:rsid w:val="004F42BE"/>
    <w:rsid w:val="004F564A"/>
    <w:rsid w:val="004F5797"/>
    <w:rsid w:val="0050052F"/>
    <w:rsid w:val="00500930"/>
    <w:rsid w:val="00501A67"/>
    <w:rsid w:val="00502D88"/>
    <w:rsid w:val="005072F2"/>
    <w:rsid w:val="00510628"/>
    <w:rsid w:val="00511A41"/>
    <w:rsid w:val="00512CC6"/>
    <w:rsid w:val="00512DA5"/>
    <w:rsid w:val="00513503"/>
    <w:rsid w:val="00513A83"/>
    <w:rsid w:val="0051479B"/>
    <w:rsid w:val="00514CD7"/>
    <w:rsid w:val="0051544A"/>
    <w:rsid w:val="00515DFD"/>
    <w:rsid w:val="00516CAE"/>
    <w:rsid w:val="005171D6"/>
    <w:rsid w:val="00517B1C"/>
    <w:rsid w:val="00521292"/>
    <w:rsid w:val="005225F1"/>
    <w:rsid w:val="0052380B"/>
    <w:rsid w:val="00524883"/>
    <w:rsid w:val="00524D8F"/>
    <w:rsid w:val="00525290"/>
    <w:rsid w:val="005252EF"/>
    <w:rsid w:val="00525A2C"/>
    <w:rsid w:val="00525CF2"/>
    <w:rsid w:val="00526056"/>
    <w:rsid w:val="00526C33"/>
    <w:rsid w:val="005273B8"/>
    <w:rsid w:val="00530BB9"/>
    <w:rsid w:val="00531DBE"/>
    <w:rsid w:val="005328E3"/>
    <w:rsid w:val="00533D4A"/>
    <w:rsid w:val="0054183E"/>
    <w:rsid w:val="00543782"/>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6062"/>
    <w:rsid w:val="005572C6"/>
    <w:rsid w:val="005601B5"/>
    <w:rsid w:val="00560206"/>
    <w:rsid w:val="005606C4"/>
    <w:rsid w:val="005613B4"/>
    <w:rsid w:val="005628FE"/>
    <w:rsid w:val="00562C4D"/>
    <w:rsid w:val="0056446C"/>
    <w:rsid w:val="00564E8E"/>
    <w:rsid w:val="005651E2"/>
    <w:rsid w:val="005657FA"/>
    <w:rsid w:val="005663B6"/>
    <w:rsid w:val="00567371"/>
    <w:rsid w:val="0057070F"/>
    <w:rsid w:val="00571595"/>
    <w:rsid w:val="00571670"/>
    <w:rsid w:val="0057261A"/>
    <w:rsid w:val="005739B0"/>
    <w:rsid w:val="00573D1E"/>
    <w:rsid w:val="00575737"/>
    <w:rsid w:val="005760C9"/>
    <w:rsid w:val="005766FB"/>
    <w:rsid w:val="00576A1D"/>
    <w:rsid w:val="0057725F"/>
    <w:rsid w:val="00577BA4"/>
    <w:rsid w:val="005805F7"/>
    <w:rsid w:val="00582914"/>
    <w:rsid w:val="00583CC8"/>
    <w:rsid w:val="005844E9"/>
    <w:rsid w:val="005869F4"/>
    <w:rsid w:val="00586E14"/>
    <w:rsid w:val="00586E98"/>
    <w:rsid w:val="0058785F"/>
    <w:rsid w:val="00587F2E"/>
    <w:rsid w:val="00590061"/>
    <w:rsid w:val="00590CC1"/>
    <w:rsid w:val="00592FB6"/>
    <w:rsid w:val="005936CF"/>
    <w:rsid w:val="00595057"/>
    <w:rsid w:val="00596023"/>
    <w:rsid w:val="005964C3"/>
    <w:rsid w:val="00596852"/>
    <w:rsid w:val="00597F5A"/>
    <w:rsid w:val="005A0AAB"/>
    <w:rsid w:val="005A0E8F"/>
    <w:rsid w:val="005A11EB"/>
    <w:rsid w:val="005A2981"/>
    <w:rsid w:val="005A2E7F"/>
    <w:rsid w:val="005A34EC"/>
    <w:rsid w:val="005A7501"/>
    <w:rsid w:val="005B0A5A"/>
    <w:rsid w:val="005B2F18"/>
    <w:rsid w:val="005B4E53"/>
    <w:rsid w:val="005B54A1"/>
    <w:rsid w:val="005B6C82"/>
    <w:rsid w:val="005B7C88"/>
    <w:rsid w:val="005C05FF"/>
    <w:rsid w:val="005C17E0"/>
    <w:rsid w:val="005C1EA1"/>
    <w:rsid w:val="005C358E"/>
    <w:rsid w:val="005C6CE5"/>
    <w:rsid w:val="005D13BF"/>
    <w:rsid w:val="005D164C"/>
    <w:rsid w:val="005D28F0"/>
    <w:rsid w:val="005D3BD7"/>
    <w:rsid w:val="005D3F23"/>
    <w:rsid w:val="005D406A"/>
    <w:rsid w:val="005D69E6"/>
    <w:rsid w:val="005E0258"/>
    <w:rsid w:val="005E0773"/>
    <w:rsid w:val="005E22EA"/>
    <w:rsid w:val="005E3EAD"/>
    <w:rsid w:val="005E4808"/>
    <w:rsid w:val="005E578F"/>
    <w:rsid w:val="005F0811"/>
    <w:rsid w:val="005F08A3"/>
    <w:rsid w:val="005F25A1"/>
    <w:rsid w:val="005F3F36"/>
    <w:rsid w:val="005F4200"/>
    <w:rsid w:val="005F5AFA"/>
    <w:rsid w:val="005F5CB9"/>
    <w:rsid w:val="005F6850"/>
    <w:rsid w:val="00600D55"/>
    <w:rsid w:val="0060120C"/>
    <w:rsid w:val="0060411E"/>
    <w:rsid w:val="006050EB"/>
    <w:rsid w:val="00606958"/>
    <w:rsid w:val="00610B22"/>
    <w:rsid w:val="00611265"/>
    <w:rsid w:val="00611815"/>
    <w:rsid w:val="00613D67"/>
    <w:rsid w:val="006143B5"/>
    <w:rsid w:val="00615340"/>
    <w:rsid w:val="0061559E"/>
    <w:rsid w:val="00616495"/>
    <w:rsid w:val="0061653E"/>
    <w:rsid w:val="00616D5A"/>
    <w:rsid w:val="00620201"/>
    <w:rsid w:val="00620D5C"/>
    <w:rsid w:val="006211CC"/>
    <w:rsid w:val="006220C7"/>
    <w:rsid w:val="006223EE"/>
    <w:rsid w:val="00624D3E"/>
    <w:rsid w:val="0062537B"/>
    <w:rsid w:val="0062685B"/>
    <w:rsid w:val="00627064"/>
    <w:rsid w:val="0062782E"/>
    <w:rsid w:val="006306C1"/>
    <w:rsid w:val="006307A2"/>
    <w:rsid w:val="00630AF8"/>
    <w:rsid w:val="00630CB4"/>
    <w:rsid w:val="00631BF0"/>
    <w:rsid w:val="00632299"/>
    <w:rsid w:val="00632C9F"/>
    <w:rsid w:val="00632EB6"/>
    <w:rsid w:val="006332A8"/>
    <w:rsid w:val="00633BA3"/>
    <w:rsid w:val="00633D98"/>
    <w:rsid w:val="006351A3"/>
    <w:rsid w:val="006355DB"/>
    <w:rsid w:val="00636433"/>
    <w:rsid w:val="00637A6B"/>
    <w:rsid w:val="00642A13"/>
    <w:rsid w:val="00643505"/>
    <w:rsid w:val="00644DC9"/>
    <w:rsid w:val="0064519A"/>
    <w:rsid w:val="00645737"/>
    <w:rsid w:val="006476C5"/>
    <w:rsid w:val="006508FD"/>
    <w:rsid w:val="00650E3A"/>
    <w:rsid w:val="00651E51"/>
    <w:rsid w:val="0065242B"/>
    <w:rsid w:val="00652534"/>
    <w:rsid w:val="00653C78"/>
    <w:rsid w:val="006550DA"/>
    <w:rsid w:val="00656045"/>
    <w:rsid w:val="00656DC9"/>
    <w:rsid w:val="006573E7"/>
    <w:rsid w:val="00657788"/>
    <w:rsid w:val="006600FA"/>
    <w:rsid w:val="00660437"/>
    <w:rsid w:val="006606EB"/>
    <w:rsid w:val="00660E94"/>
    <w:rsid w:val="00661DC6"/>
    <w:rsid w:val="00661F6A"/>
    <w:rsid w:val="00662F32"/>
    <w:rsid w:val="00663472"/>
    <w:rsid w:val="00663889"/>
    <w:rsid w:val="00663C2A"/>
    <w:rsid w:val="00663F8F"/>
    <w:rsid w:val="006641D2"/>
    <w:rsid w:val="00664C26"/>
    <w:rsid w:val="00664FBB"/>
    <w:rsid w:val="00665616"/>
    <w:rsid w:val="00667172"/>
    <w:rsid w:val="00667550"/>
    <w:rsid w:val="006708D8"/>
    <w:rsid w:val="006708F7"/>
    <w:rsid w:val="00671652"/>
    <w:rsid w:val="00671CD2"/>
    <w:rsid w:val="00671F16"/>
    <w:rsid w:val="00671FA2"/>
    <w:rsid w:val="0067265D"/>
    <w:rsid w:val="00674FDB"/>
    <w:rsid w:val="00677873"/>
    <w:rsid w:val="006778D5"/>
    <w:rsid w:val="00677D94"/>
    <w:rsid w:val="00680EBE"/>
    <w:rsid w:val="00680EDE"/>
    <w:rsid w:val="0068173F"/>
    <w:rsid w:val="0068194C"/>
    <w:rsid w:val="00682ED6"/>
    <w:rsid w:val="006844B7"/>
    <w:rsid w:val="006847A0"/>
    <w:rsid w:val="006851F4"/>
    <w:rsid w:val="0068592D"/>
    <w:rsid w:val="00685CE5"/>
    <w:rsid w:val="006909CD"/>
    <w:rsid w:val="00691634"/>
    <w:rsid w:val="00691CE7"/>
    <w:rsid w:val="00692FEC"/>
    <w:rsid w:val="006942B3"/>
    <w:rsid w:val="00694ACD"/>
    <w:rsid w:val="00695152"/>
    <w:rsid w:val="006954C0"/>
    <w:rsid w:val="006955CB"/>
    <w:rsid w:val="00695E0C"/>
    <w:rsid w:val="006969A6"/>
    <w:rsid w:val="0069770A"/>
    <w:rsid w:val="00697BC6"/>
    <w:rsid w:val="006A0BB6"/>
    <w:rsid w:val="006A195A"/>
    <w:rsid w:val="006A24A4"/>
    <w:rsid w:val="006A413A"/>
    <w:rsid w:val="006A424E"/>
    <w:rsid w:val="006A4A13"/>
    <w:rsid w:val="006A4F05"/>
    <w:rsid w:val="006A4F09"/>
    <w:rsid w:val="006A556C"/>
    <w:rsid w:val="006A5FE0"/>
    <w:rsid w:val="006A6AFC"/>
    <w:rsid w:val="006A775E"/>
    <w:rsid w:val="006B02AC"/>
    <w:rsid w:val="006B0F57"/>
    <w:rsid w:val="006B1B59"/>
    <w:rsid w:val="006B2976"/>
    <w:rsid w:val="006B3206"/>
    <w:rsid w:val="006B4770"/>
    <w:rsid w:val="006B782E"/>
    <w:rsid w:val="006C0BF1"/>
    <w:rsid w:val="006C0CC6"/>
    <w:rsid w:val="006C2B5E"/>
    <w:rsid w:val="006C2D89"/>
    <w:rsid w:val="006C382F"/>
    <w:rsid w:val="006C3D36"/>
    <w:rsid w:val="006C403C"/>
    <w:rsid w:val="006C40DC"/>
    <w:rsid w:val="006C4262"/>
    <w:rsid w:val="006C66E1"/>
    <w:rsid w:val="006C77B3"/>
    <w:rsid w:val="006C7CF2"/>
    <w:rsid w:val="006D152E"/>
    <w:rsid w:val="006D2432"/>
    <w:rsid w:val="006D253F"/>
    <w:rsid w:val="006D259E"/>
    <w:rsid w:val="006D421F"/>
    <w:rsid w:val="006D4528"/>
    <w:rsid w:val="006D466E"/>
    <w:rsid w:val="006D6315"/>
    <w:rsid w:val="006D76DE"/>
    <w:rsid w:val="006D7946"/>
    <w:rsid w:val="006E0925"/>
    <w:rsid w:val="006E156D"/>
    <w:rsid w:val="006E15F6"/>
    <w:rsid w:val="006E2D64"/>
    <w:rsid w:val="006E393E"/>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65F8"/>
    <w:rsid w:val="006F6EC0"/>
    <w:rsid w:val="006F72B4"/>
    <w:rsid w:val="006F7A0F"/>
    <w:rsid w:val="0070113C"/>
    <w:rsid w:val="007014B1"/>
    <w:rsid w:val="00701A99"/>
    <w:rsid w:val="007022F7"/>
    <w:rsid w:val="00702895"/>
    <w:rsid w:val="00704256"/>
    <w:rsid w:val="007042F2"/>
    <w:rsid w:val="00705FDE"/>
    <w:rsid w:val="00706D5D"/>
    <w:rsid w:val="007076A1"/>
    <w:rsid w:val="007079A6"/>
    <w:rsid w:val="00710812"/>
    <w:rsid w:val="007112AF"/>
    <w:rsid w:val="007116DF"/>
    <w:rsid w:val="007130DB"/>
    <w:rsid w:val="007131DD"/>
    <w:rsid w:val="00713A65"/>
    <w:rsid w:val="00713D0C"/>
    <w:rsid w:val="007141B6"/>
    <w:rsid w:val="00714A29"/>
    <w:rsid w:val="00714F04"/>
    <w:rsid w:val="0071695A"/>
    <w:rsid w:val="00716CDB"/>
    <w:rsid w:val="0071738B"/>
    <w:rsid w:val="00720EB9"/>
    <w:rsid w:val="00721037"/>
    <w:rsid w:val="00723791"/>
    <w:rsid w:val="00723A7A"/>
    <w:rsid w:val="00724628"/>
    <w:rsid w:val="0072474D"/>
    <w:rsid w:val="0072512C"/>
    <w:rsid w:val="00725A07"/>
    <w:rsid w:val="007263B1"/>
    <w:rsid w:val="00726411"/>
    <w:rsid w:val="00726B19"/>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13DA"/>
    <w:rsid w:val="007414F0"/>
    <w:rsid w:val="00741CF4"/>
    <w:rsid w:val="007420DB"/>
    <w:rsid w:val="00742BE3"/>
    <w:rsid w:val="0074319C"/>
    <w:rsid w:val="00743A9A"/>
    <w:rsid w:val="007447A5"/>
    <w:rsid w:val="00745BF4"/>
    <w:rsid w:val="007473C9"/>
    <w:rsid w:val="0074743F"/>
    <w:rsid w:val="00750C68"/>
    <w:rsid w:val="007519E1"/>
    <w:rsid w:val="00751D8F"/>
    <w:rsid w:val="007532B9"/>
    <w:rsid w:val="00753A81"/>
    <w:rsid w:val="00753F24"/>
    <w:rsid w:val="0075592F"/>
    <w:rsid w:val="00756248"/>
    <w:rsid w:val="007564B5"/>
    <w:rsid w:val="007565BE"/>
    <w:rsid w:val="00760B4D"/>
    <w:rsid w:val="00760F84"/>
    <w:rsid w:val="00761F95"/>
    <w:rsid w:val="00763E45"/>
    <w:rsid w:val="00767589"/>
    <w:rsid w:val="00767BC4"/>
    <w:rsid w:val="00767F6B"/>
    <w:rsid w:val="00770B56"/>
    <w:rsid w:val="007712B6"/>
    <w:rsid w:val="00772E0F"/>
    <w:rsid w:val="00773D98"/>
    <w:rsid w:val="0077485B"/>
    <w:rsid w:val="007749A3"/>
    <w:rsid w:val="007760B4"/>
    <w:rsid w:val="00777091"/>
    <w:rsid w:val="007803AD"/>
    <w:rsid w:val="00780957"/>
    <w:rsid w:val="00782740"/>
    <w:rsid w:val="00783381"/>
    <w:rsid w:val="00783B35"/>
    <w:rsid w:val="00784C6B"/>
    <w:rsid w:val="00784F77"/>
    <w:rsid w:val="00785155"/>
    <w:rsid w:val="0078575E"/>
    <w:rsid w:val="0078751D"/>
    <w:rsid w:val="00790C83"/>
    <w:rsid w:val="00790E3B"/>
    <w:rsid w:val="007942D9"/>
    <w:rsid w:val="00794C89"/>
    <w:rsid w:val="007950C4"/>
    <w:rsid w:val="00796F29"/>
    <w:rsid w:val="00797346"/>
    <w:rsid w:val="00797707"/>
    <w:rsid w:val="007A087B"/>
    <w:rsid w:val="007A1060"/>
    <w:rsid w:val="007A13A1"/>
    <w:rsid w:val="007A16E7"/>
    <w:rsid w:val="007A1DE6"/>
    <w:rsid w:val="007A28C8"/>
    <w:rsid w:val="007A3352"/>
    <w:rsid w:val="007A4424"/>
    <w:rsid w:val="007B1BF7"/>
    <w:rsid w:val="007B28DE"/>
    <w:rsid w:val="007B5498"/>
    <w:rsid w:val="007B75EE"/>
    <w:rsid w:val="007B7E88"/>
    <w:rsid w:val="007C00EB"/>
    <w:rsid w:val="007C0427"/>
    <w:rsid w:val="007C102C"/>
    <w:rsid w:val="007C31C8"/>
    <w:rsid w:val="007C479C"/>
    <w:rsid w:val="007C5668"/>
    <w:rsid w:val="007C6544"/>
    <w:rsid w:val="007D0245"/>
    <w:rsid w:val="007D0EF2"/>
    <w:rsid w:val="007D136F"/>
    <w:rsid w:val="007D16D2"/>
    <w:rsid w:val="007D1829"/>
    <w:rsid w:val="007D303F"/>
    <w:rsid w:val="007D3F39"/>
    <w:rsid w:val="007D4103"/>
    <w:rsid w:val="007D442D"/>
    <w:rsid w:val="007D4DF5"/>
    <w:rsid w:val="007D57CF"/>
    <w:rsid w:val="007D5832"/>
    <w:rsid w:val="007D64F1"/>
    <w:rsid w:val="007D6C79"/>
    <w:rsid w:val="007D70A4"/>
    <w:rsid w:val="007D7105"/>
    <w:rsid w:val="007E029C"/>
    <w:rsid w:val="007E12E9"/>
    <w:rsid w:val="007E1420"/>
    <w:rsid w:val="007E1916"/>
    <w:rsid w:val="007E25A5"/>
    <w:rsid w:val="007E4645"/>
    <w:rsid w:val="007E4E13"/>
    <w:rsid w:val="007F0346"/>
    <w:rsid w:val="007F1165"/>
    <w:rsid w:val="007F2022"/>
    <w:rsid w:val="007F2271"/>
    <w:rsid w:val="007F4946"/>
    <w:rsid w:val="007F4C4A"/>
    <w:rsid w:val="007F4C56"/>
    <w:rsid w:val="007F5293"/>
    <w:rsid w:val="007F6BDC"/>
    <w:rsid w:val="007F7ADA"/>
    <w:rsid w:val="00800E69"/>
    <w:rsid w:val="00800F5E"/>
    <w:rsid w:val="0080129D"/>
    <w:rsid w:val="008018E0"/>
    <w:rsid w:val="00803FB1"/>
    <w:rsid w:val="00807446"/>
    <w:rsid w:val="00807958"/>
    <w:rsid w:val="0081131B"/>
    <w:rsid w:val="00811ABF"/>
    <w:rsid w:val="00813207"/>
    <w:rsid w:val="00813662"/>
    <w:rsid w:val="0081438F"/>
    <w:rsid w:val="00814630"/>
    <w:rsid w:val="00815662"/>
    <w:rsid w:val="00816072"/>
    <w:rsid w:val="008175E2"/>
    <w:rsid w:val="00817613"/>
    <w:rsid w:val="00817737"/>
    <w:rsid w:val="00822321"/>
    <w:rsid w:val="00822AED"/>
    <w:rsid w:val="00822D97"/>
    <w:rsid w:val="0082364F"/>
    <w:rsid w:val="008238EB"/>
    <w:rsid w:val="00824BED"/>
    <w:rsid w:val="0082514A"/>
    <w:rsid w:val="00825350"/>
    <w:rsid w:val="00826DCD"/>
    <w:rsid w:val="00832EE1"/>
    <w:rsid w:val="0083434F"/>
    <w:rsid w:val="0083509D"/>
    <w:rsid w:val="008366DE"/>
    <w:rsid w:val="00841332"/>
    <w:rsid w:val="00843079"/>
    <w:rsid w:val="008430A0"/>
    <w:rsid w:val="0084320A"/>
    <w:rsid w:val="00843386"/>
    <w:rsid w:val="00843FD8"/>
    <w:rsid w:val="00844399"/>
    <w:rsid w:val="00844585"/>
    <w:rsid w:val="00844644"/>
    <w:rsid w:val="00844DAC"/>
    <w:rsid w:val="0084720F"/>
    <w:rsid w:val="00851E7E"/>
    <w:rsid w:val="00851E9C"/>
    <w:rsid w:val="00853328"/>
    <w:rsid w:val="00853BF0"/>
    <w:rsid w:val="00853D29"/>
    <w:rsid w:val="0085433D"/>
    <w:rsid w:val="008546AE"/>
    <w:rsid w:val="00854F06"/>
    <w:rsid w:val="00855D18"/>
    <w:rsid w:val="00857160"/>
    <w:rsid w:val="00857796"/>
    <w:rsid w:val="00857E42"/>
    <w:rsid w:val="00861DD8"/>
    <w:rsid w:val="00861DF8"/>
    <w:rsid w:val="00862422"/>
    <w:rsid w:val="00862A6D"/>
    <w:rsid w:val="00864267"/>
    <w:rsid w:val="0086485A"/>
    <w:rsid w:val="00864A69"/>
    <w:rsid w:val="00864E46"/>
    <w:rsid w:val="00865EF6"/>
    <w:rsid w:val="008673DF"/>
    <w:rsid w:val="00870A49"/>
    <w:rsid w:val="008715AB"/>
    <w:rsid w:val="008715D3"/>
    <w:rsid w:val="00871631"/>
    <w:rsid w:val="00871CAB"/>
    <w:rsid w:val="00871D57"/>
    <w:rsid w:val="00871DED"/>
    <w:rsid w:val="00872D8A"/>
    <w:rsid w:val="00873DDD"/>
    <w:rsid w:val="00875539"/>
    <w:rsid w:val="00875611"/>
    <w:rsid w:val="00875745"/>
    <w:rsid w:val="0087590B"/>
    <w:rsid w:val="00881604"/>
    <w:rsid w:val="0088249C"/>
    <w:rsid w:val="00882EA0"/>
    <w:rsid w:val="00883C02"/>
    <w:rsid w:val="00885261"/>
    <w:rsid w:val="00886AB7"/>
    <w:rsid w:val="0088767C"/>
    <w:rsid w:val="00890B7F"/>
    <w:rsid w:val="0089124F"/>
    <w:rsid w:val="00893680"/>
    <w:rsid w:val="008937E1"/>
    <w:rsid w:val="00894304"/>
    <w:rsid w:val="008945DC"/>
    <w:rsid w:val="0089477F"/>
    <w:rsid w:val="00895059"/>
    <w:rsid w:val="00895665"/>
    <w:rsid w:val="00896835"/>
    <w:rsid w:val="008A2030"/>
    <w:rsid w:val="008A35C1"/>
    <w:rsid w:val="008A368D"/>
    <w:rsid w:val="008A453F"/>
    <w:rsid w:val="008A4685"/>
    <w:rsid w:val="008A4851"/>
    <w:rsid w:val="008A4ACC"/>
    <w:rsid w:val="008A5B13"/>
    <w:rsid w:val="008A604E"/>
    <w:rsid w:val="008A6387"/>
    <w:rsid w:val="008B0238"/>
    <w:rsid w:val="008B0A6E"/>
    <w:rsid w:val="008B1180"/>
    <w:rsid w:val="008B151A"/>
    <w:rsid w:val="008B256B"/>
    <w:rsid w:val="008B2A63"/>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3DF5"/>
    <w:rsid w:val="008C49F3"/>
    <w:rsid w:val="008C5875"/>
    <w:rsid w:val="008C6FCD"/>
    <w:rsid w:val="008C7B36"/>
    <w:rsid w:val="008C7FAC"/>
    <w:rsid w:val="008D0140"/>
    <w:rsid w:val="008D1767"/>
    <w:rsid w:val="008D2D4C"/>
    <w:rsid w:val="008D496E"/>
    <w:rsid w:val="008D64BE"/>
    <w:rsid w:val="008D70CC"/>
    <w:rsid w:val="008D7152"/>
    <w:rsid w:val="008D7646"/>
    <w:rsid w:val="008E0EB7"/>
    <w:rsid w:val="008E13BB"/>
    <w:rsid w:val="008E200E"/>
    <w:rsid w:val="008E27BC"/>
    <w:rsid w:val="008E38F6"/>
    <w:rsid w:val="008E39B4"/>
    <w:rsid w:val="008E48D6"/>
    <w:rsid w:val="008E62EB"/>
    <w:rsid w:val="008E66CA"/>
    <w:rsid w:val="008E7802"/>
    <w:rsid w:val="008F1097"/>
    <w:rsid w:val="008F175B"/>
    <w:rsid w:val="008F20A0"/>
    <w:rsid w:val="008F2D67"/>
    <w:rsid w:val="008F329C"/>
    <w:rsid w:val="008F5E2C"/>
    <w:rsid w:val="008F764E"/>
    <w:rsid w:val="008F7F29"/>
    <w:rsid w:val="00901381"/>
    <w:rsid w:val="00901964"/>
    <w:rsid w:val="0090240A"/>
    <w:rsid w:val="00902676"/>
    <w:rsid w:val="00903986"/>
    <w:rsid w:val="0090553F"/>
    <w:rsid w:val="009057D1"/>
    <w:rsid w:val="00906E37"/>
    <w:rsid w:val="00907E80"/>
    <w:rsid w:val="009106A3"/>
    <w:rsid w:val="00910A1D"/>
    <w:rsid w:val="00910D1D"/>
    <w:rsid w:val="009111BF"/>
    <w:rsid w:val="00912232"/>
    <w:rsid w:val="0091605C"/>
    <w:rsid w:val="0091655C"/>
    <w:rsid w:val="00916A0C"/>
    <w:rsid w:val="00922288"/>
    <w:rsid w:val="00923FDA"/>
    <w:rsid w:val="00924A27"/>
    <w:rsid w:val="00926BF2"/>
    <w:rsid w:val="00926CCF"/>
    <w:rsid w:val="00926DF6"/>
    <w:rsid w:val="00926F30"/>
    <w:rsid w:val="00926FE5"/>
    <w:rsid w:val="0092788D"/>
    <w:rsid w:val="00930955"/>
    <w:rsid w:val="009310ED"/>
    <w:rsid w:val="00931251"/>
    <w:rsid w:val="00931DF3"/>
    <w:rsid w:val="009325CA"/>
    <w:rsid w:val="0093293A"/>
    <w:rsid w:val="00932DC0"/>
    <w:rsid w:val="00935DE5"/>
    <w:rsid w:val="00936FCF"/>
    <w:rsid w:val="0093745A"/>
    <w:rsid w:val="00937479"/>
    <w:rsid w:val="00940170"/>
    <w:rsid w:val="0094263A"/>
    <w:rsid w:val="00943FFC"/>
    <w:rsid w:val="0094425F"/>
    <w:rsid w:val="00944611"/>
    <w:rsid w:val="00944C42"/>
    <w:rsid w:val="00945645"/>
    <w:rsid w:val="009457C2"/>
    <w:rsid w:val="00946058"/>
    <w:rsid w:val="00946353"/>
    <w:rsid w:val="0094728B"/>
    <w:rsid w:val="009477DD"/>
    <w:rsid w:val="0095054F"/>
    <w:rsid w:val="00950B48"/>
    <w:rsid w:val="00950D94"/>
    <w:rsid w:val="0095106E"/>
    <w:rsid w:val="00953B23"/>
    <w:rsid w:val="00953BFC"/>
    <w:rsid w:val="00953D45"/>
    <w:rsid w:val="00954782"/>
    <w:rsid w:val="009547CB"/>
    <w:rsid w:val="009548C4"/>
    <w:rsid w:val="00957948"/>
    <w:rsid w:val="009604D4"/>
    <w:rsid w:val="009617D4"/>
    <w:rsid w:val="00963648"/>
    <w:rsid w:val="00964023"/>
    <w:rsid w:val="009645CB"/>
    <w:rsid w:val="009651BB"/>
    <w:rsid w:val="00970907"/>
    <w:rsid w:val="00970ACA"/>
    <w:rsid w:val="0097222E"/>
    <w:rsid w:val="00972364"/>
    <w:rsid w:val="00973A27"/>
    <w:rsid w:val="00975774"/>
    <w:rsid w:val="00976DD2"/>
    <w:rsid w:val="00981189"/>
    <w:rsid w:val="009812D7"/>
    <w:rsid w:val="009814CA"/>
    <w:rsid w:val="009814D8"/>
    <w:rsid w:val="00982FF9"/>
    <w:rsid w:val="00984D32"/>
    <w:rsid w:val="00984D82"/>
    <w:rsid w:val="009853C7"/>
    <w:rsid w:val="00985B8F"/>
    <w:rsid w:val="00986BD1"/>
    <w:rsid w:val="009878F8"/>
    <w:rsid w:val="00987AA7"/>
    <w:rsid w:val="009902C3"/>
    <w:rsid w:val="00993002"/>
    <w:rsid w:val="00993020"/>
    <w:rsid w:val="00993F2A"/>
    <w:rsid w:val="009943FC"/>
    <w:rsid w:val="00996338"/>
    <w:rsid w:val="009968E6"/>
    <w:rsid w:val="00996EC3"/>
    <w:rsid w:val="00997C8F"/>
    <w:rsid w:val="00997E7F"/>
    <w:rsid w:val="009A092E"/>
    <w:rsid w:val="009A0DCC"/>
    <w:rsid w:val="009A0EA2"/>
    <w:rsid w:val="009A10D0"/>
    <w:rsid w:val="009A24B6"/>
    <w:rsid w:val="009A3701"/>
    <w:rsid w:val="009A3D32"/>
    <w:rsid w:val="009A3F4C"/>
    <w:rsid w:val="009A4569"/>
    <w:rsid w:val="009A5F37"/>
    <w:rsid w:val="009A6072"/>
    <w:rsid w:val="009B0B8E"/>
    <w:rsid w:val="009B109D"/>
    <w:rsid w:val="009B16C2"/>
    <w:rsid w:val="009B218C"/>
    <w:rsid w:val="009B390F"/>
    <w:rsid w:val="009B4F6F"/>
    <w:rsid w:val="009B5B9E"/>
    <w:rsid w:val="009B686E"/>
    <w:rsid w:val="009B7CAE"/>
    <w:rsid w:val="009C27CE"/>
    <w:rsid w:val="009C4261"/>
    <w:rsid w:val="009C4D5A"/>
    <w:rsid w:val="009C5BAF"/>
    <w:rsid w:val="009C7878"/>
    <w:rsid w:val="009D10AF"/>
    <w:rsid w:val="009D164C"/>
    <w:rsid w:val="009D192D"/>
    <w:rsid w:val="009D23FD"/>
    <w:rsid w:val="009D2451"/>
    <w:rsid w:val="009D54DE"/>
    <w:rsid w:val="009D57C3"/>
    <w:rsid w:val="009D6065"/>
    <w:rsid w:val="009D6B52"/>
    <w:rsid w:val="009D748F"/>
    <w:rsid w:val="009D74DD"/>
    <w:rsid w:val="009D7736"/>
    <w:rsid w:val="009E02CB"/>
    <w:rsid w:val="009E1345"/>
    <w:rsid w:val="009E15D0"/>
    <w:rsid w:val="009E1E23"/>
    <w:rsid w:val="009E2D7A"/>
    <w:rsid w:val="009E5979"/>
    <w:rsid w:val="009E70C1"/>
    <w:rsid w:val="009F006B"/>
    <w:rsid w:val="009F068B"/>
    <w:rsid w:val="009F09FF"/>
    <w:rsid w:val="009F0ADA"/>
    <w:rsid w:val="009F156A"/>
    <w:rsid w:val="009F1794"/>
    <w:rsid w:val="009F29C4"/>
    <w:rsid w:val="009F2FE5"/>
    <w:rsid w:val="009F3281"/>
    <w:rsid w:val="009F356F"/>
    <w:rsid w:val="009F3EAF"/>
    <w:rsid w:val="009F448A"/>
    <w:rsid w:val="009F464A"/>
    <w:rsid w:val="009F5905"/>
    <w:rsid w:val="009F6640"/>
    <w:rsid w:val="009F6733"/>
    <w:rsid w:val="009F6C34"/>
    <w:rsid w:val="00A00E6D"/>
    <w:rsid w:val="00A03155"/>
    <w:rsid w:val="00A039D0"/>
    <w:rsid w:val="00A03CBE"/>
    <w:rsid w:val="00A0533A"/>
    <w:rsid w:val="00A05ED5"/>
    <w:rsid w:val="00A06896"/>
    <w:rsid w:val="00A07866"/>
    <w:rsid w:val="00A1098E"/>
    <w:rsid w:val="00A116BB"/>
    <w:rsid w:val="00A1264F"/>
    <w:rsid w:val="00A1337C"/>
    <w:rsid w:val="00A13DB2"/>
    <w:rsid w:val="00A14927"/>
    <w:rsid w:val="00A14A02"/>
    <w:rsid w:val="00A14ECB"/>
    <w:rsid w:val="00A1510F"/>
    <w:rsid w:val="00A152A5"/>
    <w:rsid w:val="00A15337"/>
    <w:rsid w:val="00A15B25"/>
    <w:rsid w:val="00A16311"/>
    <w:rsid w:val="00A24083"/>
    <w:rsid w:val="00A248D3"/>
    <w:rsid w:val="00A252AF"/>
    <w:rsid w:val="00A254A8"/>
    <w:rsid w:val="00A2562B"/>
    <w:rsid w:val="00A25A9C"/>
    <w:rsid w:val="00A27E04"/>
    <w:rsid w:val="00A31408"/>
    <w:rsid w:val="00A31C98"/>
    <w:rsid w:val="00A3235E"/>
    <w:rsid w:val="00A3485B"/>
    <w:rsid w:val="00A35D96"/>
    <w:rsid w:val="00A3652A"/>
    <w:rsid w:val="00A367EC"/>
    <w:rsid w:val="00A368A9"/>
    <w:rsid w:val="00A4084B"/>
    <w:rsid w:val="00A40F8F"/>
    <w:rsid w:val="00A416FE"/>
    <w:rsid w:val="00A4199C"/>
    <w:rsid w:val="00A41B11"/>
    <w:rsid w:val="00A42368"/>
    <w:rsid w:val="00A42398"/>
    <w:rsid w:val="00A42B00"/>
    <w:rsid w:val="00A449AE"/>
    <w:rsid w:val="00A4532C"/>
    <w:rsid w:val="00A453F9"/>
    <w:rsid w:val="00A45E25"/>
    <w:rsid w:val="00A47746"/>
    <w:rsid w:val="00A514C3"/>
    <w:rsid w:val="00A52381"/>
    <w:rsid w:val="00A544FC"/>
    <w:rsid w:val="00A54A9F"/>
    <w:rsid w:val="00A54F07"/>
    <w:rsid w:val="00A55883"/>
    <w:rsid w:val="00A57B4C"/>
    <w:rsid w:val="00A6036C"/>
    <w:rsid w:val="00A608E5"/>
    <w:rsid w:val="00A6284C"/>
    <w:rsid w:val="00A63329"/>
    <w:rsid w:val="00A64863"/>
    <w:rsid w:val="00A6533F"/>
    <w:rsid w:val="00A65A8A"/>
    <w:rsid w:val="00A660BC"/>
    <w:rsid w:val="00A66CB0"/>
    <w:rsid w:val="00A676F9"/>
    <w:rsid w:val="00A72529"/>
    <w:rsid w:val="00A729BA"/>
    <w:rsid w:val="00A72A7D"/>
    <w:rsid w:val="00A73903"/>
    <w:rsid w:val="00A73FF2"/>
    <w:rsid w:val="00A75D96"/>
    <w:rsid w:val="00A76E0A"/>
    <w:rsid w:val="00A772F2"/>
    <w:rsid w:val="00A77DE1"/>
    <w:rsid w:val="00A80ECD"/>
    <w:rsid w:val="00A82281"/>
    <w:rsid w:val="00A831EA"/>
    <w:rsid w:val="00A8424B"/>
    <w:rsid w:val="00A84288"/>
    <w:rsid w:val="00A8526A"/>
    <w:rsid w:val="00A85B3E"/>
    <w:rsid w:val="00A85DFD"/>
    <w:rsid w:val="00A86CBD"/>
    <w:rsid w:val="00A875F9"/>
    <w:rsid w:val="00A8782E"/>
    <w:rsid w:val="00A8797B"/>
    <w:rsid w:val="00A87981"/>
    <w:rsid w:val="00A90BAB"/>
    <w:rsid w:val="00A919EC"/>
    <w:rsid w:val="00A9236A"/>
    <w:rsid w:val="00A930B7"/>
    <w:rsid w:val="00A932D2"/>
    <w:rsid w:val="00A948AB"/>
    <w:rsid w:val="00A9529C"/>
    <w:rsid w:val="00A958A3"/>
    <w:rsid w:val="00A95A32"/>
    <w:rsid w:val="00A9795D"/>
    <w:rsid w:val="00AA0678"/>
    <w:rsid w:val="00AA134A"/>
    <w:rsid w:val="00AA18F3"/>
    <w:rsid w:val="00AA3D7C"/>
    <w:rsid w:val="00AA59F4"/>
    <w:rsid w:val="00AA5B2B"/>
    <w:rsid w:val="00AA68CB"/>
    <w:rsid w:val="00AA7221"/>
    <w:rsid w:val="00AA751E"/>
    <w:rsid w:val="00AA7670"/>
    <w:rsid w:val="00AB0359"/>
    <w:rsid w:val="00AB21E1"/>
    <w:rsid w:val="00AB3B87"/>
    <w:rsid w:val="00AB3E7F"/>
    <w:rsid w:val="00AB6131"/>
    <w:rsid w:val="00AB6ADB"/>
    <w:rsid w:val="00AB7348"/>
    <w:rsid w:val="00AC083C"/>
    <w:rsid w:val="00AC1966"/>
    <w:rsid w:val="00AC305E"/>
    <w:rsid w:val="00AC378C"/>
    <w:rsid w:val="00AC4135"/>
    <w:rsid w:val="00AC493D"/>
    <w:rsid w:val="00AC4AC4"/>
    <w:rsid w:val="00AC5CBC"/>
    <w:rsid w:val="00AC6769"/>
    <w:rsid w:val="00AC757D"/>
    <w:rsid w:val="00AD0385"/>
    <w:rsid w:val="00AD0580"/>
    <w:rsid w:val="00AD29F8"/>
    <w:rsid w:val="00AD2C44"/>
    <w:rsid w:val="00AD3826"/>
    <w:rsid w:val="00AD4446"/>
    <w:rsid w:val="00AD4C1C"/>
    <w:rsid w:val="00AD5B15"/>
    <w:rsid w:val="00AD6FCA"/>
    <w:rsid w:val="00AD703B"/>
    <w:rsid w:val="00AD7585"/>
    <w:rsid w:val="00AE05B6"/>
    <w:rsid w:val="00AE1198"/>
    <w:rsid w:val="00AE48BE"/>
    <w:rsid w:val="00AE4F47"/>
    <w:rsid w:val="00AE5293"/>
    <w:rsid w:val="00AE5E0B"/>
    <w:rsid w:val="00AE77E4"/>
    <w:rsid w:val="00AF09F5"/>
    <w:rsid w:val="00AF0B71"/>
    <w:rsid w:val="00AF232E"/>
    <w:rsid w:val="00AF2869"/>
    <w:rsid w:val="00AF3177"/>
    <w:rsid w:val="00AF3EE6"/>
    <w:rsid w:val="00AF4213"/>
    <w:rsid w:val="00AF58F2"/>
    <w:rsid w:val="00AF7D84"/>
    <w:rsid w:val="00B04A24"/>
    <w:rsid w:val="00B06E23"/>
    <w:rsid w:val="00B06F2A"/>
    <w:rsid w:val="00B07CC8"/>
    <w:rsid w:val="00B1093E"/>
    <w:rsid w:val="00B10D1C"/>
    <w:rsid w:val="00B117DB"/>
    <w:rsid w:val="00B12C98"/>
    <w:rsid w:val="00B12DA4"/>
    <w:rsid w:val="00B147E3"/>
    <w:rsid w:val="00B14AAF"/>
    <w:rsid w:val="00B15C61"/>
    <w:rsid w:val="00B15D19"/>
    <w:rsid w:val="00B16733"/>
    <w:rsid w:val="00B167FC"/>
    <w:rsid w:val="00B1755D"/>
    <w:rsid w:val="00B17B70"/>
    <w:rsid w:val="00B21BAB"/>
    <w:rsid w:val="00B21C3B"/>
    <w:rsid w:val="00B22721"/>
    <w:rsid w:val="00B232AF"/>
    <w:rsid w:val="00B23572"/>
    <w:rsid w:val="00B23705"/>
    <w:rsid w:val="00B2452E"/>
    <w:rsid w:val="00B245ED"/>
    <w:rsid w:val="00B2512A"/>
    <w:rsid w:val="00B25252"/>
    <w:rsid w:val="00B25439"/>
    <w:rsid w:val="00B25A21"/>
    <w:rsid w:val="00B2671B"/>
    <w:rsid w:val="00B27093"/>
    <w:rsid w:val="00B27468"/>
    <w:rsid w:val="00B27919"/>
    <w:rsid w:val="00B30188"/>
    <w:rsid w:val="00B311E7"/>
    <w:rsid w:val="00B327CE"/>
    <w:rsid w:val="00B32F03"/>
    <w:rsid w:val="00B405E8"/>
    <w:rsid w:val="00B42C19"/>
    <w:rsid w:val="00B45835"/>
    <w:rsid w:val="00B4713E"/>
    <w:rsid w:val="00B4745C"/>
    <w:rsid w:val="00B474AA"/>
    <w:rsid w:val="00B478F5"/>
    <w:rsid w:val="00B517A0"/>
    <w:rsid w:val="00B51CA3"/>
    <w:rsid w:val="00B53452"/>
    <w:rsid w:val="00B537AA"/>
    <w:rsid w:val="00B53C81"/>
    <w:rsid w:val="00B556D0"/>
    <w:rsid w:val="00B560B9"/>
    <w:rsid w:val="00B5676E"/>
    <w:rsid w:val="00B56849"/>
    <w:rsid w:val="00B60A38"/>
    <w:rsid w:val="00B60F12"/>
    <w:rsid w:val="00B62522"/>
    <w:rsid w:val="00B630BC"/>
    <w:rsid w:val="00B63425"/>
    <w:rsid w:val="00B64841"/>
    <w:rsid w:val="00B65794"/>
    <w:rsid w:val="00B674DA"/>
    <w:rsid w:val="00B70E9D"/>
    <w:rsid w:val="00B74FD1"/>
    <w:rsid w:val="00B75166"/>
    <w:rsid w:val="00B75C51"/>
    <w:rsid w:val="00B75D64"/>
    <w:rsid w:val="00B812B9"/>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A32"/>
    <w:rsid w:val="00B96077"/>
    <w:rsid w:val="00B97397"/>
    <w:rsid w:val="00B973D3"/>
    <w:rsid w:val="00BA00A1"/>
    <w:rsid w:val="00BA26EF"/>
    <w:rsid w:val="00BA3863"/>
    <w:rsid w:val="00BA41DE"/>
    <w:rsid w:val="00BA5727"/>
    <w:rsid w:val="00BA60B0"/>
    <w:rsid w:val="00BA6FBD"/>
    <w:rsid w:val="00BA71B4"/>
    <w:rsid w:val="00BB1015"/>
    <w:rsid w:val="00BB1B03"/>
    <w:rsid w:val="00BB25D0"/>
    <w:rsid w:val="00BB2DD6"/>
    <w:rsid w:val="00BB418C"/>
    <w:rsid w:val="00BB4AA8"/>
    <w:rsid w:val="00BB53DD"/>
    <w:rsid w:val="00BB5F3C"/>
    <w:rsid w:val="00BB6947"/>
    <w:rsid w:val="00BB7921"/>
    <w:rsid w:val="00BC05DC"/>
    <w:rsid w:val="00BC10E9"/>
    <w:rsid w:val="00BC2F26"/>
    <w:rsid w:val="00BC382D"/>
    <w:rsid w:val="00BC390E"/>
    <w:rsid w:val="00BC45A2"/>
    <w:rsid w:val="00BC4C22"/>
    <w:rsid w:val="00BC4D62"/>
    <w:rsid w:val="00BC501D"/>
    <w:rsid w:val="00BC6497"/>
    <w:rsid w:val="00BC689B"/>
    <w:rsid w:val="00BC696D"/>
    <w:rsid w:val="00BD2162"/>
    <w:rsid w:val="00BD283A"/>
    <w:rsid w:val="00BD31B7"/>
    <w:rsid w:val="00BD33EA"/>
    <w:rsid w:val="00BD3E7F"/>
    <w:rsid w:val="00BD427A"/>
    <w:rsid w:val="00BD44AD"/>
    <w:rsid w:val="00BD46D8"/>
    <w:rsid w:val="00BD4BD1"/>
    <w:rsid w:val="00BD7297"/>
    <w:rsid w:val="00BE00DE"/>
    <w:rsid w:val="00BE07B0"/>
    <w:rsid w:val="00BE0A32"/>
    <w:rsid w:val="00BE205A"/>
    <w:rsid w:val="00BE3501"/>
    <w:rsid w:val="00BE3A36"/>
    <w:rsid w:val="00BE3F1C"/>
    <w:rsid w:val="00BE4CBC"/>
    <w:rsid w:val="00BE619A"/>
    <w:rsid w:val="00BE7411"/>
    <w:rsid w:val="00BF0FA5"/>
    <w:rsid w:val="00BF1788"/>
    <w:rsid w:val="00BF21A4"/>
    <w:rsid w:val="00BF39A5"/>
    <w:rsid w:val="00BF4125"/>
    <w:rsid w:val="00BF5C74"/>
    <w:rsid w:val="00BF5D88"/>
    <w:rsid w:val="00BF5EE9"/>
    <w:rsid w:val="00BF6E1C"/>
    <w:rsid w:val="00BF7755"/>
    <w:rsid w:val="00C002F5"/>
    <w:rsid w:val="00C00E31"/>
    <w:rsid w:val="00C012BC"/>
    <w:rsid w:val="00C013FE"/>
    <w:rsid w:val="00C01FB6"/>
    <w:rsid w:val="00C042C7"/>
    <w:rsid w:val="00C0542C"/>
    <w:rsid w:val="00C05B16"/>
    <w:rsid w:val="00C066DA"/>
    <w:rsid w:val="00C076E0"/>
    <w:rsid w:val="00C07AE0"/>
    <w:rsid w:val="00C13768"/>
    <w:rsid w:val="00C152C0"/>
    <w:rsid w:val="00C15BD9"/>
    <w:rsid w:val="00C16A36"/>
    <w:rsid w:val="00C16F9B"/>
    <w:rsid w:val="00C1798A"/>
    <w:rsid w:val="00C17B4A"/>
    <w:rsid w:val="00C20374"/>
    <w:rsid w:val="00C203F0"/>
    <w:rsid w:val="00C21AD6"/>
    <w:rsid w:val="00C2298E"/>
    <w:rsid w:val="00C229FF"/>
    <w:rsid w:val="00C23B42"/>
    <w:rsid w:val="00C244E6"/>
    <w:rsid w:val="00C24622"/>
    <w:rsid w:val="00C248FF"/>
    <w:rsid w:val="00C24E14"/>
    <w:rsid w:val="00C25429"/>
    <w:rsid w:val="00C3104B"/>
    <w:rsid w:val="00C325E0"/>
    <w:rsid w:val="00C33E81"/>
    <w:rsid w:val="00C35213"/>
    <w:rsid w:val="00C367DB"/>
    <w:rsid w:val="00C36FFC"/>
    <w:rsid w:val="00C37CEE"/>
    <w:rsid w:val="00C40FAE"/>
    <w:rsid w:val="00C41205"/>
    <w:rsid w:val="00C41DFC"/>
    <w:rsid w:val="00C42748"/>
    <w:rsid w:val="00C4326C"/>
    <w:rsid w:val="00C439B2"/>
    <w:rsid w:val="00C44309"/>
    <w:rsid w:val="00C4446B"/>
    <w:rsid w:val="00C449D5"/>
    <w:rsid w:val="00C44B4A"/>
    <w:rsid w:val="00C4518D"/>
    <w:rsid w:val="00C45460"/>
    <w:rsid w:val="00C45B4F"/>
    <w:rsid w:val="00C45C4C"/>
    <w:rsid w:val="00C47151"/>
    <w:rsid w:val="00C50049"/>
    <w:rsid w:val="00C51981"/>
    <w:rsid w:val="00C52F63"/>
    <w:rsid w:val="00C543E1"/>
    <w:rsid w:val="00C54EE9"/>
    <w:rsid w:val="00C558E5"/>
    <w:rsid w:val="00C55A6F"/>
    <w:rsid w:val="00C55DD5"/>
    <w:rsid w:val="00C56382"/>
    <w:rsid w:val="00C57624"/>
    <w:rsid w:val="00C57B59"/>
    <w:rsid w:val="00C57F5C"/>
    <w:rsid w:val="00C6105A"/>
    <w:rsid w:val="00C629B3"/>
    <w:rsid w:val="00C63444"/>
    <w:rsid w:val="00C63C79"/>
    <w:rsid w:val="00C64FFF"/>
    <w:rsid w:val="00C66F9D"/>
    <w:rsid w:val="00C674CC"/>
    <w:rsid w:val="00C677B4"/>
    <w:rsid w:val="00C677E4"/>
    <w:rsid w:val="00C709B6"/>
    <w:rsid w:val="00C70A51"/>
    <w:rsid w:val="00C70B86"/>
    <w:rsid w:val="00C70F15"/>
    <w:rsid w:val="00C71AAA"/>
    <w:rsid w:val="00C71C93"/>
    <w:rsid w:val="00C7452D"/>
    <w:rsid w:val="00C74FFB"/>
    <w:rsid w:val="00C751C9"/>
    <w:rsid w:val="00C753BB"/>
    <w:rsid w:val="00C75CED"/>
    <w:rsid w:val="00C7724E"/>
    <w:rsid w:val="00C8132B"/>
    <w:rsid w:val="00C82206"/>
    <w:rsid w:val="00C82640"/>
    <w:rsid w:val="00C82BF4"/>
    <w:rsid w:val="00C83626"/>
    <w:rsid w:val="00C83987"/>
    <w:rsid w:val="00C845AB"/>
    <w:rsid w:val="00C84601"/>
    <w:rsid w:val="00C85807"/>
    <w:rsid w:val="00C859CA"/>
    <w:rsid w:val="00C85B36"/>
    <w:rsid w:val="00C868BD"/>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6EB"/>
    <w:rsid w:val="00CA1D73"/>
    <w:rsid w:val="00CA374C"/>
    <w:rsid w:val="00CA3D19"/>
    <w:rsid w:val="00CA6A46"/>
    <w:rsid w:val="00CA7607"/>
    <w:rsid w:val="00CB0167"/>
    <w:rsid w:val="00CB0EAD"/>
    <w:rsid w:val="00CB172F"/>
    <w:rsid w:val="00CB2156"/>
    <w:rsid w:val="00CB3598"/>
    <w:rsid w:val="00CB3E3B"/>
    <w:rsid w:val="00CB40F0"/>
    <w:rsid w:val="00CB46A2"/>
    <w:rsid w:val="00CB49E7"/>
    <w:rsid w:val="00CB49F0"/>
    <w:rsid w:val="00CB5B17"/>
    <w:rsid w:val="00CB6E1C"/>
    <w:rsid w:val="00CB734D"/>
    <w:rsid w:val="00CB7649"/>
    <w:rsid w:val="00CB77A8"/>
    <w:rsid w:val="00CC0290"/>
    <w:rsid w:val="00CC0C19"/>
    <w:rsid w:val="00CC161E"/>
    <w:rsid w:val="00CC1922"/>
    <w:rsid w:val="00CC20CD"/>
    <w:rsid w:val="00CC3335"/>
    <w:rsid w:val="00CC348D"/>
    <w:rsid w:val="00CC37EB"/>
    <w:rsid w:val="00CC45CD"/>
    <w:rsid w:val="00CC56AA"/>
    <w:rsid w:val="00CC57AB"/>
    <w:rsid w:val="00CC674E"/>
    <w:rsid w:val="00CC6BBC"/>
    <w:rsid w:val="00CC7D68"/>
    <w:rsid w:val="00CD00CB"/>
    <w:rsid w:val="00CD0297"/>
    <w:rsid w:val="00CD1309"/>
    <w:rsid w:val="00CD1614"/>
    <w:rsid w:val="00CD223C"/>
    <w:rsid w:val="00CD29DD"/>
    <w:rsid w:val="00CD2D0B"/>
    <w:rsid w:val="00CD3169"/>
    <w:rsid w:val="00CD35C1"/>
    <w:rsid w:val="00CD5776"/>
    <w:rsid w:val="00CD62EB"/>
    <w:rsid w:val="00CD725C"/>
    <w:rsid w:val="00CD7D12"/>
    <w:rsid w:val="00CE12AA"/>
    <w:rsid w:val="00CE13CC"/>
    <w:rsid w:val="00CE1872"/>
    <w:rsid w:val="00CE308E"/>
    <w:rsid w:val="00CE5578"/>
    <w:rsid w:val="00CE719E"/>
    <w:rsid w:val="00CE789A"/>
    <w:rsid w:val="00CE791E"/>
    <w:rsid w:val="00CE79DC"/>
    <w:rsid w:val="00CE7FB0"/>
    <w:rsid w:val="00CF17AF"/>
    <w:rsid w:val="00CF5526"/>
    <w:rsid w:val="00CF5671"/>
    <w:rsid w:val="00CF601F"/>
    <w:rsid w:val="00D03016"/>
    <w:rsid w:val="00D031D6"/>
    <w:rsid w:val="00D03955"/>
    <w:rsid w:val="00D04843"/>
    <w:rsid w:val="00D060FB"/>
    <w:rsid w:val="00D10F67"/>
    <w:rsid w:val="00D1210E"/>
    <w:rsid w:val="00D121DB"/>
    <w:rsid w:val="00D12F43"/>
    <w:rsid w:val="00D13438"/>
    <w:rsid w:val="00D15416"/>
    <w:rsid w:val="00D155C0"/>
    <w:rsid w:val="00D16374"/>
    <w:rsid w:val="00D16ABF"/>
    <w:rsid w:val="00D17681"/>
    <w:rsid w:val="00D17DF7"/>
    <w:rsid w:val="00D20589"/>
    <w:rsid w:val="00D21FAE"/>
    <w:rsid w:val="00D22018"/>
    <w:rsid w:val="00D222F1"/>
    <w:rsid w:val="00D228F1"/>
    <w:rsid w:val="00D229DD"/>
    <w:rsid w:val="00D23A9B"/>
    <w:rsid w:val="00D23E97"/>
    <w:rsid w:val="00D24DCB"/>
    <w:rsid w:val="00D24E41"/>
    <w:rsid w:val="00D30182"/>
    <w:rsid w:val="00D304A3"/>
    <w:rsid w:val="00D31772"/>
    <w:rsid w:val="00D326F7"/>
    <w:rsid w:val="00D33D61"/>
    <w:rsid w:val="00D34071"/>
    <w:rsid w:val="00D34191"/>
    <w:rsid w:val="00D350B9"/>
    <w:rsid w:val="00D35845"/>
    <w:rsid w:val="00D36D58"/>
    <w:rsid w:val="00D402D9"/>
    <w:rsid w:val="00D4068E"/>
    <w:rsid w:val="00D41E26"/>
    <w:rsid w:val="00D427C5"/>
    <w:rsid w:val="00D45B19"/>
    <w:rsid w:val="00D45CFD"/>
    <w:rsid w:val="00D46AE1"/>
    <w:rsid w:val="00D46E84"/>
    <w:rsid w:val="00D47EF8"/>
    <w:rsid w:val="00D50B8D"/>
    <w:rsid w:val="00D52AFE"/>
    <w:rsid w:val="00D53EC4"/>
    <w:rsid w:val="00D54189"/>
    <w:rsid w:val="00D56522"/>
    <w:rsid w:val="00D5798F"/>
    <w:rsid w:val="00D60A0E"/>
    <w:rsid w:val="00D60E9A"/>
    <w:rsid w:val="00D63734"/>
    <w:rsid w:val="00D642DC"/>
    <w:rsid w:val="00D6451D"/>
    <w:rsid w:val="00D64E2E"/>
    <w:rsid w:val="00D6513E"/>
    <w:rsid w:val="00D66832"/>
    <w:rsid w:val="00D66FCD"/>
    <w:rsid w:val="00D67575"/>
    <w:rsid w:val="00D7074A"/>
    <w:rsid w:val="00D71D58"/>
    <w:rsid w:val="00D727A1"/>
    <w:rsid w:val="00D74415"/>
    <w:rsid w:val="00D77BF7"/>
    <w:rsid w:val="00D807AF"/>
    <w:rsid w:val="00D81BCB"/>
    <w:rsid w:val="00D8247E"/>
    <w:rsid w:val="00D82508"/>
    <w:rsid w:val="00D83162"/>
    <w:rsid w:val="00D83287"/>
    <w:rsid w:val="00D83B41"/>
    <w:rsid w:val="00D84E1C"/>
    <w:rsid w:val="00D8617E"/>
    <w:rsid w:val="00D86656"/>
    <w:rsid w:val="00D90DB7"/>
    <w:rsid w:val="00D916A9"/>
    <w:rsid w:val="00D924EB"/>
    <w:rsid w:val="00D9321F"/>
    <w:rsid w:val="00D93284"/>
    <w:rsid w:val="00D935A6"/>
    <w:rsid w:val="00D949E2"/>
    <w:rsid w:val="00D9666F"/>
    <w:rsid w:val="00D969BE"/>
    <w:rsid w:val="00D96D2C"/>
    <w:rsid w:val="00D9795E"/>
    <w:rsid w:val="00D97A6B"/>
    <w:rsid w:val="00DA0027"/>
    <w:rsid w:val="00DA035B"/>
    <w:rsid w:val="00DA0600"/>
    <w:rsid w:val="00DA1121"/>
    <w:rsid w:val="00DA218A"/>
    <w:rsid w:val="00DA3DA6"/>
    <w:rsid w:val="00DA40D9"/>
    <w:rsid w:val="00DA4F20"/>
    <w:rsid w:val="00DA5A19"/>
    <w:rsid w:val="00DA5C92"/>
    <w:rsid w:val="00DA6D2D"/>
    <w:rsid w:val="00DA706A"/>
    <w:rsid w:val="00DA71C0"/>
    <w:rsid w:val="00DA7961"/>
    <w:rsid w:val="00DA7A02"/>
    <w:rsid w:val="00DA7E28"/>
    <w:rsid w:val="00DB0BCF"/>
    <w:rsid w:val="00DB1401"/>
    <w:rsid w:val="00DB21C1"/>
    <w:rsid w:val="00DB276F"/>
    <w:rsid w:val="00DB2CB3"/>
    <w:rsid w:val="00DB5DC5"/>
    <w:rsid w:val="00DB6529"/>
    <w:rsid w:val="00DB677E"/>
    <w:rsid w:val="00DB6FF2"/>
    <w:rsid w:val="00DB7BA3"/>
    <w:rsid w:val="00DB7CAE"/>
    <w:rsid w:val="00DC114F"/>
    <w:rsid w:val="00DC1756"/>
    <w:rsid w:val="00DC1C71"/>
    <w:rsid w:val="00DC1E54"/>
    <w:rsid w:val="00DC29B1"/>
    <w:rsid w:val="00DC2DF0"/>
    <w:rsid w:val="00DC2FE6"/>
    <w:rsid w:val="00DC3D83"/>
    <w:rsid w:val="00DC4F82"/>
    <w:rsid w:val="00DC544E"/>
    <w:rsid w:val="00DC683D"/>
    <w:rsid w:val="00DD1121"/>
    <w:rsid w:val="00DD117B"/>
    <w:rsid w:val="00DD24A2"/>
    <w:rsid w:val="00DD2A84"/>
    <w:rsid w:val="00DD2BCF"/>
    <w:rsid w:val="00DD2FE4"/>
    <w:rsid w:val="00DD3543"/>
    <w:rsid w:val="00DD38B4"/>
    <w:rsid w:val="00DD4290"/>
    <w:rsid w:val="00DD465E"/>
    <w:rsid w:val="00DD50A0"/>
    <w:rsid w:val="00DE15DB"/>
    <w:rsid w:val="00DE1BD6"/>
    <w:rsid w:val="00DE214D"/>
    <w:rsid w:val="00DE338B"/>
    <w:rsid w:val="00DE4193"/>
    <w:rsid w:val="00DE4238"/>
    <w:rsid w:val="00DE54CA"/>
    <w:rsid w:val="00DE5EB5"/>
    <w:rsid w:val="00DE5F01"/>
    <w:rsid w:val="00DE615E"/>
    <w:rsid w:val="00DE785E"/>
    <w:rsid w:val="00DE7967"/>
    <w:rsid w:val="00DF02CF"/>
    <w:rsid w:val="00DF114F"/>
    <w:rsid w:val="00DF1702"/>
    <w:rsid w:val="00DF1705"/>
    <w:rsid w:val="00DF1CA2"/>
    <w:rsid w:val="00DF602B"/>
    <w:rsid w:val="00DF60F9"/>
    <w:rsid w:val="00DF72C4"/>
    <w:rsid w:val="00E014A5"/>
    <w:rsid w:val="00E0154E"/>
    <w:rsid w:val="00E01C3C"/>
    <w:rsid w:val="00E03326"/>
    <w:rsid w:val="00E03600"/>
    <w:rsid w:val="00E03D46"/>
    <w:rsid w:val="00E04A64"/>
    <w:rsid w:val="00E04F49"/>
    <w:rsid w:val="00E055FA"/>
    <w:rsid w:val="00E05D6E"/>
    <w:rsid w:val="00E06D17"/>
    <w:rsid w:val="00E072FE"/>
    <w:rsid w:val="00E106C5"/>
    <w:rsid w:val="00E10E1E"/>
    <w:rsid w:val="00E12500"/>
    <w:rsid w:val="00E12C45"/>
    <w:rsid w:val="00E13F67"/>
    <w:rsid w:val="00E14C1A"/>
    <w:rsid w:val="00E15653"/>
    <w:rsid w:val="00E169EA"/>
    <w:rsid w:val="00E169F6"/>
    <w:rsid w:val="00E16C2E"/>
    <w:rsid w:val="00E20FF6"/>
    <w:rsid w:val="00E212BD"/>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BA6"/>
    <w:rsid w:val="00E345D6"/>
    <w:rsid w:val="00E34829"/>
    <w:rsid w:val="00E354D7"/>
    <w:rsid w:val="00E359FD"/>
    <w:rsid w:val="00E3744B"/>
    <w:rsid w:val="00E37C88"/>
    <w:rsid w:val="00E401A0"/>
    <w:rsid w:val="00E40942"/>
    <w:rsid w:val="00E412C5"/>
    <w:rsid w:val="00E42A56"/>
    <w:rsid w:val="00E4325E"/>
    <w:rsid w:val="00E4349A"/>
    <w:rsid w:val="00E43AA7"/>
    <w:rsid w:val="00E4412F"/>
    <w:rsid w:val="00E4745E"/>
    <w:rsid w:val="00E47DD0"/>
    <w:rsid w:val="00E50496"/>
    <w:rsid w:val="00E50691"/>
    <w:rsid w:val="00E50A71"/>
    <w:rsid w:val="00E51B0D"/>
    <w:rsid w:val="00E55C59"/>
    <w:rsid w:val="00E56349"/>
    <w:rsid w:val="00E60008"/>
    <w:rsid w:val="00E60C89"/>
    <w:rsid w:val="00E626CF"/>
    <w:rsid w:val="00E62758"/>
    <w:rsid w:val="00E70594"/>
    <w:rsid w:val="00E708DB"/>
    <w:rsid w:val="00E73924"/>
    <w:rsid w:val="00E73A50"/>
    <w:rsid w:val="00E73E5D"/>
    <w:rsid w:val="00E74192"/>
    <w:rsid w:val="00E75145"/>
    <w:rsid w:val="00E778BA"/>
    <w:rsid w:val="00E77FD8"/>
    <w:rsid w:val="00E8391E"/>
    <w:rsid w:val="00E84067"/>
    <w:rsid w:val="00E84785"/>
    <w:rsid w:val="00E84F41"/>
    <w:rsid w:val="00E853B7"/>
    <w:rsid w:val="00E87820"/>
    <w:rsid w:val="00E87CB4"/>
    <w:rsid w:val="00E9072D"/>
    <w:rsid w:val="00E907DF"/>
    <w:rsid w:val="00E910DC"/>
    <w:rsid w:val="00E926D9"/>
    <w:rsid w:val="00E92B54"/>
    <w:rsid w:val="00E9312F"/>
    <w:rsid w:val="00E9417B"/>
    <w:rsid w:val="00E9441C"/>
    <w:rsid w:val="00E945B2"/>
    <w:rsid w:val="00E9481E"/>
    <w:rsid w:val="00E94FCF"/>
    <w:rsid w:val="00E95D2D"/>
    <w:rsid w:val="00E96293"/>
    <w:rsid w:val="00E966D8"/>
    <w:rsid w:val="00E979EE"/>
    <w:rsid w:val="00E97C7B"/>
    <w:rsid w:val="00EA1BBF"/>
    <w:rsid w:val="00EA1F05"/>
    <w:rsid w:val="00EA2351"/>
    <w:rsid w:val="00EA3299"/>
    <w:rsid w:val="00EA3475"/>
    <w:rsid w:val="00EA5416"/>
    <w:rsid w:val="00EA5681"/>
    <w:rsid w:val="00EA658C"/>
    <w:rsid w:val="00EA753B"/>
    <w:rsid w:val="00EB0A39"/>
    <w:rsid w:val="00EB10E9"/>
    <w:rsid w:val="00EB11C2"/>
    <w:rsid w:val="00EB21D2"/>
    <w:rsid w:val="00EB2566"/>
    <w:rsid w:val="00EB2913"/>
    <w:rsid w:val="00EB2A02"/>
    <w:rsid w:val="00EB45C3"/>
    <w:rsid w:val="00EB566F"/>
    <w:rsid w:val="00EB59CC"/>
    <w:rsid w:val="00EB673A"/>
    <w:rsid w:val="00EB699F"/>
    <w:rsid w:val="00EC0FDD"/>
    <w:rsid w:val="00EC160C"/>
    <w:rsid w:val="00EC19E1"/>
    <w:rsid w:val="00EC1A42"/>
    <w:rsid w:val="00EC1F5C"/>
    <w:rsid w:val="00EC27BA"/>
    <w:rsid w:val="00EC280A"/>
    <w:rsid w:val="00EC2A83"/>
    <w:rsid w:val="00EC5540"/>
    <w:rsid w:val="00EC6A98"/>
    <w:rsid w:val="00EC6D31"/>
    <w:rsid w:val="00ED0458"/>
    <w:rsid w:val="00ED0A14"/>
    <w:rsid w:val="00ED0C1F"/>
    <w:rsid w:val="00ED1122"/>
    <w:rsid w:val="00ED27E6"/>
    <w:rsid w:val="00ED3C84"/>
    <w:rsid w:val="00ED3F2E"/>
    <w:rsid w:val="00ED429D"/>
    <w:rsid w:val="00ED70CC"/>
    <w:rsid w:val="00EE2213"/>
    <w:rsid w:val="00EE25E1"/>
    <w:rsid w:val="00EE28A2"/>
    <w:rsid w:val="00EE28C2"/>
    <w:rsid w:val="00EE2985"/>
    <w:rsid w:val="00EE3718"/>
    <w:rsid w:val="00EE3FC5"/>
    <w:rsid w:val="00EE4586"/>
    <w:rsid w:val="00EE4BBA"/>
    <w:rsid w:val="00EE514B"/>
    <w:rsid w:val="00EE6CF1"/>
    <w:rsid w:val="00EE7178"/>
    <w:rsid w:val="00EE75CE"/>
    <w:rsid w:val="00EF10CE"/>
    <w:rsid w:val="00EF1722"/>
    <w:rsid w:val="00EF1839"/>
    <w:rsid w:val="00EF2DDC"/>
    <w:rsid w:val="00EF33FC"/>
    <w:rsid w:val="00EF39BA"/>
    <w:rsid w:val="00EF3CAA"/>
    <w:rsid w:val="00EF4F5B"/>
    <w:rsid w:val="00EF6118"/>
    <w:rsid w:val="00EF6297"/>
    <w:rsid w:val="00EF69DD"/>
    <w:rsid w:val="00EF6AC7"/>
    <w:rsid w:val="00F00F53"/>
    <w:rsid w:val="00F02A70"/>
    <w:rsid w:val="00F03725"/>
    <w:rsid w:val="00F0387E"/>
    <w:rsid w:val="00F0401B"/>
    <w:rsid w:val="00F040C7"/>
    <w:rsid w:val="00F042E5"/>
    <w:rsid w:val="00F04D32"/>
    <w:rsid w:val="00F050E9"/>
    <w:rsid w:val="00F055F8"/>
    <w:rsid w:val="00F076D8"/>
    <w:rsid w:val="00F07EC4"/>
    <w:rsid w:val="00F10669"/>
    <w:rsid w:val="00F10A06"/>
    <w:rsid w:val="00F110DC"/>
    <w:rsid w:val="00F11CAE"/>
    <w:rsid w:val="00F12E18"/>
    <w:rsid w:val="00F1317F"/>
    <w:rsid w:val="00F13D90"/>
    <w:rsid w:val="00F149F5"/>
    <w:rsid w:val="00F158C9"/>
    <w:rsid w:val="00F17079"/>
    <w:rsid w:val="00F17D1F"/>
    <w:rsid w:val="00F200D5"/>
    <w:rsid w:val="00F20233"/>
    <w:rsid w:val="00F214C6"/>
    <w:rsid w:val="00F23DB8"/>
    <w:rsid w:val="00F2405C"/>
    <w:rsid w:val="00F253BF"/>
    <w:rsid w:val="00F25441"/>
    <w:rsid w:val="00F25722"/>
    <w:rsid w:val="00F25E6B"/>
    <w:rsid w:val="00F26C71"/>
    <w:rsid w:val="00F30077"/>
    <w:rsid w:val="00F32507"/>
    <w:rsid w:val="00F33450"/>
    <w:rsid w:val="00F3465F"/>
    <w:rsid w:val="00F356F4"/>
    <w:rsid w:val="00F35BF8"/>
    <w:rsid w:val="00F3669F"/>
    <w:rsid w:val="00F37BDB"/>
    <w:rsid w:val="00F37BF7"/>
    <w:rsid w:val="00F400EA"/>
    <w:rsid w:val="00F40197"/>
    <w:rsid w:val="00F40637"/>
    <w:rsid w:val="00F4240D"/>
    <w:rsid w:val="00F4373D"/>
    <w:rsid w:val="00F43C48"/>
    <w:rsid w:val="00F4430A"/>
    <w:rsid w:val="00F44567"/>
    <w:rsid w:val="00F45D81"/>
    <w:rsid w:val="00F46573"/>
    <w:rsid w:val="00F465A9"/>
    <w:rsid w:val="00F46A45"/>
    <w:rsid w:val="00F473F5"/>
    <w:rsid w:val="00F51786"/>
    <w:rsid w:val="00F52C15"/>
    <w:rsid w:val="00F53676"/>
    <w:rsid w:val="00F53B24"/>
    <w:rsid w:val="00F54195"/>
    <w:rsid w:val="00F563B0"/>
    <w:rsid w:val="00F5671D"/>
    <w:rsid w:val="00F56A91"/>
    <w:rsid w:val="00F57041"/>
    <w:rsid w:val="00F57158"/>
    <w:rsid w:val="00F572DE"/>
    <w:rsid w:val="00F6160D"/>
    <w:rsid w:val="00F61C26"/>
    <w:rsid w:val="00F63B94"/>
    <w:rsid w:val="00F657C8"/>
    <w:rsid w:val="00F65CF8"/>
    <w:rsid w:val="00F66CF0"/>
    <w:rsid w:val="00F67D33"/>
    <w:rsid w:val="00F70160"/>
    <w:rsid w:val="00F714F7"/>
    <w:rsid w:val="00F7264C"/>
    <w:rsid w:val="00F737E1"/>
    <w:rsid w:val="00F73CFB"/>
    <w:rsid w:val="00F73F9E"/>
    <w:rsid w:val="00F74DDA"/>
    <w:rsid w:val="00F74EF9"/>
    <w:rsid w:val="00F7601E"/>
    <w:rsid w:val="00F77970"/>
    <w:rsid w:val="00F8179C"/>
    <w:rsid w:val="00F81F9E"/>
    <w:rsid w:val="00F82500"/>
    <w:rsid w:val="00F83E94"/>
    <w:rsid w:val="00F84A5A"/>
    <w:rsid w:val="00F85072"/>
    <w:rsid w:val="00F862B5"/>
    <w:rsid w:val="00F877F0"/>
    <w:rsid w:val="00F878CC"/>
    <w:rsid w:val="00F87D34"/>
    <w:rsid w:val="00F90A29"/>
    <w:rsid w:val="00F91782"/>
    <w:rsid w:val="00F91D8E"/>
    <w:rsid w:val="00F92316"/>
    <w:rsid w:val="00F93232"/>
    <w:rsid w:val="00F93DC4"/>
    <w:rsid w:val="00F949F3"/>
    <w:rsid w:val="00F9568F"/>
    <w:rsid w:val="00F9760A"/>
    <w:rsid w:val="00F97838"/>
    <w:rsid w:val="00FA11C9"/>
    <w:rsid w:val="00FA3EA9"/>
    <w:rsid w:val="00FA4FDA"/>
    <w:rsid w:val="00FA5F3C"/>
    <w:rsid w:val="00FA63B4"/>
    <w:rsid w:val="00FA75FB"/>
    <w:rsid w:val="00FA79CF"/>
    <w:rsid w:val="00FA7C69"/>
    <w:rsid w:val="00FB1F88"/>
    <w:rsid w:val="00FB200A"/>
    <w:rsid w:val="00FB2876"/>
    <w:rsid w:val="00FB3810"/>
    <w:rsid w:val="00FB3C53"/>
    <w:rsid w:val="00FB3D9D"/>
    <w:rsid w:val="00FB4811"/>
    <w:rsid w:val="00FB4F74"/>
    <w:rsid w:val="00FB58C9"/>
    <w:rsid w:val="00FC1394"/>
    <w:rsid w:val="00FC2056"/>
    <w:rsid w:val="00FC3364"/>
    <w:rsid w:val="00FC3A6A"/>
    <w:rsid w:val="00FC3C2E"/>
    <w:rsid w:val="00FC5642"/>
    <w:rsid w:val="00FC6473"/>
    <w:rsid w:val="00FC657C"/>
    <w:rsid w:val="00FC6774"/>
    <w:rsid w:val="00FC7FE0"/>
    <w:rsid w:val="00FD1AB4"/>
    <w:rsid w:val="00FD1BE6"/>
    <w:rsid w:val="00FD2A46"/>
    <w:rsid w:val="00FD2CAC"/>
    <w:rsid w:val="00FD3F53"/>
    <w:rsid w:val="00FD5512"/>
    <w:rsid w:val="00FD56CF"/>
    <w:rsid w:val="00FD5703"/>
    <w:rsid w:val="00FD58B2"/>
    <w:rsid w:val="00FD6381"/>
    <w:rsid w:val="00FD6828"/>
    <w:rsid w:val="00FD7BED"/>
    <w:rsid w:val="00FD7DC2"/>
    <w:rsid w:val="00FE0D44"/>
    <w:rsid w:val="00FE1D39"/>
    <w:rsid w:val="00FE25CE"/>
    <w:rsid w:val="00FE2B22"/>
    <w:rsid w:val="00FE58BE"/>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D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link w:val="ListParagraph"/>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link w:val="ListParagraph"/>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piu.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hyperlink" Target="mailto:b.skrbic@beoelektran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1901-AEFA-4CFD-8687-C360FC70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32</Pages>
  <Words>8594</Words>
  <Characters>48989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57469</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Dejan Domanovic</cp:lastModifiedBy>
  <cp:revision>76</cp:revision>
  <cp:lastPrinted>2015-11-10T08:57:00Z</cp:lastPrinted>
  <dcterms:created xsi:type="dcterms:W3CDTF">2016-10-12T08:13:00Z</dcterms:created>
  <dcterms:modified xsi:type="dcterms:W3CDTF">2016-10-18T13:05:00Z</dcterms:modified>
</cp:coreProperties>
</file>