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ED00E6" w:rsidRDefault="00D35845">
      <w:pPr>
        <w:rPr>
          <w:lang w:val="sr-Cyrl-CS"/>
        </w:rPr>
      </w:pPr>
    </w:p>
    <w:p w14:paraId="2EEEF933" w14:textId="77777777" w:rsidR="009B5B9E" w:rsidRPr="00ED00E6" w:rsidRDefault="009B5B9E">
      <w:pPr>
        <w:rPr>
          <w:lang w:val="sr-Latn-CS"/>
        </w:rPr>
      </w:pPr>
    </w:p>
    <w:p w14:paraId="2560E983" w14:textId="60693430" w:rsidR="00C82206" w:rsidRPr="00BB58D0" w:rsidRDefault="00A61D4B" w:rsidP="00BB58D0">
      <w:pPr>
        <w:tabs>
          <w:tab w:val="left" w:pos="1106"/>
        </w:tabs>
        <w:rPr>
          <w:lang w:val="sr-Latn-CS"/>
        </w:rPr>
      </w:pPr>
      <w:r w:rsidRPr="00ED00E6">
        <w:rPr>
          <w:lang w:val="sr-Latn-CS"/>
        </w:rPr>
        <w:tab/>
      </w:r>
    </w:p>
    <w:p w14:paraId="11EB0648" w14:textId="7CDD963D" w:rsidR="009B5B9E" w:rsidRPr="009A3385" w:rsidRDefault="00E910DC">
      <w:pPr>
        <w:jc w:val="center"/>
        <w:rPr>
          <w:b/>
          <w:lang w:val="sr-Cyrl-CS"/>
        </w:rPr>
      </w:pPr>
      <w:r w:rsidRPr="00ED00E6">
        <w:rPr>
          <w:b/>
          <w:lang w:val="sr-Cyrl-CS"/>
        </w:rPr>
        <w:t xml:space="preserve"> </w:t>
      </w:r>
      <w:r w:rsidRPr="009A3385">
        <w:rPr>
          <w:b/>
          <w:lang w:val="sr-Cyrl-CS"/>
        </w:rPr>
        <w:t>„</w:t>
      </w:r>
      <w:r w:rsidR="00EA1285" w:rsidRPr="009A3385">
        <w:rPr>
          <w:b/>
          <w:lang w:val="sr-Cyrl-CS"/>
        </w:rPr>
        <w:t>Јединица за управљање пројектима у јавном сектору</w:t>
      </w:r>
      <w:r w:rsidRPr="009A3385">
        <w:rPr>
          <w:b/>
          <w:lang w:val="sr-Cyrl-CS"/>
        </w:rPr>
        <w:t>“ д.о.о</w:t>
      </w:r>
      <w:r w:rsidR="000D00E4" w:rsidRPr="009A3385">
        <w:rPr>
          <w:b/>
          <w:lang w:val="sr-Cyrl-CS"/>
        </w:rPr>
        <w:t>.</w:t>
      </w:r>
      <w:r w:rsidRPr="009A3385">
        <w:rPr>
          <w:b/>
          <w:lang w:val="sr-Cyrl-CS"/>
        </w:rPr>
        <w:t xml:space="preserve"> Београд</w:t>
      </w:r>
    </w:p>
    <w:p w14:paraId="005CBAC6" w14:textId="77777777" w:rsidR="009B5B9E" w:rsidRPr="009A3385" w:rsidRDefault="00E910DC">
      <w:pPr>
        <w:jc w:val="center"/>
        <w:rPr>
          <w:lang w:val="sr-Cyrl-CS"/>
        </w:rPr>
      </w:pPr>
      <w:r w:rsidRPr="009A3385">
        <w:rPr>
          <w:lang w:val="sr-Cyrl-CS"/>
        </w:rPr>
        <w:t>Немањина 22-26, Београд</w:t>
      </w:r>
    </w:p>
    <w:p w14:paraId="0075DD67" w14:textId="77777777" w:rsidR="00871DED" w:rsidRPr="009A3385" w:rsidRDefault="00871DED">
      <w:pPr>
        <w:jc w:val="center"/>
        <w:rPr>
          <w:lang w:val="sr-Latn-CS"/>
        </w:rPr>
      </w:pPr>
    </w:p>
    <w:p w14:paraId="44BB76FC" w14:textId="77777777" w:rsidR="00871DED" w:rsidRPr="009A3385" w:rsidRDefault="00871DED">
      <w:pPr>
        <w:jc w:val="center"/>
        <w:rPr>
          <w:lang w:val="sr-Latn-CS"/>
        </w:rPr>
      </w:pPr>
    </w:p>
    <w:p w14:paraId="66D07D18" w14:textId="77777777" w:rsidR="009B5B9E" w:rsidRPr="009A3385" w:rsidRDefault="009B5B9E">
      <w:pPr>
        <w:jc w:val="center"/>
        <w:rPr>
          <w:lang w:val="sr-Cyrl-CS"/>
        </w:rPr>
      </w:pPr>
    </w:p>
    <w:p w14:paraId="675BF52E" w14:textId="77777777" w:rsidR="009B5B9E" w:rsidRPr="009A3385" w:rsidRDefault="00680EBE">
      <w:pPr>
        <w:pStyle w:val="Heading2"/>
        <w:rPr>
          <w:sz w:val="24"/>
          <w:szCs w:val="24"/>
          <w:lang w:val="sr-Latn-CS"/>
        </w:rPr>
      </w:pPr>
      <w:r w:rsidRPr="009A3385">
        <w:rPr>
          <w:sz w:val="24"/>
          <w:szCs w:val="24"/>
        </w:rPr>
        <w:t>КОНКУРСНА</w:t>
      </w:r>
      <w:r w:rsidR="009B5B9E" w:rsidRPr="009A3385">
        <w:rPr>
          <w:sz w:val="24"/>
          <w:szCs w:val="24"/>
        </w:rPr>
        <w:t xml:space="preserve"> </w:t>
      </w:r>
      <w:r w:rsidRPr="009A3385">
        <w:rPr>
          <w:sz w:val="24"/>
          <w:szCs w:val="24"/>
        </w:rPr>
        <w:t>ДОКУМЕНТАЦИЈА</w:t>
      </w:r>
    </w:p>
    <w:p w14:paraId="4DD9E264" w14:textId="77777777" w:rsidR="009B5B9E" w:rsidRPr="009A3385" w:rsidRDefault="009B5B9E">
      <w:pPr>
        <w:rPr>
          <w:lang w:val="sr-Latn-CS"/>
        </w:rPr>
      </w:pPr>
    </w:p>
    <w:p w14:paraId="3ACEF9C2" w14:textId="77777777" w:rsidR="009B5B9E" w:rsidRPr="009A3385" w:rsidRDefault="009B5B9E">
      <w:pPr>
        <w:rPr>
          <w:lang w:val="sr-Cyrl-CS"/>
        </w:rPr>
      </w:pPr>
    </w:p>
    <w:p w14:paraId="315062BE" w14:textId="39477921" w:rsidR="008C07D4" w:rsidRPr="009A3385" w:rsidRDefault="00405400" w:rsidP="00C82206">
      <w:pPr>
        <w:jc w:val="center"/>
        <w:rPr>
          <w:b/>
          <w:lang w:val="sr-Latn-CS"/>
        </w:rPr>
      </w:pPr>
      <w:r w:rsidRPr="009A3385">
        <w:rPr>
          <w:b/>
          <w:lang w:val="sr-Cyrl-RS"/>
        </w:rPr>
        <w:t>ЈАВНА НАБАВКА МАЛЕ ВРЕДНОСТИ</w:t>
      </w:r>
      <w:r w:rsidR="00BE4CBC" w:rsidRPr="009A3385">
        <w:rPr>
          <w:b/>
          <w:lang w:val="sr-Latn-CS"/>
        </w:rPr>
        <w:t xml:space="preserve"> </w:t>
      </w:r>
    </w:p>
    <w:p w14:paraId="6A3BE8D4" w14:textId="77777777" w:rsidR="00A61D4B" w:rsidRPr="009A3385" w:rsidRDefault="00A61D4B" w:rsidP="00C82206">
      <w:pPr>
        <w:jc w:val="center"/>
        <w:rPr>
          <w:b/>
          <w:lang w:val="sr-Latn-CS"/>
        </w:rPr>
      </w:pPr>
    </w:p>
    <w:p w14:paraId="175FEB21" w14:textId="77777777" w:rsidR="00A61D4B" w:rsidRPr="009A3385" w:rsidRDefault="00A61D4B" w:rsidP="00C82206">
      <w:pPr>
        <w:jc w:val="center"/>
        <w:rPr>
          <w:b/>
          <w:lang w:val="sr-Latn-CS"/>
        </w:rPr>
      </w:pPr>
    </w:p>
    <w:p w14:paraId="6A58DA76" w14:textId="6DC1DE5F" w:rsidR="00A61D4B" w:rsidRPr="009A3385" w:rsidRDefault="00A61D4B" w:rsidP="00A61D4B">
      <w:pPr>
        <w:pStyle w:val="Heading3"/>
        <w:rPr>
          <w:b/>
          <w:sz w:val="24"/>
          <w:szCs w:val="24"/>
        </w:rPr>
      </w:pPr>
      <w:r w:rsidRPr="009A3385">
        <w:rPr>
          <w:b/>
          <w:sz w:val="24"/>
          <w:szCs w:val="24"/>
        </w:rPr>
        <w:t xml:space="preserve">Број јавне набавке: </w:t>
      </w:r>
    </w:p>
    <w:p w14:paraId="140FF166" w14:textId="4EEF4C6B" w:rsidR="00A61D4B" w:rsidRPr="009A3385" w:rsidRDefault="00BE69D7" w:rsidP="00A61D4B">
      <w:pPr>
        <w:pStyle w:val="Heading3"/>
        <w:rPr>
          <w:b/>
          <w:bCs/>
          <w:sz w:val="24"/>
          <w:szCs w:val="24"/>
          <w:lang w:val="sr-Cyrl-RS"/>
        </w:rPr>
      </w:pPr>
      <w:r w:rsidRPr="009A3385">
        <w:rPr>
          <w:b/>
          <w:sz w:val="24"/>
          <w:szCs w:val="24"/>
        </w:rPr>
        <w:t>ЈНМВ/5-2018/У</w:t>
      </w:r>
    </w:p>
    <w:p w14:paraId="55CC09DC" w14:textId="77777777" w:rsidR="00A61D4B" w:rsidRPr="009A3385" w:rsidRDefault="00A61D4B" w:rsidP="00C82206">
      <w:pPr>
        <w:jc w:val="center"/>
        <w:rPr>
          <w:b/>
          <w:lang w:val="sr-Cyrl-CS"/>
        </w:rPr>
      </w:pPr>
    </w:p>
    <w:p w14:paraId="73E8CFA3" w14:textId="77777777" w:rsidR="00871DED" w:rsidRPr="009A3385" w:rsidRDefault="00871DED">
      <w:pPr>
        <w:rPr>
          <w:lang w:val="sr-Latn-CS"/>
        </w:rPr>
      </w:pPr>
    </w:p>
    <w:p w14:paraId="59335E09" w14:textId="0255DCDB" w:rsidR="00347416" w:rsidRPr="009A3385" w:rsidRDefault="00B95EAB">
      <w:pPr>
        <w:jc w:val="center"/>
        <w:rPr>
          <w:b/>
          <w:color w:val="000000"/>
          <w:lang w:val="sr-Cyrl-RS"/>
        </w:rPr>
      </w:pPr>
      <w:r w:rsidRPr="009A3385">
        <w:rPr>
          <w:b/>
          <w:color w:val="000000"/>
        </w:rPr>
        <w:t xml:space="preserve">Сервис возила за потребе ‘‘Јединица за управљање пројектима у јавном сектору’’ д.о.о. Београд </w:t>
      </w:r>
      <w:proofErr w:type="gramStart"/>
      <w:r w:rsidRPr="009A3385">
        <w:rPr>
          <w:b/>
          <w:color w:val="000000"/>
        </w:rPr>
        <w:t xml:space="preserve">-  </w:t>
      </w:r>
      <w:r w:rsidR="00BE69D7" w:rsidRPr="009A3385">
        <w:rPr>
          <w:b/>
          <w:color w:val="000000"/>
        </w:rPr>
        <w:t>Набавка</w:t>
      </w:r>
      <w:proofErr w:type="gramEnd"/>
      <w:r w:rsidR="00BE69D7" w:rsidRPr="009A3385">
        <w:rPr>
          <w:b/>
          <w:color w:val="000000"/>
        </w:rPr>
        <w:t xml:space="preserve"> услуге ремонта, поправке и одржавања возила: Volkswagen групе</w:t>
      </w:r>
    </w:p>
    <w:p w14:paraId="4B491C3A" w14:textId="77777777" w:rsidR="002C5A13" w:rsidRPr="009A3385" w:rsidRDefault="002C5A13">
      <w:pPr>
        <w:jc w:val="center"/>
        <w:rPr>
          <w:b/>
          <w:lang w:val="sr-Cyrl-RS"/>
        </w:rPr>
      </w:pPr>
    </w:p>
    <w:p w14:paraId="21E28038" w14:textId="77777777" w:rsidR="00C82206" w:rsidRPr="009A3385" w:rsidRDefault="00C82206" w:rsidP="005252EF"/>
    <w:p w14:paraId="0659D6E5" w14:textId="77777777" w:rsidR="00A61D4B" w:rsidRPr="009A3385" w:rsidRDefault="00A61D4B" w:rsidP="00A61D4B">
      <w:pPr>
        <w:jc w:val="center"/>
        <w:rPr>
          <w:lang w:val="sr-Cyrl-CS"/>
        </w:rPr>
      </w:pPr>
    </w:p>
    <w:p w14:paraId="36C25E86" w14:textId="77777777" w:rsidR="004615E6" w:rsidRPr="009A3385" w:rsidRDefault="004615E6" w:rsidP="005252EF"/>
    <w:p w14:paraId="59B11E42" w14:textId="77777777" w:rsidR="004615E6" w:rsidRPr="009A3385" w:rsidRDefault="004615E6" w:rsidP="005252EF"/>
    <w:p w14:paraId="7AE2B32C" w14:textId="77777777" w:rsidR="004615E6" w:rsidRPr="009A3385" w:rsidRDefault="004615E6" w:rsidP="005252EF"/>
    <w:p w14:paraId="6600A015" w14:textId="77777777" w:rsidR="00F9568F" w:rsidRPr="009A3385" w:rsidRDefault="009B5B9E" w:rsidP="00025632">
      <w:pPr>
        <w:rPr>
          <w:lang w:val="sr-Cyrl-CS"/>
        </w:rPr>
      </w:pPr>
      <w:r w:rsidRPr="009A3385">
        <w:rPr>
          <w:lang w:val="sr-Cyrl-CS"/>
        </w:rPr>
        <w:tab/>
      </w:r>
    </w:p>
    <w:p w14:paraId="410A44A2" w14:textId="77777777" w:rsidR="00F149F5" w:rsidRPr="009A3385" w:rsidRDefault="00F149F5" w:rsidP="004615E6">
      <w:pPr>
        <w:rPr>
          <w:b/>
          <w:i/>
        </w:rPr>
      </w:pPr>
    </w:p>
    <w:p w14:paraId="41F7D01F" w14:textId="77777777" w:rsidR="004615E6" w:rsidRPr="009A3385" w:rsidRDefault="004615E6" w:rsidP="004615E6">
      <w:pPr>
        <w:rPr>
          <w:b/>
          <w:i/>
        </w:rPr>
      </w:pPr>
    </w:p>
    <w:p w14:paraId="5AF803DC" w14:textId="77777777" w:rsidR="00F149F5" w:rsidRPr="009A3385" w:rsidRDefault="00F149F5">
      <w:pPr>
        <w:jc w:val="center"/>
        <w:rPr>
          <w:b/>
          <w:i/>
          <w:lang w:val="sr-Cyrl-CS"/>
        </w:rPr>
      </w:pPr>
    </w:p>
    <w:p w14:paraId="77B8FD83" w14:textId="77777777" w:rsidR="00F149F5" w:rsidRPr="009A3385" w:rsidRDefault="00F149F5">
      <w:pPr>
        <w:jc w:val="center"/>
        <w:rPr>
          <w:lang w:val="sr-Latn-CS"/>
        </w:rPr>
      </w:pPr>
    </w:p>
    <w:p w14:paraId="0EE28EB1" w14:textId="2712F0F0" w:rsidR="00090673" w:rsidRPr="009A3385" w:rsidRDefault="00090673" w:rsidP="00090673">
      <w:pPr>
        <w:jc w:val="center"/>
        <w:rPr>
          <w:b/>
          <w:i/>
          <w:noProof/>
          <w:lang w:val="sr-Cyrl-CS"/>
        </w:rPr>
      </w:pPr>
      <w:r w:rsidRPr="009A3385">
        <w:rPr>
          <w:b/>
          <w:i/>
          <w:noProof/>
          <w:lang w:val="sr-Cyrl-CS"/>
        </w:rPr>
        <w:t>Рок за</w:t>
      </w:r>
      <w:r w:rsidR="0019573B" w:rsidRPr="009A3385">
        <w:rPr>
          <w:b/>
          <w:i/>
          <w:noProof/>
          <w:lang w:val="sr-Cyrl-CS"/>
        </w:rPr>
        <w:t xml:space="preserve"> достављање понуда: закључно са</w:t>
      </w:r>
      <w:r w:rsidR="0019573B" w:rsidRPr="009A3385">
        <w:rPr>
          <w:b/>
          <w:i/>
          <w:noProof/>
          <w:lang w:val="sr-Latn-CS"/>
        </w:rPr>
        <w:t xml:space="preserve"> </w:t>
      </w:r>
      <w:r w:rsidR="00EC536F">
        <w:rPr>
          <w:b/>
          <w:i/>
          <w:noProof/>
          <w:lang w:val="sr-Cyrl-CS"/>
        </w:rPr>
        <w:t>09.01.2018</w:t>
      </w:r>
      <w:r w:rsidR="00EF4EEC" w:rsidRPr="009A3385">
        <w:rPr>
          <w:b/>
          <w:i/>
          <w:noProof/>
          <w:lang w:val="sr-Cyrl-CS"/>
        </w:rPr>
        <w:t>.</w:t>
      </w:r>
      <w:r w:rsidRPr="009A3385">
        <w:rPr>
          <w:b/>
          <w:i/>
          <w:noProof/>
          <w:shd w:val="clear" w:color="auto" w:fill="FFFFFF"/>
          <w:lang w:val="sr-Cyrl-CS"/>
        </w:rPr>
        <w:t xml:space="preserve"> </w:t>
      </w:r>
      <w:r w:rsidRPr="009A3385">
        <w:rPr>
          <w:b/>
          <w:i/>
          <w:noProof/>
          <w:lang w:val="sr-Cyrl-CS"/>
        </w:rPr>
        <w:t xml:space="preserve">године, до </w:t>
      </w:r>
      <w:r w:rsidR="00B75036" w:rsidRPr="009A3385">
        <w:rPr>
          <w:b/>
          <w:i/>
          <w:noProof/>
          <w:lang w:val="sr-Cyrl-CS"/>
        </w:rPr>
        <w:t>1</w:t>
      </w:r>
      <w:r w:rsidR="00B75036" w:rsidRPr="009A3385">
        <w:rPr>
          <w:b/>
          <w:i/>
          <w:noProof/>
          <w:lang w:val="sr-Latn-CS"/>
        </w:rPr>
        <w:t>1</w:t>
      </w:r>
      <w:r w:rsidR="001B7DFE" w:rsidRPr="009A3385">
        <w:rPr>
          <w:b/>
          <w:i/>
          <w:noProof/>
          <w:lang w:val="sr-Cyrl-CS"/>
        </w:rPr>
        <w:t>:</w:t>
      </w:r>
      <w:r w:rsidR="00391A50" w:rsidRPr="009A3385">
        <w:rPr>
          <w:b/>
          <w:i/>
          <w:noProof/>
          <w:shd w:val="clear" w:color="auto" w:fill="FFFFFF" w:themeFill="background1"/>
        </w:rPr>
        <w:t>00</w:t>
      </w:r>
      <w:r w:rsidRPr="009A3385">
        <w:rPr>
          <w:b/>
          <w:i/>
          <w:noProof/>
          <w:lang w:val="sr-Cyrl-CS"/>
        </w:rPr>
        <w:t xml:space="preserve"> часова.</w:t>
      </w:r>
    </w:p>
    <w:p w14:paraId="2488D8C5" w14:textId="77777777" w:rsidR="00090673" w:rsidRPr="009A3385" w:rsidRDefault="00090673" w:rsidP="00090673">
      <w:pPr>
        <w:jc w:val="center"/>
        <w:rPr>
          <w:b/>
          <w:i/>
          <w:noProof/>
          <w:lang w:val="sr-Cyrl-CS"/>
        </w:rPr>
      </w:pPr>
    </w:p>
    <w:p w14:paraId="30F0C772" w14:textId="6E637A53" w:rsidR="00871DED" w:rsidRPr="009A3385" w:rsidRDefault="00090673" w:rsidP="00090673">
      <w:pPr>
        <w:jc w:val="center"/>
        <w:rPr>
          <w:b/>
          <w:i/>
          <w:noProof/>
          <w:lang w:val="sr-Cyrl-CS"/>
        </w:rPr>
      </w:pPr>
      <w:r w:rsidRPr="009A3385">
        <w:rPr>
          <w:b/>
          <w:i/>
          <w:noProof/>
          <w:lang w:val="sr-Cyrl-CS"/>
        </w:rPr>
        <w:t xml:space="preserve">Датум отварања понуда: </w:t>
      </w:r>
      <w:r w:rsidR="00EC536F">
        <w:rPr>
          <w:b/>
          <w:i/>
          <w:noProof/>
          <w:lang w:val="sr-Cyrl-CS"/>
        </w:rPr>
        <w:t>09.01.2018</w:t>
      </w:r>
      <w:r w:rsidR="00EF4EEC" w:rsidRPr="009A3385">
        <w:rPr>
          <w:b/>
          <w:i/>
          <w:noProof/>
          <w:lang w:val="sr-Cyrl-CS"/>
        </w:rPr>
        <w:t>.</w:t>
      </w:r>
      <w:r w:rsidR="001B7DFE" w:rsidRPr="009A3385">
        <w:rPr>
          <w:b/>
          <w:i/>
          <w:noProof/>
          <w:lang w:val="sr-Cyrl-RS"/>
        </w:rPr>
        <w:t xml:space="preserve"> </w:t>
      </w:r>
      <w:r w:rsidRPr="009A3385">
        <w:rPr>
          <w:b/>
          <w:i/>
          <w:noProof/>
          <w:lang w:val="sr-Cyrl-CS"/>
        </w:rPr>
        <w:t xml:space="preserve">године, у </w:t>
      </w:r>
      <w:r w:rsidR="00B75036" w:rsidRPr="009A3385">
        <w:rPr>
          <w:b/>
          <w:i/>
          <w:noProof/>
          <w:lang w:val="sr-Cyrl-CS"/>
        </w:rPr>
        <w:t>1</w:t>
      </w:r>
      <w:r w:rsidR="00B75036" w:rsidRPr="009A3385">
        <w:rPr>
          <w:b/>
          <w:i/>
          <w:noProof/>
          <w:lang w:val="sr-Latn-CS"/>
        </w:rPr>
        <w:t>2</w:t>
      </w:r>
      <w:r w:rsidR="001B7DFE" w:rsidRPr="009A3385">
        <w:rPr>
          <w:b/>
          <w:i/>
          <w:noProof/>
          <w:lang w:val="sr-Cyrl-CS"/>
        </w:rPr>
        <w:t>:</w:t>
      </w:r>
      <w:r w:rsidR="00997A1D" w:rsidRPr="009A3385">
        <w:rPr>
          <w:b/>
          <w:i/>
          <w:noProof/>
          <w:shd w:val="clear" w:color="auto" w:fill="FFFFFF" w:themeFill="background1"/>
          <w:lang w:val="sr-Cyrl-CS"/>
        </w:rPr>
        <w:t>3</w:t>
      </w:r>
      <w:r w:rsidR="00CC32F3" w:rsidRPr="009A3385">
        <w:rPr>
          <w:b/>
          <w:i/>
          <w:noProof/>
          <w:shd w:val="clear" w:color="auto" w:fill="FFFFFF" w:themeFill="background1"/>
          <w:lang w:val="sr-Cyrl-CS"/>
        </w:rPr>
        <w:t>0</w:t>
      </w:r>
      <w:r w:rsidRPr="009A3385">
        <w:rPr>
          <w:b/>
          <w:i/>
          <w:noProof/>
          <w:lang w:val="sr-Cyrl-CS"/>
        </w:rPr>
        <w:t xml:space="preserve"> часова.</w:t>
      </w:r>
    </w:p>
    <w:p w14:paraId="20203E00" w14:textId="77777777" w:rsidR="00110E19" w:rsidRPr="009A3385" w:rsidRDefault="00110E19">
      <w:pPr>
        <w:jc w:val="center"/>
        <w:rPr>
          <w:lang w:val="sr-Cyrl-CS"/>
        </w:rPr>
      </w:pPr>
    </w:p>
    <w:p w14:paraId="0FF75AD2" w14:textId="77777777" w:rsidR="00A4532C" w:rsidRPr="009A3385" w:rsidRDefault="00A4532C" w:rsidP="00A4532C">
      <w:pPr>
        <w:jc w:val="center"/>
        <w:rPr>
          <w:lang w:val="sr-Cyrl-RS"/>
        </w:rPr>
      </w:pPr>
    </w:p>
    <w:p w14:paraId="3F03F319" w14:textId="77777777" w:rsidR="00BB58D0" w:rsidRPr="009A3385" w:rsidRDefault="00BB58D0" w:rsidP="00A4532C">
      <w:pPr>
        <w:jc w:val="center"/>
        <w:rPr>
          <w:lang w:val="sr-Cyrl-RS"/>
        </w:rPr>
      </w:pPr>
    </w:p>
    <w:p w14:paraId="1591E1DF" w14:textId="77777777" w:rsidR="00BB58D0" w:rsidRPr="009A3385" w:rsidRDefault="00BB58D0" w:rsidP="00A4532C">
      <w:pPr>
        <w:jc w:val="center"/>
        <w:rPr>
          <w:lang w:val="sr-Cyrl-RS"/>
        </w:rPr>
      </w:pPr>
    </w:p>
    <w:p w14:paraId="1892EF0C" w14:textId="77777777" w:rsidR="00BB58D0" w:rsidRPr="009A3385" w:rsidRDefault="00BB58D0" w:rsidP="00A4532C">
      <w:pPr>
        <w:jc w:val="center"/>
        <w:rPr>
          <w:lang w:val="sr-Cyrl-RS"/>
        </w:rPr>
      </w:pPr>
    </w:p>
    <w:p w14:paraId="57E95A54" w14:textId="77777777" w:rsidR="00BB58D0" w:rsidRPr="009A3385" w:rsidRDefault="00BB58D0" w:rsidP="00A4532C">
      <w:pPr>
        <w:jc w:val="center"/>
        <w:rPr>
          <w:lang w:val="sr-Cyrl-RS"/>
        </w:rPr>
      </w:pPr>
    </w:p>
    <w:p w14:paraId="2E3B207C" w14:textId="77777777" w:rsidR="00BB58D0" w:rsidRPr="009A3385" w:rsidRDefault="00BB58D0" w:rsidP="00A4532C">
      <w:pPr>
        <w:jc w:val="center"/>
        <w:rPr>
          <w:lang w:val="sr-Cyrl-RS"/>
        </w:rPr>
      </w:pPr>
    </w:p>
    <w:p w14:paraId="2D59F1F7" w14:textId="77777777" w:rsidR="00BB58D0" w:rsidRPr="009A3385" w:rsidRDefault="00BB58D0" w:rsidP="00A4532C">
      <w:pPr>
        <w:jc w:val="center"/>
        <w:rPr>
          <w:lang w:val="sr-Cyrl-RS"/>
        </w:rPr>
      </w:pPr>
    </w:p>
    <w:p w14:paraId="6EA45E0E" w14:textId="77777777" w:rsidR="00BB58D0" w:rsidRPr="009A3385" w:rsidRDefault="00BB58D0" w:rsidP="00A4532C">
      <w:pPr>
        <w:jc w:val="center"/>
        <w:rPr>
          <w:lang w:val="sr-Cyrl-RS"/>
        </w:rPr>
      </w:pPr>
    </w:p>
    <w:p w14:paraId="32B92A4F" w14:textId="77777777" w:rsidR="00BB58D0" w:rsidRPr="009A3385" w:rsidRDefault="00BB58D0" w:rsidP="00A4532C">
      <w:pPr>
        <w:jc w:val="center"/>
        <w:rPr>
          <w:lang w:val="sr-Cyrl-RS"/>
        </w:rPr>
      </w:pPr>
    </w:p>
    <w:p w14:paraId="0498EFD8" w14:textId="77777777" w:rsidR="00BB58D0" w:rsidRPr="009A3385" w:rsidRDefault="00BB58D0" w:rsidP="00A4532C">
      <w:pPr>
        <w:jc w:val="center"/>
        <w:rPr>
          <w:lang w:val="sr-Cyrl-RS"/>
        </w:rPr>
      </w:pPr>
    </w:p>
    <w:p w14:paraId="7A35EE75" w14:textId="77777777" w:rsidR="00BB58D0" w:rsidRPr="009A3385" w:rsidRDefault="00BB58D0" w:rsidP="00A4532C">
      <w:pPr>
        <w:jc w:val="center"/>
        <w:rPr>
          <w:lang w:val="sr-Cyrl-RS"/>
        </w:rPr>
      </w:pPr>
    </w:p>
    <w:p w14:paraId="0209F92A" w14:textId="77777777" w:rsidR="00BB58D0" w:rsidRPr="009A3385" w:rsidRDefault="00BB58D0" w:rsidP="00A4532C">
      <w:pPr>
        <w:jc w:val="center"/>
        <w:rPr>
          <w:lang w:val="sr-Cyrl-RS"/>
        </w:rPr>
      </w:pPr>
    </w:p>
    <w:p w14:paraId="53A88112" w14:textId="77777777" w:rsidR="00BB58D0" w:rsidRPr="009A3385" w:rsidRDefault="00BB58D0" w:rsidP="00A4532C">
      <w:pPr>
        <w:jc w:val="center"/>
        <w:rPr>
          <w:lang w:val="sr-Cyrl-RS"/>
        </w:rPr>
      </w:pPr>
    </w:p>
    <w:p w14:paraId="42EA9F07" w14:textId="77777777" w:rsidR="00E706A1" w:rsidRPr="009A3385" w:rsidRDefault="00E706A1" w:rsidP="00A73FF2">
      <w:pPr>
        <w:pStyle w:val="Header"/>
        <w:tabs>
          <w:tab w:val="clear" w:pos="4703"/>
          <w:tab w:val="clear" w:pos="9406"/>
        </w:tabs>
        <w:jc w:val="both"/>
        <w:rPr>
          <w:rFonts w:ascii="Times New Roman" w:hAnsi="Times New Roman" w:cs="Times New Roman"/>
          <w:lang w:val="sr-Cyrl-RS"/>
        </w:rPr>
      </w:pPr>
    </w:p>
    <w:p w14:paraId="00F009DE" w14:textId="25D4E315" w:rsidR="00A73FF2" w:rsidRPr="009A3385" w:rsidRDefault="00EA1285" w:rsidP="00E1569F">
      <w:pPr>
        <w:pStyle w:val="Header"/>
        <w:tabs>
          <w:tab w:val="clear" w:pos="4703"/>
          <w:tab w:val="clear" w:pos="9406"/>
        </w:tabs>
        <w:ind w:left="-142" w:right="141"/>
        <w:jc w:val="both"/>
        <w:rPr>
          <w:rFonts w:ascii="Times New Roman" w:hAnsi="Times New Roman"/>
          <w:lang w:val="sr-Cyrl-CS"/>
        </w:rPr>
      </w:pPr>
      <w:r w:rsidRPr="009A3385">
        <w:rPr>
          <w:rFonts w:ascii="Times New Roman" w:hAnsi="Times New Roman"/>
          <w:lang w:val="sr-Cyrl-CS"/>
        </w:rPr>
        <w:lastRenderedPageBreak/>
        <w:t>На основу чланова</w:t>
      </w:r>
      <w:r w:rsidR="00DA7E28" w:rsidRPr="009A3385">
        <w:rPr>
          <w:rFonts w:ascii="Times New Roman" w:hAnsi="Times New Roman"/>
          <w:lang w:val="sr-Cyrl-CS"/>
        </w:rPr>
        <w:t xml:space="preserve"> 3</w:t>
      </w:r>
      <w:r w:rsidR="00DA7E28" w:rsidRPr="009A3385">
        <w:rPr>
          <w:rFonts w:ascii="Times New Roman" w:hAnsi="Times New Roman"/>
        </w:rPr>
        <w:t>9</w:t>
      </w:r>
      <w:r w:rsidRPr="009A3385">
        <w:rPr>
          <w:rFonts w:ascii="Times New Roman" w:hAnsi="Times New Roman"/>
          <w:lang w:val="sr-Cyrl-CS"/>
        </w:rPr>
        <w:t xml:space="preserve"> и </w:t>
      </w:r>
      <w:r w:rsidR="00DA7E28" w:rsidRPr="009A3385">
        <w:rPr>
          <w:rFonts w:ascii="Times New Roman" w:hAnsi="Times New Roman"/>
          <w:lang w:val="sr-Cyrl-CS"/>
        </w:rPr>
        <w:t>61. Закона о јавним набавкама (</w:t>
      </w:r>
      <w:r w:rsidR="00DA7E28" w:rsidRPr="009A3385">
        <w:rPr>
          <w:rFonts w:ascii="Times New Roman" w:hAnsi="Times New Roman" w:cs="Times New Roman"/>
          <w:lang w:val="sr-Cyrl-CS"/>
        </w:rPr>
        <w:t>“</w:t>
      </w:r>
      <w:r w:rsidR="00DA7E28" w:rsidRPr="009A3385">
        <w:rPr>
          <w:rFonts w:ascii="Times New Roman" w:hAnsi="Times New Roman"/>
          <w:lang w:val="sr-Cyrl-CS"/>
        </w:rPr>
        <w:t>Службени гласник РС</w:t>
      </w:r>
      <w:r w:rsidR="00DA7E28" w:rsidRPr="009A3385">
        <w:rPr>
          <w:rFonts w:ascii="Times New Roman" w:hAnsi="Times New Roman" w:cs="Times New Roman"/>
          <w:lang w:val="sr-Cyrl-CS"/>
        </w:rPr>
        <w:t>”</w:t>
      </w:r>
      <w:r w:rsidR="00DA7E28" w:rsidRPr="009A3385">
        <w:rPr>
          <w:rFonts w:ascii="Times New Roman" w:hAnsi="Times New Roman"/>
          <w:lang w:val="sr-Cyrl-CS"/>
        </w:rPr>
        <w:t xml:space="preserve"> број</w:t>
      </w:r>
      <w:r w:rsidR="007002FD" w:rsidRPr="009A3385">
        <w:rPr>
          <w:rFonts w:ascii="Times New Roman" w:hAnsi="Times New Roman"/>
          <w:lang w:val="sr-Cyrl-CS"/>
        </w:rPr>
        <w:t>:</w:t>
      </w:r>
      <w:r w:rsidR="00DA7E28" w:rsidRPr="009A3385">
        <w:rPr>
          <w:rFonts w:ascii="Times New Roman" w:hAnsi="Times New Roman"/>
          <w:lang w:val="sr-Cyrl-CS"/>
        </w:rPr>
        <w:t xml:space="preserve"> 124/2012, </w:t>
      </w:r>
      <w:r w:rsidR="00DA7E28" w:rsidRPr="009A3385">
        <w:rPr>
          <w:rFonts w:ascii="Times New Roman" w:hAnsi="Times New Roman"/>
          <w:lang w:val="sr-Cyrl-RS"/>
        </w:rPr>
        <w:t>14/15 и 68/15</w:t>
      </w:r>
      <w:r w:rsidR="00DA7E28" w:rsidRPr="009A3385">
        <w:rPr>
          <w:rFonts w:ascii="Times New Roman" w:hAnsi="Times New Roman"/>
          <w:lang w:val="sr-Cyrl-CS"/>
        </w:rPr>
        <w:t xml:space="preserve">, у даљем тексту: </w:t>
      </w:r>
      <w:r w:rsidR="00DA7E28" w:rsidRPr="009A3385">
        <w:rPr>
          <w:rFonts w:ascii="Times New Roman" w:hAnsi="Times New Roman"/>
          <w:b/>
          <w:lang w:val="sr-Cyrl-CS"/>
        </w:rPr>
        <w:t>Закон</w:t>
      </w:r>
      <w:r w:rsidR="00DA7E28" w:rsidRPr="009A3385">
        <w:rPr>
          <w:rFonts w:ascii="Times New Roman" w:hAnsi="Times New Roman"/>
          <w:lang w:val="sr-Latn-CS"/>
        </w:rPr>
        <w:t>),</w:t>
      </w:r>
      <w:r w:rsidR="00DA7E28" w:rsidRPr="009A3385">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B31F17" w:rsidRPr="009A3385">
        <w:rPr>
          <w:rFonts w:ascii="Times New Roman" w:hAnsi="Times New Roman" w:cs="Times New Roman"/>
          <w:lang w:val="sr-Cyrl-CS"/>
        </w:rPr>
        <w:t>”</w:t>
      </w:r>
      <w:r w:rsidR="00DA7E28" w:rsidRPr="009A3385">
        <w:rPr>
          <w:rFonts w:ascii="Times New Roman" w:hAnsi="Times New Roman"/>
          <w:lang w:val="sr-Cyrl-CS"/>
        </w:rPr>
        <w:t>Службени гласник РС</w:t>
      </w:r>
      <w:r w:rsidR="00DA7E28" w:rsidRPr="009A3385">
        <w:rPr>
          <w:rFonts w:ascii="Times New Roman" w:hAnsi="Times New Roman" w:cs="Times New Roman"/>
          <w:lang w:val="sr-Cyrl-CS"/>
        </w:rPr>
        <w:t>”</w:t>
      </w:r>
      <w:r w:rsidR="00DA7E28" w:rsidRPr="009A3385">
        <w:rPr>
          <w:rFonts w:ascii="Times New Roman" w:hAnsi="Times New Roman"/>
          <w:lang w:val="sr-Cyrl-CS"/>
        </w:rPr>
        <w:t xml:space="preserve"> број</w:t>
      </w:r>
      <w:r w:rsidR="007002FD" w:rsidRPr="009A3385">
        <w:rPr>
          <w:rFonts w:ascii="Times New Roman" w:hAnsi="Times New Roman"/>
          <w:lang w:val="sr-Cyrl-CS"/>
        </w:rPr>
        <w:t>:</w:t>
      </w:r>
      <w:r w:rsidR="00DA7E28" w:rsidRPr="009A3385">
        <w:rPr>
          <w:rFonts w:ascii="Times New Roman" w:hAnsi="Times New Roman"/>
          <w:lang w:val="sr-Cyrl-CS"/>
        </w:rPr>
        <w:t xml:space="preserve"> 86/2015), Правилника о ближем уређивању поступка јавне набавке број</w:t>
      </w:r>
      <w:r w:rsidR="008715AB" w:rsidRPr="009A3385">
        <w:rPr>
          <w:rFonts w:ascii="Times New Roman" w:hAnsi="Times New Roman"/>
          <w:lang w:val="sr-Cyrl-CS"/>
        </w:rPr>
        <w:t>:</w:t>
      </w:r>
      <w:r w:rsidR="00DA7E28" w:rsidRPr="009A3385">
        <w:rPr>
          <w:rFonts w:ascii="Times New Roman" w:hAnsi="Times New Roman"/>
          <w:lang w:val="sr-Cyrl-CS"/>
        </w:rPr>
        <w:t xml:space="preserve"> </w:t>
      </w:r>
      <w:r w:rsidR="00DA7E28" w:rsidRPr="009A3385">
        <w:rPr>
          <w:rFonts w:ascii="Times New Roman" w:hAnsi="Times New Roman" w:cs="Times New Roman"/>
          <w:lang w:val="sr-Cyrl-RS"/>
        </w:rPr>
        <w:t>8015 од 29.12.2015</w:t>
      </w:r>
      <w:r w:rsidR="00701A99" w:rsidRPr="009A3385">
        <w:rPr>
          <w:rFonts w:ascii="Times New Roman" w:hAnsi="Times New Roman" w:cs="Times New Roman"/>
          <w:lang w:val="sr-Latn-RS"/>
        </w:rPr>
        <w:t xml:space="preserve">. </w:t>
      </w:r>
      <w:r w:rsidR="00701A99" w:rsidRPr="009A3385">
        <w:rPr>
          <w:rFonts w:ascii="Times New Roman" w:hAnsi="Times New Roman" w:cs="Times New Roman"/>
          <w:lang w:val="sr-Cyrl-RS"/>
        </w:rPr>
        <w:t>године</w:t>
      </w:r>
      <w:r w:rsidR="002C5A13" w:rsidRPr="009A3385">
        <w:rPr>
          <w:rFonts w:ascii="Times New Roman" w:hAnsi="Times New Roman" w:cs="Times New Roman"/>
          <w:lang w:val="sr-Cyrl-RS"/>
        </w:rPr>
        <w:t xml:space="preserve"> (Правилник о измени правилника о ближем уређењу поступка јавне набавке, број</w:t>
      </w:r>
      <w:r w:rsidR="007002FD" w:rsidRPr="009A3385">
        <w:rPr>
          <w:rFonts w:ascii="Times New Roman" w:hAnsi="Times New Roman" w:cs="Times New Roman"/>
          <w:lang w:val="sr-Cyrl-RS"/>
        </w:rPr>
        <w:t>:</w:t>
      </w:r>
      <w:r w:rsidR="002C5A13" w:rsidRPr="009A3385">
        <w:rPr>
          <w:rFonts w:ascii="Times New Roman" w:hAnsi="Times New Roman" w:cs="Times New Roman"/>
          <w:lang w:val="sr-Cyrl-RS"/>
        </w:rPr>
        <w:t xml:space="preserve"> 6358 од 10.10.2017. године)</w:t>
      </w:r>
      <w:r w:rsidR="00DA7E28" w:rsidRPr="009A3385">
        <w:rPr>
          <w:rFonts w:ascii="Times New Roman" w:hAnsi="Times New Roman"/>
          <w:lang w:val="sr-Cyrl-CS"/>
        </w:rPr>
        <w:t>, Одлуке о покретању поступка јавне набавке</w:t>
      </w:r>
      <w:r w:rsidR="007565BE" w:rsidRPr="009A3385">
        <w:rPr>
          <w:rFonts w:ascii="Times New Roman" w:hAnsi="Times New Roman"/>
          <w:lang w:val="sr-Cyrl-CS"/>
        </w:rPr>
        <w:t xml:space="preserve"> број:</w:t>
      </w:r>
      <w:r w:rsidR="00DA7E28" w:rsidRPr="009A3385">
        <w:rPr>
          <w:rFonts w:ascii="Times New Roman" w:hAnsi="Times New Roman"/>
          <w:lang w:val="sr-Cyrl-CS"/>
        </w:rPr>
        <w:t xml:space="preserve"> </w:t>
      </w:r>
      <w:r w:rsidR="00B102B8" w:rsidRPr="009A3385">
        <w:rPr>
          <w:rFonts w:ascii="Times New Roman" w:hAnsi="Times New Roman"/>
          <w:lang w:val="sr-Latn-CS"/>
        </w:rPr>
        <w:t>7191</w:t>
      </w:r>
      <w:r w:rsidR="005C4636" w:rsidRPr="009A3385">
        <w:rPr>
          <w:rFonts w:ascii="Times New Roman" w:hAnsi="Times New Roman"/>
          <w:lang w:val="sr-Cyrl-CS"/>
        </w:rPr>
        <w:t xml:space="preserve"> </w:t>
      </w:r>
      <w:r w:rsidR="00F737E1" w:rsidRPr="009A3385">
        <w:rPr>
          <w:rFonts w:ascii="Times New Roman" w:hAnsi="Times New Roman"/>
          <w:lang w:val="sr-Cyrl-CS"/>
        </w:rPr>
        <w:t xml:space="preserve">од </w:t>
      </w:r>
      <w:r w:rsidR="00B102B8" w:rsidRPr="009A3385">
        <w:rPr>
          <w:rFonts w:ascii="Times New Roman" w:hAnsi="Times New Roman"/>
          <w:lang w:val="sr-Latn-CS"/>
        </w:rPr>
        <w:t>24</w:t>
      </w:r>
      <w:r w:rsidR="00857111" w:rsidRPr="009A3385">
        <w:rPr>
          <w:rFonts w:ascii="Times New Roman" w:hAnsi="Times New Roman"/>
          <w:lang w:val="sr-Cyrl-CS"/>
        </w:rPr>
        <w:t>.</w:t>
      </w:r>
      <w:r w:rsidR="00B102B8" w:rsidRPr="009A3385">
        <w:rPr>
          <w:rFonts w:ascii="Times New Roman" w:hAnsi="Times New Roman"/>
        </w:rPr>
        <w:t>12</w:t>
      </w:r>
      <w:r w:rsidR="00364ED1" w:rsidRPr="009A3385">
        <w:rPr>
          <w:rFonts w:ascii="Times New Roman" w:hAnsi="Times New Roman"/>
          <w:lang w:val="sr-Cyrl-CS"/>
        </w:rPr>
        <w:t>.2018</w:t>
      </w:r>
      <w:r w:rsidR="00DA7E28" w:rsidRPr="009A3385">
        <w:rPr>
          <w:rFonts w:ascii="Times New Roman" w:hAnsi="Times New Roman"/>
          <w:lang w:val="sr-Cyrl-CS"/>
        </w:rPr>
        <w:t>. године и Решења о образовању комисије за јавну набавку</w:t>
      </w:r>
      <w:r w:rsidR="007565BE" w:rsidRPr="009A3385">
        <w:rPr>
          <w:rFonts w:ascii="Times New Roman" w:hAnsi="Times New Roman"/>
          <w:lang w:val="sr-Cyrl-CS"/>
        </w:rPr>
        <w:t xml:space="preserve"> број:</w:t>
      </w:r>
      <w:r w:rsidR="00DA7E28" w:rsidRPr="009A3385">
        <w:rPr>
          <w:rFonts w:ascii="Times New Roman" w:hAnsi="Times New Roman"/>
          <w:lang w:val="sr-Cyrl-CS"/>
        </w:rPr>
        <w:t xml:space="preserve"> </w:t>
      </w:r>
      <w:r w:rsidR="00B102B8" w:rsidRPr="009A3385">
        <w:rPr>
          <w:rFonts w:ascii="Times New Roman" w:hAnsi="Times New Roman"/>
          <w:lang w:val="sr-Latn-CS"/>
        </w:rPr>
        <w:t>7192</w:t>
      </w:r>
      <w:r w:rsidR="005C4636" w:rsidRPr="009A3385">
        <w:rPr>
          <w:rFonts w:ascii="Times New Roman" w:hAnsi="Times New Roman"/>
          <w:lang w:val="sr-Cyrl-CS"/>
        </w:rPr>
        <w:t xml:space="preserve"> </w:t>
      </w:r>
      <w:r w:rsidR="00F737E1" w:rsidRPr="009A3385">
        <w:rPr>
          <w:rFonts w:ascii="Times New Roman" w:hAnsi="Times New Roman"/>
          <w:lang w:val="sr-Cyrl-CS"/>
        </w:rPr>
        <w:t xml:space="preserve">од </w:t>
      </w:r>
      <w:r w:rsidR="00B102B8" w:rsidRPr="009A3385">
        <w:rPr>
          <w:rFonts w:ascii="Times New Roman" w:hAnsi="Times New Roman"/>
          <w:lang w:val="sr-Cyrl-CS"/>
        </w:rPr>
        <w:t>24</w:t>
      </w:r>
      <w:r w:rsidR="00DB3061" w:rsidRPr="009A3385">
        <w:rPr>
          <w:rFonts w:ascii="Times New Roman" w:hAnsi="Times New Roman"/>
          <w:lang w:val="sr-Cyrl-CS"/>
        </w:rPr>
        <w:t>.</w:t>
      </w:r>
      <w:r w:rsidR="00B102B8" w:rsidRPr="009A3385">
        <w:rPr>
          <w:rFonts w:ascii="Times New Roman" w:hAnsi="Times New Roman"/>
        </w:rPr>
        <w:t>12</w:t>
      </w:r>
      <w:r w:rsidR="00364ED1" w:rsidRPr="009A3385">
        <w:rPr>
          <w:rFonts w:ascii="Times New Roman" w:hAnsi="Times New Roman"/>
          <w:lang w:val="sr-Cyrl-CS"/>
        </w:rPr>
        <w:t>.2018</w:t>
      </w:r>
      <w:r w:rsidR="00DA7E28" w:rsidRPr="009A3385">
        <w:rPr>
          <w:rFonts w:ascii="Times New Roman" w:hAnsi="Times New Roman"/>
          <w:lang w:val="sr-Cyrl-CS"/>
        </w:rPr>
        <w:t>. године, припремељена је</w:t>
      </w:r>
      <w:r w:rsidR="000409EF" w:rsidRPr="009A3385">
        <w:rPr>
          <w:rFonts w:ascii="Times New Roman" w:hAnsi="Times New Roman"/>
          <w:lang w:val="sr-Cyrl-CS"/>
        </w:rPr>
        <w:t>:</w:t>
      </w:r>
    </w:p>
    <w:p w14:paraId="13B736D5" w14:textId="77777777" w:rsidR="000409EF" w:rsidRPr="009A3385"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9A3385"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9A3385" w:rsidRDefault="000409EF" w:rsidP="000409EF">
      <w:pPr>
        <w:pStyle w:val="Header"/>
        <w:tabs>
          <w:tab w:val="clear" w:pos="4703"/>
          <w:tab w:val="clear" w:pos="9406"/>
        </w:tabs>
        <w:jc w:val="center"/>
        <w:rPr>
          <w:rFonts w:ascii="Times New Roman" w:hAnsi="Times New Roman"/>
          <w:b/>
          <w:lang w:val="sr-Cyrl-CS"/>
        </w:rPr>
      </w:pPr>
      <w:r w:rsidRPr="009A3385">
        <w:rPr>
          <w:rFonts w:ascii="Times New Roman" w:hAnsi="Times New Roman"/>
          <w:b/>
          <w:lang w:val="sr-Cyrl-CS"/>
        </w:rPr>
        <w:t>КОНКУРСНА ДОКУМЕНТАЦИЈА</w:t>
      </w:r>
    </w:p>
    <w:p w14:paraId="2E915874" w14:textId="77777777" w:rsidR="000409EF" w:rsidRPr="009A3385"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Pr="009A3385" w:rsidRDefault="00405400" w:rsidP="000409EF">
      <w:pPr>
        <w:pStyle w:val="Header"/>
        <w:tabs>
          <w:tab w:val="clear" w:pos="4703"/>
          <w:tab w:val="clear" w:pos="9406"/>
        </w:tabs>
        <w:jc w:val="center"/>
        <w:rPr>
          <w:rFonts w:ascii="Times New Roman" w:hAnsi="Times New Roman"/>
          <w:lang w:val="sr-Cyrl-CS"/>
        </w:rPr>
      </w:pPr>
      <w:r w:rsidRPr="009A3385">
        <w:rPr>
          <w:rFonts w:ascii="Times New Roman" w:hAnsi="Times New Roman"/>
          <w:lang w:val="sr-Cyrl-CS"/>
        </w:rPr>
        <w:t>Јавна набавка мале вредности</w:t>
      </w:r>
      <w:r w:rsidR="00582914" w:rsidRPr="009A3385">
        <w:rPr>
          <w:rFonts w:ascii="Times New Roman" w:hAnsi="Times New Roman"/>
          <w:lang w:val="sr-Cyrl-CS"/>
        </w:rPr>
        <w:t xml:space="preserve"> </w:t>
      </w:r>
    </w:p>
    <w:p w14:paraId="78C0CD72" w14:textId="77777777" w:rsidR="00DA7E28" w:rsidRPr="009A3385" w:rsidRDefault="00DA7E28" w:rsidP="000409EF">
      <w:pPr>
        <w:pStyle w:val="Header"/>
        <w:tabs>
          <w:tab w:val="clear" w:pos="4703"/>
          <w:tab w:val="clear" w:pos="9406"/>
        </w:tabs>
        <w:jc w:val="center"/>
        <w:rPr>
          <w:rFonts w:ascii="Times New Roman" w:hAnsi="Times New Roman"/>
          <w:lang w:val="sr-Cyrl-CS"/>
        </w:rPr>
      </w:pPr>
    </w:p>
    <w:p w14:paraId="17968ED8" w14:textId="300A03E6" w:rsidR="00E277F4" w:rsidRPr="009A3385" w:rsidRDefault="00B95EAB" w:rsidP="00E277F4">
      <w:pPr>
        <w:pStyle w:val="Header"/>
        <w:tabs>
          <w:tab w:val="clear" w:pos="4703"/>
          <w:tab w:val="clear" w:pos="9406"/>
        </w:tabs>
        <w:jc w:val="center"/>
        <w:rPr>
          <w:rFonts w:ascii="Times New Roman" w:hAnsi="Times New Roman" w:cs="Times New Roman"/>
          <w:b/>
          <w:lang w:val="sr-Cyrl-CS"/>
        </w:rPr>
      </w:pPr>
      <w:r w:rsidRPr="009A3385">
        <w:rPr>
          <w:rFonts w:ascii="Times New Roman" w:hAnsi="Times New Roman" w:cs="Times New Roman"/>
          <w:b/>
          <w:lang w:val="sr-Cyrl-CS"/>
        </w:rPr>
        <w:t xml:space="preserve">Сервис возила за потребе ‘‘Јединица за управљање пројектима у јавном сектору’’ д.о.о. Београд -  </w:t>
      </w:r>
      <w:r w:rsidR="00B775C5" w:rsidRPr="009A3385">
        <w:rPr>
          <w:rFonts w:ascii="Times New Roman" w:hAnsi="Times New Roman" w:cs="Times New Roman"/>
          <w:b/>
          <w:lang w:val="sr-Cyrl-CS"/>
        </w:rPr>
        <w:t>Набавка услуге ремонта, поправке и одржавања возила: Volkswagen групе</w:t>
      </w:r>
    </w:p>
    <w:p w14:paraId="67FEC37E" w14:textId="77777777" w:rsidR="00EA1285" w:rsidRPr="009A3385" w:rsidRDefault="00EA1285" w:rsidP="00E277F4">
      <w:pPr>
        <w:pStyle w:val="Header"/>
        <w:tabs>
          <w:tab w:val="clear" w:pos="4703"/>
          <w:tab w:val="clear" w:pos="9406"/>
        </w:tabs>
        <w:jc w:val="center"/>
        <w:rPr>
          <w:rFonts w:ascii="Times New Roman" w:hAnsi="Times New Roman"/>
          <w:lang w:val="sr-Latn-CS"/>
        </w:rPr>
      </w:pPr>
    </w:p>
    <w:p w14:paraId="05F2B4D6" w14:textId="18FCC919" w:rsidR="009A3F4C" w:rsidRPr="009A3385" w:rsidRDefault="00CC348D" w:rsidP="009A3F4C">
      <w:pPr>
        <w:pStyle w:val="Header"/>
        <w:tabs>
          <w:tab w:val="clear" w:pos="4703"/>
          <w:tab w:val="clear" w:pos="9406"/>
        </w:tabs>
        <w:jc w:val="center"/>
        <w:rPr>
          <w:rFonts w:ascii="Times New Roman" w:hAnsi="Times New Roman" w:cs="Times New Roman"/>
          <w:b/>
          <w:lang w:val="sr-Cyrl-CS"/>
        </w:rPr>
      </w:pPr>
      <w:r w:rsidRPr="009A3385">
        <w:rPr>
          <w:rFonts w:ascii="Times New Roman" w:hAnsi="Times New Roman"/>
          <w:b/>
          <w:lang w:val="sr-Cyrl-CS"/>
        </w:rPr>
        <w:t>Јавна набавка</w:t>
      </w:r>
      <w:r w:rsidR="000409EF" w:rsidRPr="009A3385">
        <w:rPr>
          <w:rFonts w:ascii="Times New Roman" w:hAnsi="Times New Roman"/>
          <w:b/>
          <w:lang w:val="sr-Cyrl-CS"/>
        </w:rPr>
        <w:t xml:space="preserve"> број</w:t>
      </w:r>
      <w:r w:rsidRPr="009A3385">
        <w:rPr>
          <w:rFonts w:ascii="Times New Roman" w:hAnsi="Times New Roman"/>
          <w:b/>
          <w:lang w:val="sr-Cyrl-CS"/>
        </w:rPr>
        <w:t>:</w:t>
      </w:r>
      <w:r w:rsidR="009A3F4C" w:rsidRPr="009A3385">
        <w:rPr>
          <w:rFonts w:ascii="Times New Roman" w:hAnsi="Times New Roman"/>
          <w:b/>
          <w:lang w:val="sv-SE"/>
        </w:rPr>
        <w:t xml:space="preserve"> </w:t>
      </w:r>
      <w:r w:rsidR="00BE69D7" w:rsidRPr="009A3385">
        <w:rPr>
          <w:rFonts w:ascii="Times New Roman" w:hAnsi="Times New Roman"/>
          <w:b/>
          <w:lang w:val="sr-Cyrl-CS"/>
        </w:rPr>
        <w:t>ЈНМВ/5-2018/У</w:t>
      </w:r>
    </w:p>
    <w:p w14:paraId="4B102A57" w14:textId="77777777" w:rsidR="009A3F4C" w:rsidRPr="009A3385" w:rsidRDefault="009A3F4C" w:rsidP="009A3F4C">
      <w:pPr>
        <w:pStyle w:val="Header"/>
        <w:tabs>
          <w:tab w:val="clear" w:pos="4703"/>
          <w:tab w:val="clear" w:pos="9406"/>
        </w:tabs>
        <w:jc w:val="center"/>
        <w:rPr>
          <w:rFonts w:ascii="Times New Roman" w:hAnsi="Times New Roman"/>
          <w:lang w:val="sr-Latn-CS"/>
        </w:rPr>
      </w:pPr>
    </w:p>
    <w:p w14:paraId="46353913" w14:textId="77777777" w:rsidR="009A3F4C" w:rsidRPr="009A3385" w:rsidRDefault="009A3F4C" w:rsidP="009A3F4C">
      <w:pPr>
        <w:pStyle w:val="Header"/>
        <w:tabs>
          <w:tab w:val="clear" w:pos="4703"/>
          <w:tab w:val="clear" w:pos="9406"/>
        </w:tabs>
        <w:jc w:val="center"/>
        <w:rPr>
          <w:rFonts w:ascii="Times New Roman" w:hAnsi="Times New Roman"/>
          <w:lang w:val="sr-Cyrl-CS"/>
        </w:rPr>
      </w:pPr>
      <w:r w:rsidRPr="009A3385">
        <w:rPr>
          <w:rFonts w:ascii="Times New Roman" w:hAnsi="Times New Roman"/>
          <w:lang w:val="sr-Cyrl-CS"/>
        </w:rPr>
        <w:t>Садржај конкурсне документације</w:t>
      </w:r>
      <w:r w:rsidR="00DF114F" w:rsidRPr="009A3385">
        <w:rPr>
          <w:rFonts w:ascii="Times New Roman" w:hAnsi="Times New Roman"/>
          <w:lang w:val="sr-Cyrl-CS"/>
        </w:rPr>
        <w:t>:</w:t>
      </w:r>
    </w:p>
    <w:p w14:paraId="02DB7635" w14:textId="77777777" w:rsidR="009A3F4C" w:rsidRPr="009A3385"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9A3385" w14:paraId="65A64953" w14:textId="77777777" w:rsidTr="00260A93">
        <w:trPr>
          <w:gridAfter w:val="1"/>
          <w:wAfter w:w="10" w:type="dxa"/>
          <w:trHeight w:val="401"/>
          <w:jc w:val="center"/>
        </w:trPr>
        <w:tc>
          <w:tcPr>
            <w:tcW w:w="679" w:type="dxa"/>
            <w:vAlign w:val="center"/>
          </w:tcPr>
          <w:p w14:paraId="38527CBC" w14:textId="77777777" w:rsidR="00055EF6" w:rsidRPr="009A3385" w:rsidRDefault="00055EF6" w:rsidP="00963648">
            <w:pPr>
              <w:jc w:val="center"/>
              <w:rPr>
                <w:b/>
              </w:rPr>
            </w:pPr>
            <w:r w:rsidRPr="009A3385">
              <w:rPr>
                <w:b/>
              </w:rPr>
              <w:t>Ред. бр.</w:t>
            </w:r>
          </w:p>
        </w:tc>
        <w:tc>
          <w:tcPr>
            <w:tcW w:w="6720" w:type="dxa"/>
            <w:gridSpan w:val="2"/>
            <w:vAlign w:val="center"/>
          </w:tcPr>
          <w:p w14:paraId="4F881BF4" w14:textId="77777777" w:rsidR="00055EF6" w:rsidRPr="009A3385" w:rsidRDefault="00055EF6" w:rsidP="009A3F4C">
            <w:pPr>
              <w:rPr>
                <w:b/>
              </w:rPr>
            </w:pPr>
            <w:r w:rsidRPr="009A3385">
              <w:rPr>
                <w:b/>
              </w:rPr>
              <w:t>ОПИС</w:t>
            </w:r>
          </w:p>
        </w:tc>
        <w:tc>
          <w:tcPr>
            <w:tcW w:w="1578" w:type="dxa"/>
            <w:gridSpan w:val="2"/>
            <w:vAlign w:val="center"/>
          </w:tcPr>
          <w:p w14:paraId="33A54073" w14:textId="77777777" w:rsidR="00055EF6" w:rsidRPr="009A3385" w:rsidRDefault="00055EF6" w:rsidP="00055EF6">
            <w:pPr>
              <w:jc w:val="center"/>
              <w:rPr>
                <w:b/>
                <w:lang w:val="sr-Cyrl-CS"/>
              </w:rPr>
            </w:pPr>
            <w:r w:rsidRPr="009A3385">
              <w:rPr>
                <w:b/>
                <w:lang w:val="sr-Cyrl-CS"/>
              </w:rPr>
              <w:t>Страна</w:t>
            </w:r>
          </w:p>
        </w:tc>
      </w:tr>
      <w:tr w:rsidR="006708F7" w:rsidRPr="009A3385" w14:paraId="1D48CE2D" w14:textId="77777777" w:rsidTr="00260A93">
        <w:trPr>
          <w:cantSplit/>
          <w:trHeight w:val="401"/>
          <w:jc w:val="center"/>
        </w:trPr>
        <w:tc>
          <w:tcPr>
            <w:tcW w:w="689" w:type="dxa"/>
            <w:gridSpan w:val="2"/>
            <w:vAlign w:val="center"/>
          </w:tcPr>
          <w:p w14:paraId="3757F548" w14:textId="77777777" w:rsidR="006708F7" w:rsidRPr="009A3385" w:rsidRDefault="006708F7" w:rsidP="00260A93">
            <w:pPr>
              <w:pStyle w:val="ListParagraph"/>
              <w:numPr>
                <w:ilvl w:val="0"/>
                <w:numId w:val="21"/>
              </w:numPr>
              <w:ind w:left="190"/>
              <w:jc w:val="center"/>
              <w:rPr>
                <w:sz w:val="24"/>
                <w:szCs w:val="24"/>
              </w:rPr>
            </w:pPr>
          </w:p>
        </w:tc>
        <w:tc>
          <w:tcPr>
            <w:tcW w:w="6720" w:type="dxa"/>
            <w:gridSpan w:val="2"/>
            <w:vAlign w:val="center"/>
          </w:tcPr>
          <w:p w14:paraId="446995DC" w14:textId="77777777" w:rsidR="006708F7" w:rsidRPr="009A3385" w:rsidRDefault="006708F7" w:rsidP="00182511">
            <w:pPr>
              <w:rPr>
                <w:lang w:val="sr-Cyrl-CS"/>
              </w:rPr>
            </w:pPr>
            <w:r w:rsidRPr="009A3385">
              <w:rPr>
                <w:lang w:val="sr-Cyrl-CS"/>
              </w:rPr>
              <w:t>ОПШТИ ПОДАЦИ О ПРЕДМЕТУ ЈАВНЕ НАБАВКЕ</w:t>
            </w:r>
          </w:p>
        </w:tc>
        <w:tc>
          <w:tcPr>
            <w:tcW w:w="1578" w:type="dxa"/>
            <w:gridSpan w:val="2"/>
            <w:vAlign w:val="center"/>
          </w:tcPr>
          <w:p w14:paraId="21A6F66F" w14:textId="77777777" w:rsidR="006708F7" w:rsidRPr="009A3385" w:rsidRDefault="00D326F7">
            <w:pPr>
              <w:jc w:val="center"/>
              <w:rPr>
                <w:lang w:val="sr-Cyrl-CS"/>
              </w:rPr>
            </w:pPr>
            <w:r w:rsidRPr="009A3385">
              <w:rPr>
                <w:lang w:val="sr-Cyrl-CS"/>
              </w:rPr>
              <w:t>3</w:t>
            </w:r>
          </w:p>
        </w:tc>
      </w:tr>
      <w:tr w:rsidR="006708F7" w:rsidRPr="009A3385" w14:paraId="7E4EB5F2" w14:textId="77777777" w:rsidTr="00260A93">
        <w:trPr>
          <w:cantSplit/>
          <w:trHeight w:val="401"/>
          <w:jc w:val="center"/>
        </w:trPr>
        <w:tc>
          <w:tcPr>
            <w:tcW w:w="689" w:type="dxa"/>
            <w:gridSpan w:val="2"/>
            <w:vAlign w:val="center"/>
          </w:tcPr>
          <w:p w14:paraId="0D1A63A0"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86CAB58" w14:textId="77777777" w:rsidR="006708F7" w:rsidRPr="009A3385" w:rsidRDefault="006708F7" w:rsidP="000409EF">
            <w:pPr>
              <w:rPr>
                <w:lang w:val="sr-Cyrl-CS"/>
              </w:rPr>
            </w:pPr>
            <w:r w:rsidRPr="009A3385">
              <w:rPr>
                <w:lang w:val="sr-Cyrl-CS"/>
              </w:rPr>
              <w:t>ПОДАЦИ О ПРЕДМЕТУ ЈАВНЕ НАБАВКЕ</w:t>
            </w:r>
          </w:p>
        </w:tc>
        <w:tc>
          <w:tcPr>
            <w:tcW w:w="1578" w:type="dxa"/>
            <w:gridSpan w:val="2"/>
            <w:vAlign w:val="center"/>
          </w:tcPr>
          <w:p w14:paraId="0BF62DFB" w14:textId="77777777" w:rsidR="006708F7" w:rsidRPr="009A3385" w:rsidRDefault="00D326F7">
            <w:pPr>
              <w:jc w:val="center"/>
              <w:rPr>
                <w:lang w:val="sr-Cyrl-CS"/>
              </w:rPr>
            </w:pPr>
            <w:r w:rsidRPr="009A3385">
              <w:rPr>
                <w:lang w:val="sr-Cyrl-CS"/>
              </w:rPr>
              <w:t>4</w:t>
            </w:r>
          </w:p>
        </w:tc>
      </w:tr>
      <w:tr w:rsidR="006708F7" w:rsidRPr="009A3385" w14:paraId="62069CF7" w14:textId="77777777" w:rsidTr="00260A93">
        <w:trPr>
          <w:trHeight w:val="376"/>
          <w:jc w:val="center"/>
        </w:trPr>
        <w:tc>
          <w:tcPr>
            <w:tcW w:w="689" w:type="dxa"/>
            <w:gridSpan w:val="2"/>
            <w:vAlign w:val="center"/>
          </w:tcPr>
          <w:p w14:paraId="2CA6F4DC" w14:textId="77777777" w:rsidR="006708F7" w:rsidRPr="009A3385" w:rsidRDefault="006708F7" w:rsidP="00260A93">
            <w:pPr>
              <w:pStyle w:val="ListParagraph"/>
              <w:numPr>
                <w:ilvl w:val="0"/>
                <w:numId w:val="21"/>
              </w:numPr>
              <w:ind w:left="190"/>
              <w:jc w:val="center"/>
              <w:rPr>
                <w:sz w:val="24"/>
                <w:szCs w:val="24"/>
              </w:rPr>
            </w:pPr>
          </w:p>
        </w:tc>
        <w:tc>
          <w:tcPr>
            <w:tcW w:w="6720" w:type="dxa"/>
            <w:gridSpan w:val="2"/>
            <w:vAlign w:val="center"/>
          </w:tcPr>
          <w:p w14:paraId="1C0C5DC9" w14:textId="1B54096A" w:rsidR="006708F7" w:rsidRPr="009A3385" w:rsidRDefault="00583027" w:rsidP="002B63EF">
            <w:pPr>
              <w:jc w:val="both"/>
            </w:pPr>
            <w:r w:rsidRPr="009A3385">
              <w:rPr>
                <w:lang w:val="sr-Cyrl-CS"/>
              </w:rPr>
              <w:t>ВРСТА,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00C21AD6" w:rsidRPr="009A3385">
              <w:rPr>
                <w:lang w:val="sr-Cyrl-CS"/>
              </w:rPr>
              <w:t xml:space="preserve"> </w:t>
            </w:r>
          </w:p>
        </w:tc>
        <w:tc>
          <w:tcPr>
            <w:tcW w:w="1578" w:type="dxa"/>
            <w:gridSpan w:val="2"/>
            <w:vAlign w:val="center"/>
          </w:tcPr>
          <w:p w14:paraId="2176B4E6" w14:textId="77777777" w:rsidR="006708F7" w:rsidRPr="009A3385" w:rsidRDefault="00D326F7">
            <w:pPr>
              <w:jc w:val="center"/>
              <w:rPr>
                <w:lang w:val="sr-Cyrl-RS"/>
              </w:rPr>
            </w:pPr>
            <w:r w:rsidRPr="009A3385">
              <w:rPr>
                <w:lang w:val="sr-Cyrl-RS"/>
              </w:rPr>
              <w:t>5</w:t>
            </w:r>
          </w:p>
        </w:tc>
      </w:tr>
      <w:tr w:rsidR="002B63EF" w:rsidRPr="009A3385" w14:paraId="3CBC5615" w14:textId="77777777" w:rsidTr="00260A93">
        <w:trPr>
          <w:trHeight w:val="376"/>
          <w:jc w:val="center"/>
        </w:trPr>
        <w:tc>
          <w:tcPr>
            <w:tcW w:w="689" w:type="dxa"/>
            <w:gridSpan w:val="2"/>
            <w:vAlign w:val="center"/>
          </w:tcPr>
          <w:p w14:paraId="5E976E3F" w14:textId="77777777" w:rsidR="002B63EF" w:rsidRPr="009A3385" w:rsidRDefault="002B63EF" w:rsidP="00260A93">
            <w:pPr>
              <w:pStyle w:val="ListParagraph"/>
              <w:numPr>
                <w:ilvl w:val="0"/>
                <w:numId w:val="21"/>
              </w:numPr>
              <w:ind w:left="190"/>
              <w:jc w:val="center"/>
              <w:rPr>
                <w:sz w:val="24"/>
                <w:szCs w:val="24"/>
              </w:rPr>
            </w:pPr>
          </w:p>
        </w:tc>
        <w:tc>
          <w:tcPr>
            <w:tcW w:w="6720" w:type="dxa"/>
            <w:gridSpan w:val="2"/>
            <w:vAlign w:val="center"/>
          </w:tcPr>
          <w:p w14:paraId="726D55DA" w14:textId="6AB17770" w:rsidR="002B63EF" w:rsidRPr="009A3385" w:rsidRDefault="00583027" w:rsidP="002B63EF">
            <w:pPr>
              <w:jc w:val="both"/>
              <w:rPr>
                <w:lang w:val="sr-Cyrl-CS"/>
              </w:rPr>
            </w:pPr>
            <w:r w:rsidRPr="009A3385">
              <w:rPr>
                <w:lang w:val="sr-Cyrl-CS"/>
              </w:rPr>
              <w:t xml:space="preserve">ТЕХНИЧКА СПЕЦИФИКАЦИЈА </w:t>
            </w:r>
            <w:r w:rsidRPr="009A3385">
              <w:rPr>
                <w:b/>
                <w:i/>
                <w:lang w:val="sr-Cyrl-CS"/>
              </w:rPr>
              <w:t>(Образац 1)</w:t>
            </w:r>
          </w:p>
        </w:tc>
        <w:tc>
          <w:tcPr>
            <w:tcW w:w="1578" w:type="dxa"/>
            <w:gridSpan w:val="2"/>
            <w:vAlign w:val="center"/>
          </w:tcPr>
          <w:p w14:paraId="67838CC5" w14:textId="7F6B2108" w:rsidR="002B63EF" w:rsidRPr="009A3385" w:rsidRDefault="00231BB7">
            <w:pPr>
              <w:jc w:val="center"/>
              <w:rPr>
                <w:lang w:val="sr-Cyrl-RS"/>
              </w:rPr>
            </w:pPr>
            <w:r w:rsidRPr="009A3385">
              <w:rPr>
                <w:lang w:val="sr-Cyrl-RS"/>
              </w:rPr>
              <w:t>7</w:t>
            </w:r>
          </w:p>
        </w:tc>
      </w:tr>
      <w:tr w:rsidR="006708F7" w:rsidRPr="009A3385" w14:paraId="4117C6DD" w14:textId="77777777" w:rsidTr="00260A93">
        <w:trPr>
          <w:trHeight w:val="401"/>
          <w:jc w:val="center"/>
        </w:trPr>
        <w:tc>
          <w:tcPr>
            <w:tcW w:w="689" w:type="dxa"/>
            <w:gridSpan w:val="2"/>
          </w:tcPr>
          <w:p w14:paraId="32C09F86"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2B4B1D2" w14:textId="77777777" w:rsidR="006708F7" w:rsidRPr="009A3385" w:rsidRDefault="006708F7" w:rsidP="00A416FE">
            <w:pPr>
              <w:jc w:val="both"/>
            </w:pPr>
            <w:r w:rsidRPr="009A3385">
              <w:rPr>
                <w:lang w:val="sr-Cyrl-CS"/>
              </w:rPr>
              <w:t>УСЛОВИ ЗА УЧЕШЋЕ У ПОСТУПКУ ЈАВНЕ НАБАВКЕ ИЗ ЧЛАНА 75. И 76. ЗАКОНА И УПУТСТВО КАКО СЕ ДОКАЗУЈЕ ИСПУЊЕНОСТ ТИХ УСЛОВА</w:t>
            </w:r>
          </w:p>
        </w:tc>
        <w:tc>
          <w:tcPr>
            <w:tcW w:w="1578" w:type="dxa"/>
            <w:gridSpan w:val="2"/>
            <w:vAlign w:val="center"/>
          </w:tcPr>
          <w:p w14:paraId="09168C7A" w14:textId="16874114" w:rsidR="006708F7" w:rsidRPr="009A3385" w:rsidRDefault="00195F7B" w:rsidP="00A14ECB">
            <w:pPr>
              <w:jc w:val="center"/>
              <w:rPr>
                <w:lang w:val="sr-Cyrl-CS"/>
              </w:rPr>
            </w:pPr>
            <w:r w:rsidRPr="009A3385">
              <w:rPr>
                <w:lang w:val="sr-Cyrl-CS"/>
              </w:rPr>
              <w:t>13</w:t>
            </w:r>
          </w:p>
        </w:tc>
      </w:tr>
      <w:tr w:rsidR="00456482" w:rsidRPr="009A3385" w14:paraId="53FB12FF" w14:textId="77777777" w:rsidTr="00260A93">
        <w:trPr>
          <w:trHeight w:val="401"/>
          <w:jc w:val="center"/>
        </w:trPr>
        <w:tc>
          <w:tcPr>
            <w:tcW w:w="689" w:type="dxa"/>
            <w:gridSpan w:val="2"/>
          </w:tcPr>
          <w:p w14:paraId="19350794" w14:textId="77777777" w:rsidR="00456482" w:rsidRPr="009A3385"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22707A54" w14:textId="125F6015" w:rsidR="00456482" w:rsidRPr="009A3385" w:rsidRDefault="00456482" w:rsidP="00A416FE">
            <w:pPr>
              <w:jc w:val="both"/>
              <w:rPr>
                <w:lang w:val="sr-Cyrl-CS"/>
              </w:rPr>
            </w:pPr>
            <w:r w:rsidRPr="009A3385">
              <w:rPr>
                <w:lang w:val="sr-Cyrl-CS"/>
              </w:rPr>
              <w:t>ОБРАЗАЦ ИЗЈАВЕ О ИСПУЊЕНОСТИ УСЛОВА ПОНУЂАЧА ИЗ ЧЛ. 75</w:t>
            </w:r>
            <w:r w:rsidR="00DF64D2" w:rsidRPr="009A3385">
              <w:rPr>
                <w:lang w:val="sr-Cyrl-CS"/>
              </w:rPr>
              <w:t>.</w:t>
            </w:r>
            <w:r w:rsidRPr="009A3385">
              <w:rPr>
                <w:lang w:val="sr-Cyrl-CS"/>
              </w:rPr>
              <w:t xml:space="preserve"> ЗАКОНА</w:t>
            </w:r>
          </w:p>
        </w:tc>
        <w:tc>
          <w:tcPr>
            <w:tcW w:w="1578" w:type="dxa"/>
            <w:gridSpan w:val="2"/>
            <w:vAlign w:val="center"/>
          </w:tcPr>
          <w:p w14:paraId="5011BFE2" w14:textId="37BA883C" w:rsidR="00456482" w:rsidRPr="009A3385" w:rsidRDefault="00456482" w:rsidP="00A14ECB">
            <w:pPr>
              <w:jc w:val="center"/>
              <w:rPr>
                <w:lang w:val="sr-Cyrl-CS"/>
              </w:rPr>
            </w:pPr>
            <w:r w:rsidRPr="009A3385">
              <w:rPr>
                <w:lang w:val="sr-Cyrl-CS"/>
              </w:rPr>
              <w:t>15</w:t>
            </w:r>
          </w:p>
        </w:tc>
      </w:tr>
      <w:tr w:rsidR="00456482" w:rsidRPr="009A3385" w14:paraId="37DC2854" w14:textId="77777777" w:rsidTr="00260A93">
        <w:trPr>
          <w:trHeight w:val="401"/>
          <w:jc w:val="center"/>
        </w:trPr>
        <w:tc>
          <w:tcPr>
            <w:tcW w:w="689" w:type="dxa"/>
            <w:gridSpan w:val="2"/>
          </w:tcPr>
          <w:p w14:paraId="68331756" w14:textId="68830008" w:rsidR="00456482" w:rsidRPr="009A3385" w:rsidRDefault="00456482" w:rsidP="00260A93">
            <w:pPr>
              <w:pStyle w:val="ListParagraph"/>
              <w:numPr>
                <w:ilvl w:val="0"/>
                <w:numId w:val="21"/>
              </w:numPr>
              <w:ind w:left="190"/>
              <w:jc w:val="center"/>
              <w:rPr>
                <w:sz w:val="24"/>
                <w:szCs w:val="24"/>
                <w:lang w:val="sr-Latn-CS"/>
              </w:rPr>
            </w:pPr>
          </w:p>
        </w:tc>
        <w:tc>
          <w:tcPr>
            <w:tcW w:w="6720" w:type="dxa"/>
            <w:gridSpan w:val="2"/>
            <w:vAlign w:val="center"/>
          </w:tcPr>
          <w:p w14:paraId="0B132E0A" w14:textId="6FF5C697" w:rsidR="00456482" w:rsidRPr="009A3385" w:rsidRDefault="00456482" w:rsidP="00456482">
            <w:pPr>
              <w:jc w:val="both"/>
              <w:rPr>
                <w:lang w:val="sr-Cyrl-CS"/>
              </w:rPr>
            </w:pPr>
            <w:r w:rsidRPr="009A3385">
              <w:rPr>
                <w:lang w:val="sr-Cyrl-CS"/>
              </w:rPr>
              <w:t>ОБРАЗАЦ ИЗЈАВЕ О ИСПУЊЕНОСТИ УСЛОВА ПОДИЗВОЂАЧА ИЗ ЧЛ. 75</w:t>
            </w:r>
            <w:r w:rsidR="00DF64D2" w:rsidRPr="009A3385">
              <w:rPr>
                <w:lang w:val="sr-Cyrl-CS"/>
              </w:rPr>
              <w:t>.</w:t>
            </w:r>
            <w:r w:rsidRPr="009A3385">
              <w:rPr>
                <w:lang w:val="sr-Cyrl-CS"/>
              </w:rPr>
              <w:t xml:space="preserve"> ЗАКОНА</w:t>
            </w:r>
          </w:p>
        </w:tc>
        <w:tc>
          <w:tcPr>
            <w:tcW w:w="1578" w:type="dxa"/>
            <w:gridSpan w:val="2"/>
            <w:vAlign w:val="center"/>
          </w:tcPr>
          <w:p w14:paraId="79D9E968" w14:textId="0A092F88" w:rsidR="00456482" w:rsidRPr="009A3385" w:rsidRDefault="00456482" w:rsidP="00A14ECB">
            <w:pPr>
              <w:jc w:val="center"/>
              <w:rPr>
                <w:lang w:val="sr-Cyrl-CS"/>
              </w:rPr>
            </w:pPr>
            <w:r w:rsidRPr="009A3385">
              <w:rPr>
                <w:lang w:val="sr-Cyrl-CS"/>
              </w:rPr>
              <w:t>16</w:t>
            </w:r>
          </w:p>
        </w:tc>
      </w:tr>
      <w:tr w:rsidR="006708F7" w:rsidRPr="009A3385" w14:paraId="02206EDB" w14:textId="77777777" w:rsidTr="00260A93">
        <w:trPr>
          <w:trHeight w:val="401"/>
          <w:jc w:val="center"/>
        </w:trPr>
        <w:tc>
          <w:tcPr>
            <w:tcW w:w="689" w:type="dxa"/>
            <w:gridSpan w:val="2"/>
          </w:tcPr>
          <w:p w14:paraId="4834DC02"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EE91CC2" w14:textId="77777777" w:rsidR="006708F7" w:rsidRPr="009A3385" w:rsidRDefault="006708F7" w:rsidP="00A416FE">
            <w:pPr>
              <w:jc w:val="both"/>
            </w:pPr>
            <w:r w:rsidRPr="009A3385">
              <w:rPr>
                <w:lang w:val="sr-Cyrl-CS"/>
              </w:rPr>
              <w:t>УПУТСТВО ПОНУЂАЧИМА КАКО ДА САЧИНЕ ПОНУДУ</w:t>
            </w:r>
          </w:p>
        </w:tc>
        <w:tc>
          <w:tcPr>
            <w:tcW w:w="1578" w:type="dxa"/>
            <w:gridSpan w:val="2"/>
            <w:vAlign w:val="center"/>
          </w:tcPr>
          <w:p w14:paraId="400104C2" w14:textId="26401808" w:rsidR="006708F7" w:rsidRPr="009A3385" w:rsidRDefault="00B408AB" w:rsidP="00A14ECB">
            <w:pPr>
              <w:jc w:val="center"/>
              <w:rPr>
                <w:lang w:val="sr-Cyrl-CS"/>
              </w:rPr>
            </w:pPr>
            <w:r w:rsidRPr="009A3385">
              <w:rPr>
                <w:lang w:val="sr-Cyrl-CS"/>
              </w:rPr>
              <w:t>1</w:t>
            </w:r>
            <w:r w:rsidR="00BA7B3B" w:rsidRPr="009A3385">
              <w:rPr>
                <w:lang w:val="sr-Cyrl-CS"/>
              </w:rPr>
              <w:t>9</w:t>
            </w:r>
          </w:p>
        </w:tc>
      </w:tr>
      <w:tr w:rsidR="006708F7" w:rsidRPr="009A3385" w14:paraId="40112C26" w14:textId="77777777" w:rsidTr="00260A93">
        <w:trPr>
          <w:trHeight w:val="401"/>
          <w:jc w:val="center"/>
        </w:trPr>
        <w:tc>
          <w:tcPr>
            <w:tcW w:w="689" w:type="dxa"/>
            <w:gridSpan w:val="2"/>
            <w:vAlign w:val="center"/>
          </w:tcPr>
          <w:p w14:paraId="31497C02"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6B273843" w14:textId="77777777" w:rsidR="006E15F6" w:rsidRPr="009A3385" w:rsidRDefault="006708F7" w:rsidP="00A416FE">
            <w:pPr>
              <w:jc w:val="both"/>
              <w:rPr>
                <w:lang w:val="sr-Cyrl-CS"/>
              </w:rPr>
            </w:pPr>
            <w:r w:rsidRPr="009A3385">
              <w:rPr>
                <w:lang w:val="sr-Cyrl-CS"/>
              </w:rPr>
              <w:t xml:space="preserve">ОБРАЗАЦ ПОНУДЕ </w:t>
            </w:r>
            <w:r w:rsidR="00550BC4" w:rsidRPr="009A3385">
              <w:rPr>
                <w:lang w:val="sr-Cyrl-CS"/>
              </w:rPr>
              <w:t xml:space="preserve">СА ОБРАСЦЕМ СТРУКТУРЕ ЦЕНЕ </w:t>
            </w:r>
          </w:p>
          <w:p w14:paraId="5AA64385" w14:textId="390B5EF7" w:rsidR="006708F7" w:rsidRPr="009A3385" w:rsidRDefault="00C639C8" w:rsidP="00A416FE">
            <w:pPr>
              <w:jc w:val="both"/>
            </w:pPr>
            <w:r w:rsidRPr="009A3385">
              <w:rPr>
                <w:b/>
                <w:i/>
                <w:lang w:val="sr-Cyrl-CS"/>
              </w:rPr>
              <w:t>(О</w:t>
            </w:r>
            <w:r w:rsidR="006708F7" w:rsidRPr="009A3385">
              <w:rPr>
                <w:b/>
                <w:i/>
                <w:lang w:val="sr-Cyrl-CS"/>
              </w:rPr>
              <w:t>бразац 2)</w:t>
            </w:r>
          </w:p>
        </w:tc>
        <w:tc>
          <w:tcPr>
            <w:tcW w:w="1578" w:type="dxa"/>
            <w:gridSpan w:val="2"/>
            <w:vAlign w:val="center"/>
          </w:tcPr>
          <w:p w14:paraId="377935C9" w14:textId="6CE4222A" w:rsidR="006708F7" w:rsidRPr="009A3385" w:rsidRDefault="00323C5E" w:rsidP="00A14ECB">
            <w:pPr>
              <w:jc w:val="center"/>
              <w:rPr>
                <w:lang w:val="sr-Cyrl-CS"/>
              </w:rPr>
            </w:pPr>
            <w:r w:rsidRPr="009A3385">
              <w:rPr>
                <w:lang w:val="sr-Cyrl-CS"/>
              </w:rPr>
              <w:t>28</w:t>
            </w:r>
          </w:p>
        </w:tc>
      </w:tr>
      <w:tr w:rsidR="006708F7" w:rsidRPr="009A3385" w14:paraId="3032DFF7" w14:textId="77777777" w:rsidTr="00260A93">
        <w:trPr>
          <w:trHeight w:val="401"/>
          <w:jc w:val="center"/>
        </w:trPr>
        <w:tc>
          <w:tcPr>
            <w:tcW w:w="689" w:type="dxa"/>
            <w:gridSpan w:val="2"/>
            <w:vAlign w:val="center"/>
          </w:tcPr>
          <w:p w14:paraId="1EC9F574"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44DA1CC3" w14:textId="3705D8E5" w:rsidR="006708F7" w:rsidRPr="009A3385" w:rsidRDefault="006708F7" w:rsidP="00A416FE">
            <w:pPr>
              <w:jc w:val="both"/>
              <w:rPr>
                <w:lang w:val="sr-Cyrl-CS"/>
              </w:rPr>
            </w:pPr>
            <w:r w:rsidRPr="009A3385">
              <w:rPr>
                <w:lang w:val="sr-Cyrl-CS"/>
              </w:rPr>
              <w:t xml:space="preserve">МОДЕЛ УГОВОРА </w:t>
            </w:r>
            <w:r w:rsidR="00C639C8" w:rsidRPr="009A3385">
              <w:rPr>
                <w:b/>
                <w:i/>
                <w:lang w:val="sr-Cyrl-CS"/>
              </w:rPr>
              <w:t>(О</w:t>
            </w:r>
            <w:r w:rsidRPr="009A3385">
              <w:rPr>
                <w:b/>
                <w:i/>
                <w:lang w:val="sr-Cyrl-CS"/>
              </w:rPr>
              <w:t xml:space="preserve">бразац </w:t>
            </w:r>
            <w:r w:rsidR="000F32CC" w:rsidRPr="009A3385">
              <w:rPr>
                <w:b/>
                <w:i/>
                <w:lang w:val="sr-Cyrl-CS"/>
              </w:rPr>
              <w:t>3</w:t>
            </w:r>
            <w:r w:rsidRPr="009A3385">
              <w:rPr>
                <w:b/>
                <w:i/>
                <w:lang w:val="sr-Cyrl-CS"/>
              </w:rPr>
              <w:t>)</w:t>
            </w:r>
          </w:p>
        </w:tc>
        <w:tc>
          <w:tcPr>
            <w:tcW w:w="1578" w:type="dxa"/>
            <w:gridSpan w:val="2"/>
            <w:vAlign w:val="center"/>
          </w:tcPr>
          <w:p w14:paraId="7E8E3276" w14:textId="57323228" w:rsidR="006708F7" w:rsidRPr="009A3385" w:rsidRDefault="00393041" w:rsidP="00A14ECB">
            <w:pPr>
              <w:jc w:val="center"/>
              <w:rPr>
                <w:lang w:val="sr-Cyrl-CS"/>
              </w:rPr>
            </w:pPr>
            <w:r w:rsidRPr="009A3385">
              <w:rPr>
                <w:lang w:val="sr-Cyrl-CS"/>
              </w:rPr>
              <w:t>32</w:t>
            </w:r>
          </w:p>
        </w:tc>
      </w:tr>
      <w:tr w:rsidR="006708F7" w:rsidRPr="009A3385" w14:paraId="2F877A8B" w14:textId="77777777" w:rsidTr="00260A93">
        <w:trPr>
          <w:trHeight w:val="376"/>
          <w:jc w:val="center"/>
        </w:trPr>
        <w:tc>
          <w:tcPr>
            <w:tcW w:w="689" w:type="dxa"/>
            <w:gridSpan w:val="2"/>
            <w:vAlign w:val="center"/>
          </w:tcPr>
          <w:p w14:paraId="2AC6CD64"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27C233D2" w14:textId="6E0C5AAF" w:rsidR="006708F7" w:rsidRPr="009A3385" w:rsidRDefault="006708F7" w:rsidP="00A416FE">
            <w:pPr>
              <w:jc w:val="both"/>
            </w:pPr>
            <w:r w:rsidRPr="009A3385">
              <w:rPr>
                <w:lang w:val="sr-Cyrl-CS"/>
              </w:rPr>
              <w:t xml:space="preserve">ОБРАЗАЦ ТРОШКОВА ПРИПРЕМЕ ПОНУДЕ </w:t>
            </w:r>
            <w:r w:rsidR="00C639C8" w:rsidRPr="009A3385">
              <w:rPr>
                <w:b/>
                <w:i/>
                <w:lang w:val="sr-Cyrl-CS"/>
              </w:rPr>
              <w:t>(О</w:t>
            </w:r>
            <w:r w:rsidRPr="009A3385">
              <w:rPr>
                <w:b/>
                <w:i/>
                <w:lang w:val="sr-Cyrl-CS"/>
              </w:rPr>
              <w:t xml:space="preserve">бразац </w:t>
            </w:r>
            <w:r w:rsidR="00C639C8" w:rsidRPr="009A3385">
              <w:rPr>
                <w:b/>
                <w:i/>
                <w:lang w:val="sr-Cyrl-CS"/>
              </w:rPr>
              <w:t>4</w:t>
            </w:r>
            <w:r w:rsidRPr="009A3385">
              <w:rPr>
                <w:b/>
                <w:i/>
                <w:lang w:val="sr-Cyrl-CS"/>
              </w:rPr>
              <w:t>)</w:t>
            </w:r>
          </w:p>
        </w:tc>
        <w:tc>
          <w:tcPr>
            <w:tcW w:w="1578" w:type="dxa"/>
            <w:gridSpan w:val="2"/>
            <w:vAlign w:val="center"/>
          </w:tcPr>
          <w:p w14:paraId="604AC57F" w14:textId="740F3B95" w:rsidR="006708F7" w:rsidRPr="009A3385" w:rsidRDefault="00D237E2" w:rsidP="00A14ECB">
            <w:pPr>
              <w:jc w:val="center"/>
            </w:pPr>
            <w:r w:rsidRPr="009A3385">
              <w:t>36</w:t>
            </w:r>
          </w:p>
        </w:tc>
      </w:tr>
      <w:tr w:rsidR="006708F7" w:rsidRPr="009A3385" w14:paraId="56E67ACF" w14:textId="77777777" w:rsidTr="00260A93">
        <w:trPr>
          <w:trHeight w:val="401"/>
          <w:jc w:val="center"/>
        </w:trPr>
        <w:tc>
          <w:tcPr>
            <w:tcW w:w="689" w:type="dxa"/>
            <w:gridSpan w:val="2"/>
            <w:vAlign w:val="center"/>
          </w:tcPr>
          <w:p w14:paraId="7B75056D" w14:textId="77777777" w:rsidR="006708F7" w:rsidRPr="009A3385" w:rsidRDefault="006708F7" w:rsidP="00260A93">
            <w:pPr>
              <w:pStyle w:val="ListParagraph"/>
              <w:numPr>
                <w:ilvl w:val="0"/>
                <w:numId w:val="21"/>
              </w:numPr>
              <w:ind w:left="190"/>
              <w:jc w:val="center"/>
              <w:rPr>
                <w:sz w:val="24"/>
                <w:szCs w:val="24"/>
                <w:lang w:val="sr-Latn-CS"/>
              </w:rPr>
            </w:pPr>
          </w:p>
        </w:tc>
        <w:tc>
          <w:tcPr>
            <w:tcW w:w="6720" w:type="dxa"/>
            <w:gridSpan w:val="2"/>
            <w:vAlign w:val="center"/>
          </w:tcPr>
          <w:p w14:paraId="535E2C1E" w14:textId="2171B952" w:rsidR="006708F7" w:rsidRPr="009A3385" w:rsidRDefault="006708F7" w:rsidP="00A416FE">
            <w:pPr>
              <w:jc w:val="both"/>
            </w:pPr>
            <w:r w:rsidRPr="009A3385">
              <w:rPr>
                <w:lang w:val="sr-Cyrl-CS"/>
              </w:rPr>
              <w:t xml:space="preserve">ОБРАЗАЦ ИЗЈАВЕ О НЕЗАВИСНОЈ ПОНУДИ </w:t>
            </w:r>
            <w:r w:rsidR="00C639C8" w:rsidRPr="009A3385">
              <w:rPr>
                <w:b/>
                <w:i/>
                <w:lang w:val="sr-Cyrl-CS"/>
              </w:rPr>
              <w:t>(О</w:t>
            </w:r>
            <w:r w:rsidRPr="009A3385">
              <w:rPr>
                <w:b/>
                <w:i/>
                <w:lang w:val="sr-Cyrl-CS"/>
              </w:rPr>
              <w:t xml:space="preserve">бразац </w:t>
            </w:r>
            <w:r w:rsidR="00C639C8" w:rsidRPr="009A3385">
              <w:rPr>
                <w:b/>
                <w:i/>
                <w:lang w:val="sr-Cyrl-CS"/>
              </w:rPr>
              <w:t>5</w:t>
            </w:r>
            <w:r w:rsidRPr="009A3385">
              <w:rPr>
                <w:b/>
                <w:i/>
                <w:lang w:val="sr-Cyrl-CS"/>
              </w:rPr>
              <w:t>)</w:t>
            </w:r>
          </w:p>
        </w:tc>
        <w:tc>
          <w:tcPr>
            <w:tcW w:w="1578" w:type="dxa"/>
            <w:gridSpan w:val="2"/>
            <w:vAlign w:val="center"/>
          </w:tcPr>
          <w:p w14:paraId="5ECF6F1C" w14:textId="69CC5C7E" w:rsidR="006708F7" w:rsidRPr="009A3385" w:rsidRDefault="00D237E2" w:rsidP="00A14ECB">
            <w:pPr>
              <w:jc w:val="center"/>
            </w:pPr>
            <w:r w:rsidRPr="009A3385">
              <w:t>37</w:t>
            </w:r>
          </w:p>
        </w:tc>
      </w:tr>
      <w:tr w:rsidR="008406DA" w:rsidRPr="009A3385" w14:paraId="502E9690" w14:textId="77777777" w:rsidTr="00260A93">
        <w:trPr>
          <w:trHeight w:val="401"/>
          <w:jc w:val="center"/>
        </w:trPr>
        <w:tc>
          <w:tcPr>
            <w:tcW w:w="689" w:type="dxa"/>
            <w:gridSpan w:val="2"/>
            <w:vAlign w:val="center"/>
          </w:tcPr>
          <w:p w14:paraId="0821406E" w14:textId="77777777" w:rsidR="008406DA" w:rsidRPr="009A3385" w:rsidRDefault="008406DA" w:rsidP="00260A93">
            <w:pPr>
              <w:pStyle w:val="ListParagraph"/>
              <w:numPr>
                <w:ilvl w:val="0"/>
                <w:numId w:val="21"/>
              </w:numPr>
              <w:ind w:left="190"/>
              <w:jc w:val="center"/>
              <w:rPr>
                <w:sz w:val="24"/>
                <w:szCs w:val="24"/>
                <w:lang w:val="sr-Latn-CS"/>
              </w:rPr>
            </w:pPr>
          </w:p>
        </w:tc>
        <w:tc>
          <w:tcPr>
            <w:tcW w:w="6720" w:type="dxa"/>
            <w:gridSpan w:val="2"/>
            <w:vAlign w:val="center"/>
          </w:tcPr>
          <w:p w14:paraId="7EB17308" w14:textId="3FB04DF5" w:rsidR="008406DA" w:rsidRPr="009A3385" w:rsidRDefault="008406DA" w:rsidP="0018563A">
            <w:pPr>
              <w:jc w:val="both"/>
              <w:rPr>
                <w:lang w:val="sr-Cyrl-CS"/>
              </w:rPr>
            </w:pPr>
            <w:r w:rsidRPr="009A3385">
              <w:rPr>
                <w:lang w:val="sr-Cyrl-CS"/>
              </w:rPr>
              <w:t>ОБРАЗАЦ ИЗЈАВЕ О ПОШТОВАЊУ ОБАВЕЗА ИЗ ЧЛАНА 75. СТАВ 2. ЗАКОНА</w:t>
            </w:r>
            <w:r w:rsidR="00456482" w:rsidRPr="009A3385">
              <w:rPr>
                <w:lang w:val="sr-Cyrl-CS"/>
              </w:rPr>
              <w:t xml:space="preserve"> </w:t>
            </w:r>
            <w:r w:rsidR="00456482" w:rsidRPr="009A3385">
              <w:rPr>
                <w:i/>
                <w:lang w:val="sr-Cyrl-CS"/>
              </w:rPr>
              <w:t>(</w:t>
            </w:r>
            <w:r w:rsidR="00456482" w:rsidRPr="009A3385">
              <w:rPr>
                <w:b/>
                <w:i/>
                <w:lang w:val="sr-Cyrl-CS"/>
              </w:rPr>
              <w:t>Образац 6)</w:t>
            </w:r>
          </w:p>
        </w:tc>
        <w:tc>
          <w:tcPr>
            <w:tcW w:w="1578" w:type="dxa"/>
            <w:gridSpan w:val="2"/>
            <w:vAlign w:val="center"/>
          </w:tcPr>
          <w:p w14:paraId="7896E726" w14:textId="11AB86D6" w:rsidR="008406DA" w:rsidRPr="009A3385" w:rsidRDefault="00723814" w:rsidP="00A14ECB">
            <w:pPr>
              <w:jc w:val="center"/>
            </w:pPr>
            <w:r w:rsidRPr="009A3385">
              <w:t>38</w:t>
            </w:r>
          </w:p>
        </w:tc>
      </w:tr>
    </w:tbl>
    <w:p w14:paraId="079A330C" w14:textId="2B7C9DA2" w:rsidR="00C248FF" w:rsidRPr="009A3385" w:rsidRDefault="00C248FF">
      <w:pPr>
        <w:rPr>
          <w:b/>
          <w:lang w:val="sr-Cyrl-CS"/>
        </w:rPr>
      </w:pPr>
    </w:p>
    <w:p w14:paraId="41A51512" w14:textId="77777777" w:rsidR="009A3F4C" w:rsidRPr="009A3385" w:rsidRDefault="00C248FF" w:rsidP="00E1569F">
      <w:pPr>
        <w:jc w:val="center"/>
        <w:rPr>
          <w:b/>
          <w:lang w:val="sr-Cyrl-CS"/>
        </w:rPr>
      </w:pPr>
      <w:r w:rsidRPr="009A3385">
        <w:rPr>
          <w:b/>
          <w:lang w:val="sr-Latn-CS"/>
        </w:rPr>
        <w:t xml:space="preserve"> </w:t>
      </w:r>
      <w:r w:rsidR="009A3D32" w:rsidRPr="009A3385">
        <w:rPr>
          <w:b/>
          <w:lang w:val="sr-Cyrl-CS"/>
        </w:rPr>
        <w:t>ОПШТИ ПОДАЦИ О ЈАВНОЈ НАБАВЦИ</w:t>
      </w:r>
    </w:p>
    <w:p w14:paraId="752638D7" w14:textId="77777777" w:rsidR="009A3D32" w:rsidRPr="009A3385" w:rsidRDefault="009A3D32" w:rsidP="00E1569F">
      <w:pPr>
        <w:jc w:val="center"/>
        <w:rPr>
          <w:b/>
          <w:lang w:val="sr-Cyrl-CS"/>
        </w:rPr>
      </w:pPr>
    </w:p>
    <w:p w14:paraId="565F801F" w14:textId="77777777" w:rsidR="009A3D32" w:rsidRPr="009A3385" w:rsidRDefault="009A3D32" w:rsidP="00E1569F">
      <w:pPr>
        <w:jc w:val="center"/>
        <w:rPr>
          <w:b/>
          <w:lang w:val="sr-Cyrl-CS"/>
        </w:rPr>
      </w:pPr>
    </w:p>
    <w:p w14:paraId="28C31462" w14:textId="77777777" w:rsidR="00C248FF" w:rsidRPr="009A3385" w:rsidRDefault="006F1CDC" w:rsidP="00E1569F">
      <w:pPr>
        <w:numPr>
          <w:ilvl w:val="0"/>
          <w:numId w:val="1"/>
        </w:numPr>
        <w:ind w:left="0"/>
        <w:jc w:val="both"/>
        <w:rPr>
          <w:b/>
          <w:lang w:val="sr-Cyrl-CS"/>
        </w:rPr>
      </w:pPr>
      <w:r w:rsidRPr="009A3385">
        <w:rPr>
          <w:b/>
          <w:lang w:val="sr-Cyrl-CS"/>
        </w:rPr>
        <w:t>Подаци о наручиоцу</w:t>
      </w:r>
    </w:p>
    <w:p w14:paraId="5EF1B563" w14:textId="2CFFF01A" w:rsidR="006F1CDC" w:rsidRPr="009A3385" w:rsidRDefault="00E1569F" w:rsidP="00E1569F">
      <w:pPr>
        <w:ind w:hanging="76"/>
        <w:jc w:val="both"/>
        <w:rPr>
          <w:lang w:val="sr-Cyrl-CS"/>
        </w:rPr>
      </w:pPr>
      <w:r w:rsidRPr="009A3385">
        <w:rPr>
          <w:lang w:val="sr-Latn-CS"/>
        </w:rPr>
        <w:t xml:space="preserve"> </w:t>
      </w:r>
      <w:r w:rsidR="006F1CDC" w:rsidRPr="009A3385">
        <w:rPr>
          <w:lang w:val="sr-Cyrl-CS"/>
        </w:rPr>
        <w:t>Наручилац:</w:t>
      </w:r>
      <w:r w:rsidR="00FD2CAC" w:rsidRPr="009A3385">
        <w:rPr>
          <w:lang w:val="sr-Cyrl-CS"/>
        </w:rPr>
        <w:t xml:space="preserve"> </w:t>
      </w:r>
      <w:r w:rsidR="00EA1285" w:rsidRPr="009A3385">
        <w:rPr>
          <w:lang w:val="sr-Cyrl-CS"/>
        </w:rPr>
        <w:t>„Јединица за управљање пројектима у јавном сектору“ д.о.о</w:t>
      </w:r>
      <w:r w:rsidR="00315436" w:rsidRPr="009A3385">
        <w:rPr>
          <w:lang w:val="sr-Cyrl-CS"/>
        </w:rPr>
        <w:t>.</w:t>
      </w:r>
      <w:r w:rsidR="00EA1285" w:rsidRPr="009A3385">
        <w:rPr>
          <w:lang w:val="sr-Cyrl-CS"/>
        </w:rPr>
        <w:t xml:space="preserve"> Београд</w:t>
      </w:r>
    </w:p>
    <w:p w14:paraId="79C8833C" w14:textId="62A87600" w:rsidR="006F1CDC" w:rsidRPr="009A3385" w:rsidRDefault="006F1CDC" w:rsidP="00E1569F">
      <w:pPr>
        <w:jc w:val="both"/>
        <w:rPr>
          <w:lang w:val="sr-Cyrl-CS"/>
        </w:rPr>
      </w:pPr>
      <w:r w:rsidRPr="009A3385">
        <w:rPr>
          <w:lang w:val="sr-Cyrl-CS"/>
        </w:rPr>
        <w:t xml:space="preserve">Адреса: </w:t>
      </w:r>
      <w:r w:rsidR="00FD2CAC" w:rsidRPr="009A3385">
        <w:rPr>
          <w:lang w:val="sr-Cyrl-RS"/>
        </w:rPr>
        <w:t>Немањина 22-26,</w:t>
      </w:r>
      <w:r w:rsidRPr="009A3385">
        <w:rPr>
          <w:lang w:val="sr-Cyrl-CS"/>
        </w:rPr>
        <w:t xml:space="preserve"> </w:t>
      </w:r>
      <w:r w:rsidR="004314DF" w:rsidRPr="009A3385">
        <w:rPr>
          <w:lang w:val="sr-Cyrl-CS"/>
        </w:rPr>
        <w:t xml:space="preserve">11000 </w:t>
      </w:r>
      <w:r w:rsidRPr="009A3385">
        <w:rPr>
          <w:lang w:val="sr-Cyrl-CS"/>
        </w:rPr>
        <w:t>Београд</w:t>
      </w:r>
    </w:p>
    <w:p w14:paraId="1965FB26" w14:textId="57689852" w:rsidR="00600E36" w:rsidRPr="009A3385" w:rsidRDefault="00600E36" w:rsidP="00E1569F">
      <w:pPr>
        <w:jc w:val="both"/>
        <w:rPr>
          <w:lang w:val="sr-Cyrl-CS"/>
        </w:rPr>
      </w:pPr>
      <w:r w:rsidRPr="009A3385">
        <w:rPr>
          <w:lang w:val="sr-Cyrl-CS"/>
        </w:rPr>
        <w:t>Пословне просторије: Вељка Дугошевића 54</w:t>
      </w:r>
      <w:r w:rsidR="004314DF" w:rsidRPr="009A3385">
        <w:rPr>
          <w:lang w:val="sr-Cyrl-CS"/>
        </w:rPr>
        <w:t>, 11000 Београд</w:t>
      </w:r>
    </w:p>
    <w:p w14:paraId="2D8CAFAA" w14:textId="29D5172C" w:rsidR="00600E36" w:rsidRPr="009A3385" w:rsidRDefault="00600E36" w:rsidP="00E1569F">
      <w:pPr>
        <w:jc w:val="both"/>
        <w:rPr>
          <w:lang w:val="sr-Cyrl-CS"/>
        </w:rPr>
      </w:pPr>
      <w:r w:rsidRPr="009A3385">
        <w:rPr>
          <w:lang w:val="sr-Cyrl-CS"/>
        </w:rPr>
        <w:t xml:space="preserve">Радно време: од 7:30 до 15:30 </w:t>
      </w:r>
    </w:p>
    <w:p w14:paraId="1C5F80B2" w14:textId="77777777" w:rsidR="006F1CDC" w:rsidRPr="009A3385" w:rsidRDefault="006F1CDC" w:rsidP="00E1569F">
      <w:pPr>
        <w:rPr>
          <w:lang w:val="sr-Cyrl-CS"/>
        </w:rPr>
      </w:pPr>
      <w:r w:rsidRPr="009A3385">
        <w:rPr>
          <w:lang w:val="sr-Cyrl-CS"/>
        </w:rPr>
        <w:t xml:space="preserve">Интернет страница: </w:t>
      </w:r>
      <w:hyperlink r:id="rId8" w:history="1">
        <w:r w:rsidR="00DA7E28" w:rsidRPr="009A3385">
          <w:rPr>
            <w:rStyle w:val="Hyperlink"/>
          </w:rPr>
          <w:t>www.piu.rs</w:t>
        </w:r>
      </w:hyperlink>
    </w:p>
    <w:p w14:paraId="1C577182" w14:textId="77777777" w:rsidR="00DA7E28" w:rsidRPr="009A3385" w:rsidRDefault="00DA7E28" w:rsidP="00E1569F">
      <w:pPr>
        <w:rPr>
          <w:lang w:val="sr-Cyrl-CS"/>
        </w:rPr>
      </w:pPr>
    </w:p>
    <w:p w14:paraId="61AA3DA6" w14:textId="77777777" w:rsidR="009A3D32" w:rsidRPr="009A3385" w:rsidRDefault="006F1CDC" w:rsidP="00E1569F">
      <w:pPr>
        <w:numPr>
          <w:ilvl w:val="0"/>
          <w:numId w:val="1"/>
        </w:numPr>
        <w:ind w:left="0"/>
        <w:jc w:val="both"/>
        <w:rPr>
          <w:b/>
          <w:lang w:val="sr-Cyrl-CS"/>
        </w:rPr>
      </w:pPr>
      <w:r w:rsidRPr="009A3385">
        <w:rPr>
          <w:b/>
          <w:lang w:val="sr-Cyrl-CS"/>
        </w:rPr>
        <w:t>Врста поступка јавне набавке</w:t>
      </w:r>
    </w:p>
    <w:p w14:paraId="7572C822" w14:textId="77777777" w:rsidR="00651A7E" w:rsidRPr="009A3385" w:rsidRDefault="00651A7E" w:rsidP="00E1569F">
      <w:pPr>
        <w:jc w:val="both"/>
        <w:rPr>
          <w:b/>
          <w:lang w:val="sr-Cyrl-CS"/>
        </w:rPr>
      </w:pPr>
    </w:p>
    <w:p w14:paraId="5B0BF6B3" w14:textId="3648A9E1" w:rsidR="009A3D32" w:rsidRPr="009A3385" w:rsidRDefault="006F1CDC" w:rsidP="00E1569F">
      <w:pPr>
        <w:jc w:val="both"/>
        <w:rPr>
          <w:lang w:val="sr-Cyrl-CS"/>
        </w:rPr>
      </w:pPr>
      <w:r w:rsidRPr="009A3385">
        <w:rPr>
          <w:lang w:val="sr-Cyrl-CS"/>
        </w:rPr>
        <w:t xml:space="preserve">Предметна јавна набавка се спроводи у </w:t>
      </w:r>
      <w:r w:rsidR="00405400" w:rsidRPr="009A3385">
        <w:rPr>
          <w:lang w:val="sr-Cyrl-CS"/>
        </w:rPr>
        <w:t>поступку јавне набавке мале вредности</w:t>
      </w:r>
      <w:r w:rsidRPr="009A3385">
        <w:rPr>
          <w:lang w:val="sr-Cyrl-CS"/>
        </w:rPr>
        <w:t>,</w:t>
      </w:r>
      <w:r w:rsidR="00582914" w:rsidRPr="009A3385">
        <w:rPr>
          <w:lang w:val="sr-Cyrl-CS"/>
        </w:rPr>
        <w:t xml:space="preserve"> </w:t>
      </w:r>
      <w:r w:rsidRPr="009A3385">
        <w:rPr>
          <w:lang w:val="sr-Cyrl-CS"/>
        </w:rPr>
        <w:t>у складу са Законом и подзаконским актима којима се уређују јавне набавке.</w:t>
      </w:r>
    </w:p>
    <w:p w14:paraId="38412B63" w14:textId="317A926E" w:rsidR="00DA7E28" w:rsidRPr="009A3385" w:rsidRDefault="00FC657C" w:rsidP="00E1569F">
      <w:pPr>
        <w:rPr>
          <w:b/>
          <w:lang w:val="sr-Cyrl-CS"/>
        </w:rPr>
      </w:pPr>
      <w:r w:rsidRPr="009A3385">
        <w:rPr>
          <w:b/>
          <w:lang w:val="sr-Cyrl-CS"/>
        </w:rPr>
        <w:t xml:space="preserve"> </w:t>
      </w:r>
    </w:p>
    <w:p w14:paraId="372A5865" w14:textId="77777777" w:rsidR="009A3D32" w:rsidRPr="009A3385" w:rsidRDefault="006F1CDC" w:rsidP="00E1569F">
      <w:pPr>
        <w:numPr>
          <w:ilvl w:val="0"/>
          <w:numId w:val="1"/>
        </w:numPr>
        <w:ind w:left="0"/>
        <w:jc w:val="both"/>
        <w:rPr>
          <w:b/>
          <w:lang w:val="sr-Cyrl-CS"/>
        </w:rPr>
      </w:pPr>
      <w:r w:rsidRPr="009A3385">
        <w:rPr>
          <w:b/>
          <w:lang w:val="sr-Cyrl-CS"/>
        </w:rPr>
        <w:t>Предмет јавне набавке</w:t>
      </w:r>
    </w:p>
    <w:p w14:paraId="3A66C84E" w14:textId="77777777" w:rsidR="009E276E" w:rsidRPr="009A3385" w:rsidRDefault="009E276E" w:rsidP="00E1569F">
      <w:pPr>
        <w:jc w:val="both"/>
        <w:rPr>
          <w:b/>
          <w:lang w:val="sr-Cyrl-CS"/>
        </w:rPr>
      </w:pPr>
    </w:p>
    <w:p w14:paraId="564E6037" w14:textId="77777777" w:rsidR="00B775C5" w:rsidRPr="009A3385" w:rsidRDefault="00857E42" w:rsidP="00E1569F">
      <w:pPr>
        <w:jc w:val="both"/>
        <w:rPr>
          <w:b/>
          <w:color w:val="000000"/>
          <w:lang w:val="sr-Cyrl-CS"/>
        </w:rPr>
      </w:pPr>
      <w:r w:rsidRPr="009A3385">
        <w:rPr>
          <w:lang w:val="sr-Cyrl-RS"/>
        </w:rPr>
        <w:t>Предмет јавне набавке број</w:t>
      </w:r>
      <w:r w:rsidR="00DA7E28" w:rsidRPr="009A3385">
        <w:rPr>
          <w:lang w:val="sr-Cyrl-RS"/>
        </w:rPr>
        <w:t xml:space="preserve">: </w:t>
      </w:r>
      <w:r w:rsidR="00BE69D7" w:rsidRPr="009A3385">
        <w:rPr>
          <w:lang w:val="sr-Cyrl-CS"/>
        </w:rPr>
        <w:t>ЈНМВ/5-2018/У</w:t>
      </w:r>
      <w:r w:rsidR="0082097C" w:rsidRPr="009A3385">
        <w:rPr>
          <w:lang w:val="sr-Cyrl-RS"/>
        </w:rPr>
        <w:t xml:space="preserve"> су услуге</w:t>
      </w:r>
      <w:r w:rsidR="00DA7E28" w:rsidRPr="009A3385">
        <w:rPr>
          <w:lang w:val="sr-Cyrl-RS"/>
        </w:rPr>
        <w:t xml:space="preserve"> - </w:t>
      </w:r>
      <w:r w:rsidR="00B95EAB" w:rsidRPr="009A3385">
        <w:rPr>
          <w:color w:val="000000"/>
        </w:rPr>
        <w:t xml:space="preserve">Сервис возила за потребе ‘‘Јединица за управљање пројектима у јавном сектору’’ д.о.о. Београд </w:t>
      </w:r>
      <w:r w:rsidR="00B775C5" w:rsidRPr="009A3385">
        <w:rPr>
          <w:color w:val="000000"/>
        </w:rPr>
        <w:t xml:space="preserve">- </w:t>
      </w:r>
      <w:r w:rsidR="00B775C5" w:rsidRPr="009A3385">
        <w:rPr>
          <w:b/>
          <w:color w:val="000000"/>
          <w:lang w:val="sr-Cyrl-CS"/>
        </w:rPr>
        <w:t>Набавка услуге ремонта, поправке и одржавања возила: Volkswagen групе</w:t>
      </w:r>
    </w:p>
    <w:p w14:paraId="41CE86E5" w14:textId="77777777" w:rsidR="00B95EAB" w:rsidRPr="009A3385" w:rsidRDefault="00B95EAB" w:rsidP="00E1569F">
      <w:pPr>
        <w:jc w:val="both"/>
        <w:rPr>
          <w:color w:val="000000"/>
        </w:rPr>
      </w:pPr>
    </w:p>
    <w:p w14:paraId="58B1617B" w14:textId="46DFE272" w:rsidR="0082097C" w:rsidRPr="009A3385" w:rsidRDefault="00B95EAB" w:rsidP="00E1569F">
      <w:pPr>
        <w:pStyle w:val="ListParagraph"/>
        <w:numPr>
          <w:ilvl w:val="0"/>
          <w:numId w:val="1"/>
        </w:numPr>
        <w:ind w:left="0"/>
        <w:jc w:val="both"/>
        <w:rPr>
          <w:sz w:val="24"/>
          <w:szCs w:val="24"/>
          <w:lang w:val="sr-Cyrl-CS"/>
        </w:rPr>
      </w:pPr>
      <w:r w:rsidRPr="009A3385">
        <w:rPr>
          <w:sz w:val="24"/>
          <w:szCs w:val="24"/>
          <w:lang w:val="sr-Cyrl-CS"/>
        </w:rPr>
        <w:t>Н</w:t>
      </w:r>
      <w:r w:rsidR="00651A7E" w:rsidRPr="009A3385">
        <w:rPr>
          <w:sz w:val="24"/>
          <w:szCs w:val="24"/>
          <w:lang w:val="sr-Cyrl-CS"/>
        </w:rPr>
        <w:t>абавка није обликована по партијама.</w:t>
      </w:r>
    </w:p>
    <w:p w14:paraId="2FFE2005" w14:textId="77777777" w:rsidR="0082097C" w:rsidRPr="009A3385" w:rsidRDefault="0082097C" w:rsidP="00E1569F">
      <w:pPr>
        <w:pStyle w:val="Header"/>
        <w:tabs>
          <w:tab w:val="clear" w:pos="4703"/>
          <w:tab w:val="clear" w:pos="9406"/>
        </w:tabs>
        <w:jc w:val="both"/>
        <w:rPr>
          <w:rFonts w:ascii="Times New Roman" w:hAnsi="Times New Roman" w:cs="Times New Roman"/>
          <w:lang w:val="sr-Cyrl-CS"/>
        </w:rPr>
      </w:pPr>
    </w:p>
    <w:p w14:paraId="1A4DD997" w14:textId="574C9BF8" w:rsidR="00364ED1" w:rsidRPr="009A3385" w:rsidRDefault="009E276E" w:rsidP="00E1569F">
      <w:pPr>
        <w:pStyle w:val="ListParagraph"/>
        <w:numPr>
          <w:ilvl w:val="0"/>
          <w:numId w:val="1"/>
        </w:numPr>
        <w:ind w:left="0"/>
        <w:jc w:val="both"/>
        <w:rPr>
          <w:sz w:val="24"/>
          <w:szCs w:val="24"/>
          <w:lang w:val="sr-Latn-CS"/>
        </w:rPr>
      </w:pPr>
      <w:r w:rsidRPr="009A3385">
        <w:rPr>
          <w:sz w:val="24"/>
          <w:szCs w:val="24"/>
          <w:lang w:val="sr-Cyrl-CS"/>
        </w:rPr>
        <w:t>Процењена вредност набавке</w:t>
      </w:r>
    </w:p>
    <w:p w14:paraId="27DCD14E" w14:textId="77777777" w:rsidR="004C6598" w:rsidRPr="009A3385" w:rsidRDefault="004C6598" w:rsidP="00E1569F">
      <w:pPr>
        <w:jc w:val="both"/>
        <w:rPr>
          <w:b/>
          <w:lang w:val="sr-Cyrl-CS"/>
        </w:rPr>
      </w:pPr>
    </w:p>
    <w:p w14:paraId="10C215FC" w14:textId="6B8E2E0C" w:rsidR="009A3D32" w:rsidRPr="009A3385" w:rsidRDefault="00364ED1" w:rsidP="00E1569F">
      <w:pPr>
        <w:jc w:val="both"/>
        <w:rPr>
          <w:b/>
          <w:lang w:val="sr-Cyrl-CS"/>
        </w:rPr>
      </w:pPr>
      <w:r w:rsidRPr="009A3385">
        <w:rPr>
          <w:lang w:val="sr-Cyrl-CS"/>
        </w:rPr>
        <w:t>П</w:t>
      </w:r>
      <w:r w:rsidR="0082097C" w:rsidRPr="009A3385">
        <w:rPr>
          <w:lang w:val="sr-Cyrl-CS"/>
        </w:rPr>
        <w:t xml:space="preserve">роцењена вредност набавке </w:t>
      </w:r>
      <w:r w:rsidRPr="009A3385">
        <w:rPr>
          <w:lang w:val="sr-Cyrl-CS"/>
        </w:rPr>
        <w:t xml:space="preserve">износи </w:t>
      </w:r>
      <w:r w:rsidR="00B775C5" w:rsidRPr="009A3385">
        <w:rPr>
          <w:b/>
          <w:lang w:val="sr-Cyrl-CS"/>
        </w:rPr>
        <w:t>5</w:t>
      </w:r>
      <w:r w:rsidR="00E86EDC" w:rsidRPr="009A3385">
        <w:rPr>
          <w:b/>
          <w:lang w:val="sr-Cyrl-CS"/>
        </w:rPr>
        <w:t xml:space="preserve">00.000,00 </w:t>
      </w:r>
      <w:r w:rsidR="00CA3124" w:rsidRPr="009A3385">
        <w:rPr>
          <w:b/>
          <w:lang w:val="sr-Cyrl-CS"/>
        </w:rPr>
        <w:t>РСД</w:t>
      </w:r>
      <w:r w:rsidR="00CA3124" w:rsidRPr="009A3385">
        <w:t xml:space="preserve"> </w:t>
      </w:r>
      <w:r w:rsidR="00E86EDC" w:rsidRPr="009A3385">
        <w:t>(</w:t>
      </w:r>
      <w:r w:rsidR="00B775C5" w:rsidRPr="009A3385">
        <w:rPr>
          <w:lang w:val="sr-Cyrl-CS"/>
        </w:rPr>
        <w:t>пет</w:t>
      </w:r>
      <w:r w:rsidR="004C6598" w:rsidRPr="009A3385">
        <w:rPr>
          <w:lang w:val="sr-Cyrl-RS"/>
        </w:rPr>
        <w:t>стотинахиљада динара</w:t>
      </w:r>
      <w:r w:rsidR="00E86EDC" w:rsidRPr="009A3385">
        <w:t>)</w:t>
      </w:r>
      <w:r w:rsidR="00CA3124" w:rsidRPr="009A3385">
        <w:rPr>
          <w:lang w:val="sr-Cyrl-CS"/>
        </w:rPr>
        <w:t xml:space="preserve"> </w:t>
      </w:r>
      <w:r w:rsidR="00E86EDC" w:rsidRPr="009A3385">
        <w:rPr>
          <w:lang w:val="sr-Cyrl-CS"/>
        </w:rPr>
        <w:t>без ПДВ</w:t>
      </w:r>
      <w:r w:rsidR="00994420" w:rsidRPr="009A3385">
        <w:rPr>
          <w:lang w:val="sr-Cyrl-CS"/>
        </w:rPr>
        <w:t>.</w:t>
      </w:r>
    </w:p>
    <w:p w14:paraId="10068BC9" w14:textId="77777777" w:rsidR="00E86EDC" w:rsidRPr="009A3385" w:rsidRDefault="00E86EDC" w:rsidP="00E1569F">
      <w:pPr>
        <w:jc w:val="both"/>
        <w:rPr>
          <w:lang w:val="sr-Cyrl-RS"/>
        </w:rPr>
      </w:pPr>
    </w:p>
    <w:p w14:paraId="662D5038" w14:textId="77777777" w:rsidR="00E86EDC" w:rsidRPr="009A3385" w:rsidRDefault="00E86EDC" w:rsidP="00E1569F">
      <w:pPr>
        <w:numPr>
          <w:ilvl w:val="0"/>
          <w:numId w:val="1"/>
        </w:numPr>
        <w:ind w:left="0"/>
        <w:jc w:val="both"/>
        <w:rPr>
          <w:b/>
          <w:lang w:val="sr-Cyrl-CS"/>
        </w:rPr>
      </w:pPr>
      <w:r w:rsidRPr="009A3385">
        <w:rPr>
          <w:b/>
          <w:lang w:val="sr-Cyrl-CS"/>
        </w:rPr>
        <w:t>Циљ поступка</w:t>
      </w:r>
    </w:p>
    <w:p w14:paraId="15FF14A5" w14:textId="77777777" w:rsidR="00651A7E" w:rsidRPr="009A3385" w:rsidRDefault="00651A7E" w:rsidP="00E1569F">
      <w:pPr>
        <w:jc w:val="both"/>
        <w:rPr>
          <w:b/>
          <w:lang w:val="sr-Cyrl-CS"/>
        </w:rPr>
      </w:pPr>
    </w:p>
    <w:p w14:paraId="736B6901" w14:textId="1576D5F3" w:rsidR="00E86EDC" w:rsidRPr="009A3385" w:rsidRDefault="00E86EDC" w:rsidP="00E1569F">
      <w:pPr>
        <w:jc w:val="both"/>
        <w:rPr>
          <w:i/>
          <w:lang w:val="sr-Cyrl-CS"/>
        </w:rPr>
      </w:pPr>
      <w:r w:rsidRPr="009A3385">
        <w:rPr>
          <w:lang w:val="sr-Cyrl-CS"/>
        </w:rPr>
        <w:t>Поступак јавне набавке се спроводи ради закључења уговора о јавној набавци</w:t>
      </w:r>
      <w:r w:rsidR="006B6ADC" w:rsidRPr="009A3385">
        <w:rPr>
          <w:i/>
          <w:lang w:val="sr-Latn-CS"/>
        </w:rPr>
        <w:t xml:space="preserve"> </w:t>
      </w:r>
      <w:r w:rsidR="006B6ADC" w:rsidRPr="009A3385">
        <w:rPr>
          <w:lang w:val="sr-Cyrl-CS"/>
        </w:rPr>
        <w:t>мале вредности</w:t>
      </w:r>
      <w:r w:rsidR="004C6598" w:rsidRPr="009A3385">
        <w:rPr>
          <w:lang w:val="sr-Latn-CS"/>
        </w:rPr>
        <w:t>.</w:t>
      </w:r>
    </w:p>
    <w:p w14:paraId="623183D4" w14:textId="77777777" w:rsidR="00DA7E28" w:rsidRPr="009A3385" w:rsidRDefault="00DA7E28" w:rsidP="00E1569F">
      <w:pPr>
        <w:rPr>
          <w:b/>
          <w:lang w:val="sr-Cyrl-CS"/>
        </w:rPr>
      </w:pPr>
    </w:p>
    <w:p w14:paraId="209B5883" w14:textId="77777777" w:rsidR="009A3D32" w:rsidRPr="009A3385" w:rsidRDefault="006F1CDC" w:rsidP="00E1569F">
      <w:pPr>
        <w:numPr>
          <w:ilvl w:val="0"/>
          <w:numId w:val="1"/>
        </w:numPr>
        <w:ind w:left="0"/>
        <w:jc w:val="both"/>
        <w:rPr>
          <w:b/>
          <w:lang w:val="sr-Cyrl-CS"/>
        </w:rPr>
      </w:pPr>
      <w:r w:rsidRPr="009A3385">
        <w:rPr>
          <w:b/>
          <w:lang w:val="sr-Cyrl-CS"/>
        </w:rPr>
        <w:t>Контакт лице и</w:t>
      </w:r>
      <w:r w:rsidR="00857E42" w:rsidRPr="009A3385">
        <w:rPr>
          <w:b/>
          <w:lang w:val="sr-Cyrl-CS"/>
        </w:rPr>
        <w:t>ли</w:t>
      </w:r>
      <w:r w:rsidRPr="009A3385">
        <w:rPr>
          <w:b/>
          <w:lang w:val="sr-Cyrl-CS"/>
        </w:rPr>
        <w:t xml:space="preserve"> служба</w:t>
      </w:r>
    </w:p>
    <w:p w14:paraId="029F5862" w14:textId="1F0DB629" w:rsidR="00DA7E28" w:rsidRPr="009A3385" w:rsidRDefault="004C6598" w:rsidP="00E1569F">
      <w:pPr>
        <w:jc w:val="both"/>
        <w:rPr>
          <w:lang w:val="sr-Cyrl-CS"/>
        </w:rPr>
      </w:pPr>
      <w:r w:rsidRPr="009A3385">
        <w:rPr>
          <w:lang w:val="sr-Cyrl-CS"/>
        </w:rPr>
        <w:t>Д</w:t>
      </w:r>
      <w:r w:rsidR="00BF4D16" w:rsidRPr="009A3385">
        <w:t>и</w:t>
      </w:r>
      <w:r w:rsidR="009E276E" w:rsidRPr="009A3385">
        <w:t>j</w:t>
      </w:r>
      <w:r w:rsidR="009E276E" w:rsidRPr="009A3385">
        <w:rPr>
          <w:lang w:val="sr-Cyrl-CS"/>
        </w:rPr>
        <w:t>ана Т. Касаповић</w:t>
      </w:r>
    </w:p>
    <w:p w14:paraId="360E6352" w14:textId="744FF494" w:rsidR="006F1CDC" w:rsidRPr="009A3385" w:rsidRDefault="006F1CDC" w:rsidP="00E1569F">
      <w:pPr>
        <w:jc w:val="both"/>
      </w:pPr>
      <w:r w:rsidRPr="009A3385">
        <w:rPr>
          <w:lang w:val="sr-Cyrl-CS"/>
        </w:rPr>
        <w:t>Е-</w:t>
      </w:r>
      <w:r w:rsidRPr="009A3385">
        <w:rPr>
          <w:lang w:val="sr-Latn-CS"/>
        </w:rPr>
        <w:t xml:space="preserve">mail адреса: </w:t>
      </w:r>
      <w:r w:rsidR="009E276E" w:rsidRPr="009A3385">
        <w:t>dijana.kasapovic</w:t>
      </w:r>
      <w:r w:rsidR="0051194D" w:rsidRPr="009A3385">
        <w:t>@piu.rs</w:t>
      </w:r>
    </w:p>
    <w:p w14:paraId="610511B6" w14:textId="77777777" w:rsidR="009C5BAF" w:rsidRPr="009A3385" w:rsidRDefault="009C5BAF" w:rsidP="00E1569F">
      <w:pPr>
        <w:jc w:val="both"/>
        <w:rPr>
          <w:lang w:val="sr-Cyrl-RS"/>
        </w:rPr>
      </w:pPr>
      <w:r w:rsidRPr="009A3385">
        <w:rPr>
          <w:lang w:val="sr-Cyrl-RS"/>
        </w:rPr>
        <w:t>Факс: 011-3088653</w:t>
      </w:r>
    </w:p>
    <w:p w14:paraId="1A856A8E" w14:textId="77777777" w:rsidR="00FC657C" w:rsidRPr="009A3385" w:rsidRDefault="00076684" w:rsidP="00E1569F">
      <w:pPr>
        <w:rPr>
          <w:lang w:val="sr-Cyrl-CS"/>
        </w:rPr>
      </w:pPr>
      <w:r w:rsidRPr="009A3385">
        <w:rPr>
          <w:b/>
          <w:lang w:val="sr-Cyrl-CS"/>
        </w:rPr>
        <w:t xml:space="preserve">      </w:t>
      </w:r>
    </w:p>
    <w:p w14:paraId="0B559198" w14:textId="1631CF28" w:rsidR="00525290" w:rsidRPr="009A3385" w:rsidRDefault="00525290" w:rsidP="00E1569F">
      <w:pPr>
        <w:pStyle w:val="ListParagraph"/>
        <w:numPr>
          <w:ilvl w:val="0"/>
          <w:numId w:val="1"/>
        </w:numPr>
        <w:ind w:left="0"/>
        <w:rPr>
          <w:sz w:val="24"/>
          <w:szCs w:val="24"/>
        </w:rPr>
      </w:pPr>
      <w:r w:rsidRPr="009A3385">
        <w:rPr>
          <w:sz w:val="24"/>
          <w:szCs w:val="24"/>
        </w:rPr>
        <w:t xml:space="preserve">Рок за доношење одлуке o закључењу </w:t>
      </w:r>
      <w:r w:rsidR="00EA1285" w:rsidRPr="009A3385">
        <w:rPr>
          <w:sz w:val="24"/>
          <w:szCs w:val="24"/>
          <w:lang w:val="sr-Cyrl-CS"/>
        </w:rPr>
        <w:t>уговора</w:t>
      </w:r>
    </w:p>
    <w:p w14:paraId="6CBF3D0C" w14:textId="773C1F63" w:rsidR="00525290" w:rsidRPr="009A3385" w:rsidRDefault="00473726" w:rsidP="00E1569F">
      <w:pPr>
        <w:jc w:val="both"/>
      </w:pPr>
      <w:r w:rsidRPr="009A3385">
        <w:t>Одлука о додели</w:t>
      </w:r>
      <w:r w:rsidR="00525290" w:rsidRPr="009A3385">
        <w:t xml:space="preserve"> </w:t>
      </w:r>
      <w:r w:rsidR="00EA1285" w:rsidRPr="009A3385">
        <w:rPr>
          <w:lang w:val="sr-Cyrl-CS"/>
        </w:rPr>
        <w:t>уговора</w:t>
      </w:r>
      <w:r w:rsidR="00525290" w:rsidRPr="009A3385">
        <w:t xml:space="preserve"> у поступку </w:t>
      </w:r>
      <w:r w:rsidR="00525290" w:rsidRPr="009A3385">
        <w:rPr>
          <w:lang w:val="sr-Cyrl-CS"/>
        </w:rPr>
        <w:t>јавне</w:t>
      </w:r>
      <w:r w:rsidR="00525290" w:rsidRPr="009A3385">
        <w:t xml:space="preserve"> набавке </w:t>
      </w:r>
      <w:r w:rsidR="001D4BC4" w:rsidRPr="009A3385">
        <w:rPr>
          <w:lang w:val="sr-Cyrl-CS"/>
        </w:rPr>
        <w:t xml:space="preserve">мале вредности, </w:t>
      </w:r>
      <w:r w:rsidR="00525290" w:rsidRPr="009A3385">
        <w:t>биће донета у року од 10 дана од дана отварања понуда.</w:t>
      </w:r>
    </w:p>
    <w:p w14:paraId="7F95E479" w14:textId="77777777" w:rsidR="00076684" w:rsidRPr="009A3385" w:rsidRDefault="00076684" w:rsidP="00E706A1">
      <w:pPr>
        <w:ind w:left="-1134"/>
        <w:rPr>
          <w:b/>
          <w:lang w:val="sr-Cyrl-CS"/>
        </w:rPr>
      </w:pPr>
    </w:p>
    <w:p w14:paraId="346B048C" w14:textId="77777777" w:rsidR="00355BF6" w:rsidRPr="009A3385" w:rsidRDefault="00525290" w:rsidP="00E706A1">
      <w:pPr>
        <w:ind w:left="-1134"/>
        <w:rPr>
          <w:b/>
          <w:lang w:val="sr-Cyrl-CS"/>
        </w:rPr>
      </w:pPr>
      <w:r w:rsidRPr="009A3385">
        <w:rPr>
          <w:b/>
          <w:lang w:val="sr-Cyrl-CS"/>
        </w:rPr>
        <w:tab/>
      </w:r>
    </w:p>
    <w:p w14:paraId="089A3BD0" w14:textId="77777777" w:rsidR="00DF114F" w:rsidRPr="009A3385" w:rsidRDefault="00DF114F" w:rsidP="00EA3299">
      <w:pPr>
        <w:rPr>
          <w:b/>
          <w:lang w:val="sr-Cyrl-CS"/>
        </w:rPr>
      </w:pPr>
    </w:p>
    <w:p w14:paraId="1FF562F2" w14:textId="77777777" w:rsidR="00DF114F" w:rsidRPr="009A3385" w:rsidRDefault="00DF114F" w:rsidP="00EA3299">
      <w:pPr>
        <w:rPr>
          <w:b/>
          <w:lang w:val="sr-Cyrl-CS"/>
        </w:rPr>
      </w:pPr>
    </w:p>
    <w:p w14:paraId="23E1A33A" w14:textId="77777777" w:rsidR="00DF114F" w:rsidRPr="009A3385" w:rsidRDefault="00DF114F" w:rsidP="00EA3299">
      <w:pPr>
        <w:rPr>
          <w:b/>
          <w:lang w:val="sr-Cyrl-CS"/>
        </w:rPr>
      </w:pPr>
    </w:p>
    <w:p w14:paraId="223F9C39" w14:textId="77777777" w:rsidR="00203007" w:rsidRPr="009A3385" w:rsidRDefault="00203007" w:rsidP="00EA3299">
      <w:pPr>
        <w:rPr>
          <w:b/>
          <w:lang w:val="sr-Cyrl-CS"/>
        </w:rPr>
      </w:pPr>
    </w:p>
    <w:p w14:paraId="75C6F38D" w14:textId="77777777" w:rsidR="00C248FF" w:rsidRPr="009A3385" w:rsidRDefault="00C248FF">
      <w:pPr>
        <w:rPr>
          <w:b/>
          <w:lang w:val="sr-Cyrl-CS"/>
        </w:rPr>
      </w:pPr>
      <w:r w:rsidRPr="009A3385">
        <w:rPr>
          <w:b/>
          <w:lang w:val="sr-Cyrl-CS"/>
        </w:rPr>
        <w:br w:type="page"/>
      </w:r>
    </w:p>
    <w:p w14:paraId="453983BA" w14:textId="77777777" w:rsidR="00B05880" w:rsidRPr="009A3385" w:rsidRDefault="00B05880">
      <w:pPr>
        <w:rPr>
          <w:b/>
          <w:lang w:val="sr-Cyrl-CS"/>
        </w:rPr>
      </w:pPr>
    </w:p>
    <w:p w14:paraId="2753DED4" w14:textId="77777777" w:rsidR="00E706A1" w:rsidRPr="009A3385" w:rsidRDefault="006F1CDC" w:rsidP="00E706A1">
      <w:pPr>
        <w:jc w:val="center"/>
        <w:rPr>
          <w:b/>
          <w:lang w:val="sr-Cyrl-CS"/>
        </w:rPr>
      </w:pPr>
      <w:r w:rsidRPr="009A3385">
        <w:rPr>
          <w:b/>
          <w:lang w:val="sr-Cyrl-CS"/>
        </w:rPr>
        <w:t>ПОДАЦИ О ПРЕДМЕТУ ЈАВНЕ НАБАВКЕ</w:t>
      </w:r>
    </w:p>
    <w:p w14:paraId="05C1CC50" w14:textId="77777777" w:rsidR="00E706A1" w:rsidRPr="009A3385" w:rsidRDefault="00E706A1" w:rsidP="00E706A1">
      <w:pPr>
        <w:jc w:val="center"/>
        <w:rPr>
          <w:b/>
          <w:lang w:val="sr-Cyrl-CS"/>
        </w:rPr>
      </w:pPr>
    </w:p>
    <w:p w14:paraId="1DB3E00E" w14:textId="579838A4" w:rsidR="00374E6D" w:rsidRPr="009A3385" w:rsidRDefault="00FC657C" w:rsidP="00E1569F">
      <w:pPr>
        <w:rPr>
          <w:b/>
          <w:lang w:val="sr-Cyrl-CS"/>
        </w:rPr>
      </w:pPr>
      <w:r w:rsidRPr="009A3385">
        <w:rPr>
          <w:b/>
          <w:bCs/>
        </w:rPr>
        <w:t>Предмет јавне набавке</w:t>
      </w:r>
    </w:p>
    <w:p w14:paraId="7DFCCE07" w14:textId="77777777" w:rsidR="00B95EAB" w:rsidRPr="009A3385" w:rsidRDefault="00B95EAB" w:rsidP="00E1569F">
      <w:pPr>
        <w:jc w:val="both"/>
        <w:rPr>
          <w:b/>
          <w:bCs/>
          <w:lang w:val="sr-Cyrl-CS"/>
        </w:rPr>
      </w:pPr>
    </w:p>
    <w:p w14:paraId="35C15113" w14:textId="77777777" w:rsidR="00E706A1" w:rsidRPr="009A3385" w:rsidRDefault="00E706A1" w:rsidP="00E1569F">
      <w:pPr>
        <w:jc w:val="both"/>
        <w:rPr>
          <w:b/>
          <w:bCs/>
          <w:lang w:val="sr-Cyrl-CS"/>
        </w:rPr>
      </w:pPr>
    </w:p>
    <w:p w14:paraId="18A72A3E" w14:textId="58FE6C87" w:rsidR="0084320A" w:rsidRPr="009A3385" w:rsidRDefault="00FC657C" w:rsidP="00E1569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lang w:val="sr-Cyrl-CS"/>
        </w:rPr>
      </w:pPr>
      <w:r w:rsidRPr="009A3385">
        <w:t>Предмет јавне набавке бр</w:t>
      </w:r>
      <w:r w:rsidR="00374E6D" w:rsidRPr="009A3385">
        <w:rPr>
          <w:lang w:val="ru-RU"/>
        </w:rPr>
        <w:t xml:space="preserve">ој: </w:t>
      </w:r>
      <w:r w:rsidR="00BE69D7" w:rsidRPr="009A3385">
        <w:rPr>
          <w:rFonts w:ascii="Times New Roman CYR" w:hAnsi="Times New Roman CYR" w:cs="Times New Roman CYR"/>
          <w:lang w:val="sr-Cyrl-CS"/>
        </w:rPr>
        <w:t>ЈНМВ/5-2018/У</w:t>
      </w:r>
      <w:r w:rsidR="00EA1285" w:rsidRPr="009A3385">
        <w:rPr>
          <w:rFonts w:ascii="Times New Roman CYR" w:hAnsi="Times New Roman CYR" w:cs="Times New Roman CYR"/>
          <w:lang w:val="sr-Cyrl-CS"/>
        </w:rPr>
        <w:t xml:space="preserve"> </w:t>
      </w:r>
      <w:r w:rsidR="00DA7848" w:rsidRPr="009A3385">
        <w:rPr>
          <w:lang w:val="sr-Cyrl-RS"/>
        </w:rPr>
        <w:t>су услуге</w:t>
      </w:r>
      <w:r w:rsidR="00374E6D" w:rsidRPr="009A3385">
        <w:rPr>
          <w:lang w:val="sr-Cyrl-RS"/>
        </w:rPr>
        <w:t xml:space="preserve"> </w:t>
      </w:r>
      <w:r w:rsidR="006D7DC1" w:rsidRPr="009A3385">
        <w:rPr>
          <w:lang w:val="sr-Cyrl-RS"/>
        </w:rPr>
        <w:t>–</w:t>
      </w:r>
      <w:r w:rsidR="006D46B5" w:rsidRPr="009A3385">
        <w:rPr>
          <w:lang w:val="sr-Cyrl-RS"/>
        </w:rPr>
        <w:t xml:space="preserve"> </w:t>
      </w:r>
      <w:r w:rsidR="00B95EAB" w:rsidRPr="009A3385">
        <w:rPr>
          <w:lang w:val="sr-Cyrl-CS"/>
        </w:rPr>
        <w:t xml:space="preserve">Сервис возила за потребе ‘‘Јединица за управљање пројектима у јавном сектору’’ д.о.о. Београд </w:t>
      </w:r>
      <w:proofErr w:type="gramStart"/>
      <w:r w:rsidR="00B95EAB" w:rsidRPr="009A3385">
        <w:rPr>
          <w:lang w:val="sr-Cyrl-CS"/>
        </w:rPr>
        <w:t xml:space="preserve">-  </w:t>
      </w:r>
      <w:r w:rsidR="00B775C5" w:rsidRPr="009A3385">
        <w:rPr>
          <w:lang w:val="sr-Cyrl-CS"/>
        </w:rPr>
        <w:t>Набавка</w:t>
      </w:r>
      <w:proofErr w:type="gramEnd"/>
      <w:r w:rsidR="00B775C5" w:rsidRPr="009A3385">
        <w:rPr>
          <w:lang w:val="sr-Cyrl-CS"/>
        </w:rPr>
        <w:t xml:space="preserve"> услуге ремонта, поправке и одржавања возила: Volkswagen групе</w:t>
      </w:r>
    </w:p>
    <w:p w14:paraId="600C45FE" w14:textId="77777777" w:rsidR="007565BE" w:rsidRPr="009A3385" w:rsidRDefault="007565BE" w:rsidP="00374E6D">
      <w:pPr>
        <w:jc w:val="both"/>
        <w:rPr>
          <w:lang w:val="sr-Cyrl-CS"/>
        </w:rPr>
      </w:pPr>
    </w:p>
    <w:p w14:paraId="276297F2" w14:textId="77777777" w:rsidR="00FC6E44" w:rsidRPr="009A3385" w:rsidRDefault="00FC6E44" w:rsidP="00E1569F">
      <w:pPr>
        <w:ind w:left="7797"/>
        <w:jc w:val="both"/>
        <w:rPr>
          <w:b/>
          <w:i/>
          <w:u w:val="single"/>
          <w:lang w:val="sr-Cyrl-RS"/>
        </w:rPr>
      </w:pPr>
    </w:p>
    <w:p w14:paraId="0C6BDC6F" w14:textId="77777777" w:rsidR="00FC6E44" w:rsidRPr="009A3385" w:rsidRDefault="00FC6E44" w:rsidP="00E1569F">
      <w:pPr>
        <w:ind w:left="7797"/>
        <w:jc w:val="both"/>
        <w:rPr>
          <w:b/>
          <w:i/>
          <w:u w:val="single"/>
          <w:lang w:val="sr-Cyrl-RS"/>
        </w:rPr>
      </w:pPr>
    </w:p>
    <w:p w14:paraId="20F446AC" w14:textId="77777777" w:rsidR="00FC6E44" w:rsidRPr="009A3385" w:rsidRDefault="00FC6E44" w:rsidP="00E1569F">
      <w:pPr>
        <w:ind w:left="7797"/>
        <w:jc w:val="both"/>
        <w:rPr>
          <w:b/>
          <w:i/>
          <w:u w:val="single"/>
          <w:lang w:val="sr-Cyrl-RS"/>
        </w:rPr>
      </w:pPr>
    </w:p>
    <w:p w14:paraId="5647FEBD" w14:textId="77777777" w:rsidR="00FC6E44" w:rsidRPr="009A3385" w:rsidRDefault="00FC6E44" w:rsidP="00E1569F">
      <w:pPr>
        <w:ind w:left="7797"/>
        <w:jc w:val="both"/>
        <w:rPr>
          <w:b/>
          <w:i/>
          <w:u w:val="single"/>
          <w:lang w:val="sr-Cyrl-RS"/>
        </w:rPr>
      </w:pPr>
    </w:p>
    <w:p w14:paraId="230472BA" w14:textId="77777777" w:rsidR="00FC6E44" w:rsidRPr="009A3385" w:rsidRDefault="00FC6E44" w:rsidP="00E1569F">
      <w:pPr>
        <w:ind w:left="7797"/>
        <w:jc w:val="both"/>
        <w:rPr>
          <w:b/>
          <w:i/>
          <w:u w:val="single"/>
          <w:lang w:val="sr-Cyrl-RS"/>
        </w:rPr>
      </w:pPr>
    </w:p>
    <w:p w14:paraId="7CB209C8" w14:textId="77777777" w:rsidR="00FC6E44" w:rsidRPr="009A3385" w:rsidRDefault="00FC6E44" w:rsidP="00E1569F">
      <w:pPr>
        <w:ind w:left="7797"/>
        <w:jc w:val="both"/>
        <w:rPr>
          <w:b/>
          <w:i/>
          <w:u w:val="single"/>
          <w:lang w:val="sr-Cyrl-RS"/>
        </w:rPr>
      </w:pPr>
    </w:p>
    <w:p w14:paraId="552E310B" w14:textId="77777777" w:rsidR="00FC6E44" w:rsidRPr="009A3385" w:rsidRDefault="00FC6E44" w:rsidP="00E1569F">
      <w:pPr>
        <w:ind w:left="7797"/>
        <w:jc w:val="both"/>
        <w:rPr>
          <w:b/>
          <w:i/>
          <w:u w:val="single"/>
          <w:lang w:val="sr-Cyrl-RS"/>
        </w:rPr>
      </w:pPr>
    </w:p>
    <w:p w14:paraId="681C68B5" w14:textId="77777777" w:rsidR="00FC6E44" w:rsidRPr="009A3385" w:rsidRDefault="00FC6E44" w:rsidP="00E1569F">
      <w:pPr>
        <w:ind w:left="7797"/>
        <w:jc w:val="both"/>
        <w:rPr>
          <w:b/>
          <w:i/>
          <w:u w:val="single"/>
          <w:lang w:val="sr-Cyrl-RS"/>
        </w:rPr>
      </w:pPr>
    </w:p>
    <w:p w14:paraId="24E9CF4F" w14:textId="77777777" w:rsidR="00FC6E44" w:rsidRPr="009A3385" w:rsidRDefault="00FC6E44" w:rsidP="00E1569F">
      <w:pPr>
        <w:ind w:left="7797"/>
        <w:jc w:val="both"/>
        <w:rPr>
          <w:b/>
          <w:i/>
          <w:u w:val="single"/>
          <w:lang w:val="sr-Cyrl-RS"/>
        </w:rPr>
      </w:pPr>
    </w:p>
    <w:p w14:paraId="38C2BE3A" w14:textId="77777777" w:rsidR="00FC6E44" w:rsidRPr="009A3385" w:rsidRDefault="00FC6E44" w:rsidP="00E1569F">
      <w:pPr>
        <w:ind w:left="7797"/>
        <w:jc w:val="both"/>
        <w:rPr>
          <w:b/>
          <w:i/>
          <w:u w:val="single"/>
          <w:lang w:val="sr-Cyrl-RS"/>
        </w:rPr>
      </w:pPr>
    </w:p>
    <w:p w14:paraId="22087736" w14:textId="77777777" w:rsidR="00FC6E44" w:rsidRPr="009A3385" w:rsidRDefault="00FC6E44" w:rsidP="00E1569F">
      <w:pPr>
        <w:ind w:left="7797"/>
        <w:jc w:val="both"/>
        <w:rPr>
          <w:b/>
          <w:i/>
          <w:u w:val="single"/>
          <w:lang w:val="sr-Cyrl-RS"/>
        </w:rPr>
      </w:pPr>
    </w:p>
    <w:p w14:paraId="39D218AD" w14:textId="77777777" w:rsidR="00FC6E44" w:rsidRPr="009A3385" w:rsidRDefault="00FC6E44" w:rsidP="00E1569F">
      <w:pPr>
        <w:ind w:left="7797"/>
        <w:jc w:val="both"/>
        <w:rPr>
          <w:b/>
          <w:i/>
          <w:u w:val="single"/>
          <w:lang w:val="sr-Cyrl-RS"/>
        </w:rPr>
      </w:pPr>
    </w:p>
    <w:p w14:paraId="4C097851" w14:textId="77777777" w:rsidR="00FC6E44" w:rsidRPr="009A3385" w:rsidRDefault="00FC6E44" w:rsidP="00E1569F">
      <w:pPr>
        <w:ind w:left="7797"/>
        <w:jc w:val="both"/>
        <w:rPr>
          <w:b/>
          <w:i/>
          <w:u w:val="single"/>
          <w:lang w:val="sr-Cyrl-RS"/>
        </w:rPr>
      </w:pPr>
    </w:p>
    <w:p w14:paraId="2259A29B" w14:textId="77777777" w:rsidR="00FC6E44" w:rsidRPr="009A3385" w:rsidRDefault="00FC6E44" w:rsidP="00E1569F">
      <w:pPr>
        <w:ind w:left="7797"/>
        <w:jc w:val="both"/>
        <w:rPr>
          <w:b/>
          <w:i/>
          <w:u w:val="single"/>
          <w:lang w:val="sr-Cyrl-RS"/>
        </w:rPr>
      </w:pPr>
    </w:p>
    <w:p w14:paraId="63BFCC5A" w14:textId="77777777" w:rsidR="00FC6E44" w:rsidRPr="009A3385" w:rsidRDefault="00FC6E44" w:rsidP="00E1569F">
      <w:pPr>
        <w:ind w:left="7797"/>
        <w:jc w:val="both"/>
        <w:rPr>
          <w:b/>
          <w:i/>
          <w:u w:val="single"/>
          <w:lang w:val="sr-Cyrl-RS"/>
        </w:rPr>
      </w:pPr>
    </w:p>
    <w:p w14:paraId="500F93CD" w14:textId="77777777" w:rsidR="00FC6E44" w:rsidRPr="009A3385" w:rsidRDefault="00FC6E44" w:rsidP="00E1569F">
      <w:pPr>
        <w:ind w:left="7797"/>
        <w:jc w:val="both"/>
        <w:rPr>
          <w:b/>
          <w:i/>
          <w:u w:val="single"/>
          <w:lang w:val="sr-Cyrl-RS"/>
        </w:rPr>
      </w:pPr>
    </w:p>
    <w:p w14:paraId="00A60A06" w14:textId="77777777" w:rsidR="00FC6E44" w:rsidRPr="009A3385" w:rsidRDefault="00FC6E44" w:rsidP="00E1569F">
      <w:pPr>
        <w:ind w:left="7797"/>
        <w:jc w:val="both"/>
        <w:rPr>
          <w:b/>
          <w:i/>
          <w:u w:val="single"/>
          <w:lang w:val="sr-Cyrl-RS"/>
        </w:rPr>
      </w:pPr>
    </w:p>
    <w:p w14:paraId="7CDB46E4" w14:textId="77777777" w:rsidR="00FC6E44" w:rsidRPr="009A3385" w:rsidRDefault="00FC6E44" w:rsidP="00E1569F">
      <w:pPr>
        <w:ind w:left="7797"/>
        <w:jc w:val="both"/>
        <w:rPr>
          <w:b/>
          <w:i/>
          <w:u w:val="single"/>
          <w:lang w:val="sr-Cyrl-RS"/>
        </w:rPr>
      </w:pPr>
    </w:p>
    <w:p w14:paraId="033B9A4F" w14:textId="77777777" w:rsidR="00FC6E44" w:rsidRPr="009A3385" w:rsidRDefault="00FC6E44" w:rsidP="00E1569F">
      <w:pPr>
        <w:ind w:left="7797"/>
        <w:jc w:val="both"/>
        <w:rPr>
          <w:b/>
          <w:i/>
          <w:u w:val="single"/>
          <w:lang w:val="sr-Cyrl-RS"/>
        </w:rPr>
      </w:pPr>
    </w:p>
    <w:p w14:paraId="209B82EC" w14:textId="77777777" w:rsidR="00FC6E44" w:rsidRPr="009A3385" w:rsidRDefault="00FC6E44" w:rsidP="00E1569F">
      <w:pPr>
        <w:ind w:left="7797"/>
        <w:jc w:val="both"/>
        <w:rPr>
          <w:b/>
          <w:i/>
          <w:u w:val="single"/>
          <w:lang w:val="sr-Cyrl-RS"/>
        </w:rPr>
      </w:pPr>
    </w:p>
    <w:p w14:paraId="08FA5063" w14:textId="77777777" w:rsidR="00FC6E44" w:rsidRPr="009A3385" w:rsidRDefault="00FC6E44" w:rsidP="00E1569F">
      <w:pPr>
        <w:ind w:left="7797"/>
        <w:jc w:val="both"/>
        <w:rPr>
          <w:b/>
          <w:i/>
          <w:u w:val="single"/>
          <w:lang w:val="sr-Cyrl-RS"/>
        </w:rPr>
      </w:pPr>
    </w:p>
    <w:p w14:paraId="05EA965F" w14:textId="77777777" w:rsidR="00FC6E44" w:rsidRPr="009A3385" w:rsidRDefault="00FC6E44" w:rsidP="00E1569F">
      <w:pPr>
        <w:ind w:left="7797"/>
        <w:jc w:val="both"/>
        <w:rPr>
          <w:b/>
          <w:i/>
          <w:u w:val="single"/>
          <w:lang w:val="sr-Cyrl-RS"/>
        </w:rPr>
      </w:pPr>
    </w:p>
    <w:p w14:paraId="13977B07" w14:textId="77777777" w:rsidR="00FC6E44" w:rsidRPr="009A3385" w:rsidRDefault="00FC6E44" w:rsidP="00E1569F">
      <w:pPr>
        <w:ind w:left="7797"/>
        <w:jc w:val="both"/>
        <w:rPr>
          <w:b/>
          <w:i/>
          <w:u w:val="single"/>
          <w:lang w:val="sr-Cyrl-RS"/>
        </w:rPr>
      </w:pPr>
    </w:p>
    <w:p w14:paraId="35577E15" w14:textId="77777777" w:rsidR="00FC6E44" w:rsidRPr="009A3385" w:rsidRDefault="00FC6E44" w:rsidP="00E1569F">
      <w:pPr>
        <w:ind w:left="7797"/>
        <w:jc w:val="both"/>
        <w:rPr>
          <w:b/>
          <w:i/>
          <w:u w:val="single"/>
          <w:lang w:val="sr-Cyrl-RS"/>
        </w:rPr>
      </w:pPr>
    </w:p>
    <w:p w14:paraId="788CAA7E" w14:textId="77777777" w:rsidR="00FC6E44" w:rsidRPr="009A3385" w:rsidRDefault="00FC6E44" w:rsidP="00E1569F">
      <w:pPr>
        <w:ind w:left="7797"/>
        <w:jc w:val="both"/>
        <w:rPr>
          <w:b/>
          <w:i/>
          <w:u w:val="single"/>
          <w:lang w:val="sr-Cyrl-RS"/>
        </w:rPr>
      </w:pPr>
    </w:p>
    <w:p w14:paraId="47758CD3" w14:textId="77777777" w:rsidR="00FC6E44" w:rsidRPr="009A3385" w:rsidRDefault="00FC6E44" w:rsidP="00E1569F">
      <w:pPr>
        <w:ind w:left="7797"/>
        <w:jc w:val="both"/>
        <w:rPr>
          <w:b/>
          <w:i/>
          <w:u w:val="single"/>
          <w:lang w:val="sr-Cyrl-RS"/>
        </w:rPr>
      </w:pPr>
    </w:p>
    <w:p w14:paraId="03A8479C" w14:textId="77777777" w:rsidR="00FC6E44" w:rsidRPr="009A3385" w:rsidRDefault="00FC6E44" w:rsidP="00E1569F">
      <w:pPr>
        <w:ind w:left="7797"/>
        <w:jc w:val="both"/>
        <w:rPr>
          <w:b/>
          <w:i/>
          <w:u w:val="single"/>
          <w:lang w:val="sr-Cyrl-RS"/>
        </w:rPr>
      </w:pPr>
    </w:p>
    <w:p w14:paraId="69CFCDB0" w14:textId="77777777" w:rsidR="00FC6E44" w:rsidRPr="009A3385" w:rsidRDefault="00FC6E44" w:rsidP="00E1569F">
      <w:pPr>
        <w:ind w:left="7797"/>
        <w:jc w:val="both"/>
        <w:rPr>
          <w:b/>
          <w:i/>
          <w:u w:val="single"/>
          <w:lang w:val="sr-Cyrl-RS"/>
        </w:rPr>
      </w:pPr>
    </w:p>
    <w:p w14:paraId="6412C49C" w14:textId="77777777" w:rsidR="00FC6E44" w:rsidRPr="009A3385" w:rsidRDefault="00FC6E44" w:rsidP="00E1569F">
      <w:pPr>
        <w:ind w:left="7797"/>
        <w:jc w:val="both"/>
        <w:rPr>
          <w:b/>
          <w:i/>
          <w:u w:val="single"/>
          <w:lang w:val="sr-Cyrl-RS"/>
        </w:rPr>
      </w:pPr>
    </w:p>
    <w:p w14:paraId="3F0D6F30" w14:textId="77777777" w:rsidR="00FC6E44" w:rsidRPr="009A3385" w:rsidRDefault="00FC6E44" w:rsidP="00E1569F">
      <w:pPr>
        <w:ind w:left="7797"/>
        <w:jc w:val="both"/>
        <w:rPr>
          <w:b/>
          <w:i/>
          <w:u w:val="single"/>
          <w:lang w:val="sr-Cyrl-RS"/>
        </w:rPr>
      </w:pPr>
    </w:p>
    <w:p w14:paraId="016F481A" w14:textId="77777777" w:rsidR="00FC6E44" w:rsidRPr="009A3385" w:rsidRDefault="00FC6E44" w:rsidP="00E1569F">
      <w:pPr>
        <w:ind w:left="7797"/>
        <w:jc w:val="both"/>
        <w:rPr>
          <w:b/>
          <w:i/>
          <w:u w:val="single"/>
          <w:lang w:val="sr-Cyrl-RS"/>
        </w:rPr>
      </w:pPr>
    </w:p>
    <w:p w14:paraId="252DC1BF" w14:textId="77777777" w:rsidR="00FC6E44" w:rsidRPr="009A3385" w:rsidRDefault="00FC6E44" w:rsidP="00E1569F">
      <w:pPr>
        <w:ind w:left="7797"/>
        <w:jc w:val="both"/>
        <w:rPr>
          <w:b/>
          <w:i/>
          <w:u w:val="single"/>
          <w:lang w:val="sr-Cyrl-RS"/>
        </w:rPr>
      </w:pPr>
    </w:p>
    <w:p w14:paraId="676E8DFC" w14:textId="77777777" w:rsidR="00FC6E44" w:rsidRPr="009A3385" w:rsidRDefault="00FC6E44" w:rsidP="00E1569F">
      <w:pPr>
        <w:ind w:left="7797"/>
        <w:jc w:val="both"/>
        <w:rPr>
          <w:b/>
          <w:i/>
          <w:u w:val="single"/>
          <w:lang w:val="sr-Cyrl-RS"/>
        </w:rPr>
      </w:pPr>
    </w:p>
    <w:p w14:paraId="1749DA79" w14:textId="77777777" w:rsidR="00FC6E44" w:rsidRPr="009A3385" w:rsidRDefault="00FC6E44" w:rsidP="00E1569F">
      <w:pPr>
        <w:ind w:left="7797"/>
        <w:jc w:val="both"/>
        <w:rPr>
          <w:b/>
          <w:i/>
          <w:u w:val="single"/>
          <w:lang w:val="sr-Cyrl-RS"/>
        </w:rPr>
      </w:pPr>
    </w:p>
    <w:p w14:paraId="074F0E8E" w14:textId="77777777" w:rsidR="00FC6E44" w:rsidRPr="009A3385" w:rsidRDefault="00FC6E44" w:rsidP="00E1569F">
      <w:pPr>
        <w:ind w:left="7797"/>
        <w:jc w:val="both"/>
        <w:rPr>
          <w:b/>
          <w:i/>
          <w:u w:val="single"/>
          <w:lang w:val="sr-Cyrl-RS"/>
        </w:rPr>
      </w:pPr>
    </w:p>
    <w:p w14:paraId="7EEE12B5" w14:textId="77777777" w:rsidR="00FC6E44" w:rsidRPr="009A3385" w:rsidRDefault="00FC6E44" w:rsidP="00E1569F">
      <w:pPr>
        <w:ind w:left="7797"/>
        <w:jc w:val="both"/>
        <w:rPr>
          <w:b/>
          <w:i/>
          <w:u w:val="single"/>
          <w:lang w:val="sr-Cyrl-RS"/>
        </w:rPr>
      </w:pPr>
    </w:p>
    <w:p w14:paraId="0E50A1A4" w14:textId="77777777" w:rsidR="00FC6E44" w:rsidRPr="009A3385" w:rsidRDefault="00FC6E44" w:rsidP="00E1569F">
      <w:pPr>
        <w:ind w:left="7797"/>
        <w:jc w:val="both"/>
        <w:rPr>
          <w:b/>
          <w:i/>
          <w:u w:val="single"/>
          <w:lang w:val="sr-Cyrl-RS"/>
        </w:rPr>
      </w:pPr>
    </w:p>
    <w:p w14:paraId="4655DC08" w14:textId="77777777" w:rsidR="00FC6E44" w:rsidRPr="009A3385" w:rsidRDefault="00FC6E44" w:rsidP="00E1569F">
      <w:pPr>
        <w:ind w:left="7797"/>
        <w:jc w:val="both"/>
        <w:rPr>
          <w:b/>
          <w:i/>
          <w:u w:val="single"/>
          <w:lang w:val="sr-Cyrl-RS"/>
        </w:rPr>
      </w:pPr>
    </w:p>
    <w:p w14:paraId="66E6F55F" w14:textId="77777777" w:rsidR="00FC6E44" w:rsidRPr="009A3385" w:rsidRDefault="00FC6E44" w:rsidP="00E1569F">
      <w:pPr>
        <w:ind w:left="7797"/>
        <w:jc w:val="both"/>
        <w:rPr>
          <w:b/>
          <w:i/>
          <w:u w:val="single"/>
          <w:lang w:val="sr-Cyrl-RS"/>
        </w:rPr>
      </w:pPr>
    </w:p>
    <w:p w14:paraId="45602EE1" w14:textId="77777777" w:rsidR="00FC6E44" w:rsidRPr="009A3385" w:rsidRDefault="00FC6E44" w:rsidP="00E1569F">
      <w:pPr>
        <w:ind w:left="7797"/>
        <w:jc w:val="both"/>
        <w:rPr>
          <w:b/>
          <w:i/>
          <w:u w:val="single"/>
          <w:lang w:val="sr-Cyrl-RS"/>
        </w:rPr>
      </w:pPr>
    </w:p>
    <w:p w14:paraId="2327B8BB" w14:textId="2F0DEE8B" w:rsidR="00155140" w:rsidRPr="009A3385" w:rsidRDefault="00155140" w:rsidP="00E1569F">
      <w:pPr>
        <w:ind w:left="7797"/>
        <w:jc w:val="both"/>
        <w:rPr>
          <w:b/>
          <w:i/>
          <w:u w:val="single"/>
          <w:lang w:val="sr-Cyrl-RS"/>
        </w:rPr>
      </w:pPr>
      <w:r w:rsidRPr="009A3385">
        <w:rPr>
          <w:b/>
          <w:i/>
          <w:u w:val="single"/>
          <w:lang w:val="sr-Cyrl-RS"/>
        </w:rPr>
        <w:lastRenderedPageBreak/>
        <w:t>ОБРАЗАЦ 1</w:t>
      </w:r>
    </w:p>
    <w:p w14:paraId="481FEEA7" w14:textId="7985D795" w:rsidR="00155140" w:rsidRPr="009A3385" w:rsidRDefault="00155140" w:rsidP="00E706A1">
      <w:pPr>
        <w:ind w:left="-1276" w:hanging="142"/>
        <w:jc w:val="center"/>
        <w:rPr>
          <w:b/>
          <w:lang w:val="sr-Cyrl-CS"/>
        </w:rPr>
      </w:pPr>
    </w:p>
    <w:p w14:paraId="08BA7B24" w14:textId="77777777" w:rsidR="00E706A1" w:rsidRPr="009A3385" w:rsidRDefault="00643505" w:rsidP="00E1569F">
      <w:pPr>
        <w:jc w:val="center"/>
        <w:rPr>
          <w:b/>
          <w:lang w:val="sr-Cyrl-CS"/>
        </w:rPr>
      </w:pPr>
      <w:r w:rsidRPr="009A3385">
        <w:rPr>
          <w:b/>
          <w:lang w:val="sr-Cyrl-CS"/>
        </w:rPr>
        <w:t>ВРСТА, ТЕХНИЧКЕ КАРАКТЕРИСТИКЕ, КВАЛИТЕТ, КОЛИЧИНА И ОПИС</w:t>
      </w:r>
      <w:r w:rsidR="00C21AD6" w:rsidRPr="009A3385">
        <w:rPr>
          <w:b/>
          <w:lang w:val="sr-Cyrl-CS"/>
        </w:rPr>
        <w:t xml:space="preserve"> </w:t>
      </w:r>
      <w:r w:rsidR="004D2CC0" w:rsidRPr="009A3385">
        <w:rPr>
          <w:b/>
          <w:lang w:val="sr-Cyrl-CS"/>
        </w:rPr>
        <w:t>УСЛУГА</w:t>
      </w:r>
      <w:r w:rsidRPr="009A3385">
        <w:rPr>
          <w:b/>
          <w:lang w:val="sr-Cyrl-CS"/>
        </w:rPr>
        <w:t xml:space="preserve">, НАЧИН СПРОВОЂЕЊА КОНТРОЛЕ И ОБЕЗБЕЂЕЊА ГАРАНЦИЈЕ КВАЛИТЕТА, РОК </w:t>
      </w:r>
      <w:r w:rsidR="00C21AD6" w:rsidRPr="009A3385">
        <w:rPr>
          <w:b/>
          <w:lang w:val="sr-Cyrl-CS"/>
        </w:rPr>
        <w:t>И</w:t>
      </w:r>
      <w:r w:rsidR="004D2CC0" w:rsidRPr="009A3385">
        <w:rPr>
          <w:b/>
          <w:lang w:val="sr-Cyrl-CS"/>
        </w:rPr>
        <w:t>ЗВРШЕЊА</w:t>
      </w:r>
      <w:r w:rsidRPr="009A3385">
        <w:rPr>
          <w:b/>
          <w:lang w:val="sr-Cyrl-CS"/>
        </w:rPr>
        <w:t xml:space="preserve">, МЕСТО </w:t>
      </w:r>
      <w:r w:rsidR="004D2CC0" w:rsidRPr="009A3385">
        <w:rPr>
          <w:b/>
          <w:lang w:val="sr-Cyrl-CS"/>
        </w:rPr>
        <w:t>ИЗВРШЕЊА</w:t>
      </w:r>
    </w:p>
    <w:p w14:paraId="6AEC01DD" w14:textId="77777777" w:rsidR="00E706A1" w:rsidRPr="009A3385" w:rsidRDefault="00E706A1" w:rsidP="00E1569F">
      <w:pPr>
        <w:ind w:hanging="142"/>
        <w:jc w:val="center"/>
        <w:rPr>
          <w:b/>
          <w:lang w:val="sr-Cyrl-CS"/>
        </w:rPr>
      </w:pPr>
    </w:p>
    <w:p w14:paraId="7B1064DB" w14:textId="77777777" w:rsidR="00E706A1" w:rsidRPr="009A3385" w:rsidRDefault="00E706A1" w:rsidP="00E1569F">
      <w:pPr>
        <w:ind w:hanging="142"/>
        <w:jc w:val="center"/>
        <w:rPr>
          <w:b/>
          <w:lang w:val="sr-Cyrl-CS"/>
        </w:rPr>
      </w:pPr>
    </w:p>
    <w:p w14:paraId="5201E236" w14:textId="7512BD10" w:rsidR="00BD58F6" w:rsidRPr="009A3385" w:rsidRDefault="00BD58F6" w:rsidP="00E1569F">
      <w:pPr>
        <w:ind w:hanging="142"/>
        <w:jc w:val="center"/>
        <w:rPr>
          <w:b/>
          <w:lang w:val="sr-Cyrl-CS"/>
        </w:rPr>
      </w:pPr>
      <w:r w:rsidRPr="009A3385">
        <w:rPr>
          <w:b/>
          <w:lang w:val="sr-Cyrl-CS"/>
        </w:rPr>
        <w:t>Техничка спецификација обухвата одржавање следећих марки и типова возила:</w:t>
      </w:r>
    </w:p>
    <w:p w14:paraId="2D500EFB" w14:textId="77777777" w:rsidR="00BD58F6" w:rsidRPr="009A3385" w:rsidRDefault="00BD58F6" w:rsidP="00E1569F">
      <w:pPr>
        <w:pStyle w:val="NoSpacing"/>
        <w:rPr>
          <w:b/>
          <w:sz w:val="24"/>
          <w:szCs w:val="24"/>
          <w:lang w:val="sr-Cyrl-CS"/>
        </w:rPr>
      </w:pPr>
    </w:p>
    <w:p w14:paraId="467B85D9" w14:textId="77777777" w:rsidR="00FA7291" w:rsidRPr="009A3385" w:rsidRDefault="00FA7291" w:rsidP="00FA7291">
      <w:pPr>
        <w:rPr>
          <w:lang w:val="sr-Cyrl-RS"/>
        </w:rPr>
      </w:pPr>
    </w:p>
    <w:p w14:paraId="0BCAA1BD" w14:textId="77777777" w:rsidR="00FA7291" w:rsidRPr="009A3385" w:rsidRDefault="00FA7291" w:rsidP="00FA7291">
      <w:pPr>
        <w:pStyle w:val="NoSpacing"/>
        <w:rPr>
          <w:b/>
          <w:sz w:val="28"/>
          <w:szCs w:val="28"/>
          <w:lang w:val="sr-Cyrl-CS"/>
        </w:rPr>
      </w:pPr>
      <w:r w:rsidRPr="009A3385">
        <w:rPr>
          <w:b/>
          <w:sz w:val="24"/>
          <w:szCs w:val="24"/>
          <w:lang w:val="sr-Cyrl-CS"/>
        </w:rPr>
        <w:t>Техничке карактеристике возила:</w:t>
      </w:r>
      <w:r w:rsidRPr="009A3385">
        <w:rPr>
          <w:b/>
          <w:sz w:val="28"/>
          <w:szCs w:val="2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49"/>
        <w:gridCol w:w="2800"/>
        <w:gridCol w:w="2443"/>
      </w:tblGrid>
      <w:tr w:rsidR="00FA7291" w:rsidRPr="009A3385" w14:paraId="07E4B489" w14:textId="77777777" w:rsidTr="00FA7291">
        <w:trPr>
          <w:trHeight w:val="535"/>
        </w:trPr>
        <w:tc>
          <w:tcPr>
            <w:tcW w:w="2547" w:type="dxa"/>
            <w:shd w:val="clear" w:color="auto" w:fill="A6A6A6" w:themeFill="background1" w:themeFillShade="A6"/>
            <w:vAlign w:val="center"/>
          </w:tcPr>
          <w:p w14:paraId="77AB8335" w14:textId="77777777" w:rsidR="00FA7291" w:rsidRPr="009A3385" w:rsidRDefault="00FA7291" w:rsidP="00FA7291">
            <w:pPr>
              <w:jc w:val="center"/>
              <w:rPr>
                <w:b/>
              </w:rPr>
            </w:pPr>
            <w:r w:rsidRPr="009A3385">
              <w:rPr>
                <w:b/>
              </w:rPr>
              <w:t>Марка и тип возила</w:t>
            </w:r>
          </w:p>
        </w:tc>
        <w:tc>
          <w:tcPr>
            <w:tcW w:w="1559" w:type="dxa"/>
            <w:shd w:val="clear" w:color="auto" w:fill="A6A6A6" w:themeFill="background1" w:themeFillShade="A6"/>
            <w:vAlign w:val="center"/>
          </w:tcPr>
          <w:p w14:paraId="09D58743" w14:textId="77777777" w:rsidR="00FA7291" w:rsidRPr="009A3385" w:rsidRDefault="00FA7291" w:rsidP="00FA7291">
            <w:pPr>
              <w:jc w:val="center"/>
              <w:rPr>
                <w:b/>
              </w:rPr>
            </w:pPr>
            <w:r w:rsidRPr="009A3385">
              <w:rPr>
                <w:b/>
              </w:rPr>
              <w:t>Година производње</w:t>
            </w:r>
          </w:p>
        </w:tc>
        <w:tc>
          <w:tcPr>
            <w:tcW w:w="2818" w:type="dxa"/>
            <w:shd w:val="clear" w:color="auto" w:fill="A6A6A6" w:themeFill="background1" w:themeFillShade="A6"/>
            <w:vAlign w:val="center"/>
          </w:tcPr>
          <w:p w14:paraId="5FB2C451" w14:textId="77777777" w:rsidR="00FA7291" w:rsidRPr="009A3385" w:rsidRDefault="00FA7291" w:rsidP="00FA7291">
            <w:pPr>
              <w:jc w:val="center"/>
              <w:rPr>
                <w:b/>
                <w:lang w:val="sr-Cyrl-CS"/>
              </w:rPr>
            </w:pPr>
            <w:r w:rsidRPr="009A3385">
              <w:rPr>
                <w:b/>
                <w:lang w:val="sr-Cyrl-CS"/>
              </w:rPr>
              <w:t>БРОЈ ШАСИЈЕ</w:t>
            </w:r>
          </w:p>
        </w:tc>
        <w:tc>
          <w:tcPr>
            <w:tcW w:w="2705" w:type="dxa"/>
            <w:shd w:val="clear" w:color="auto" w:fill="A6A6A6" w:themeFill="background1" w:themeFillShade="A6"/>
            <w:vAlign w:val="center"/>
          </w:tcPr>
          <w:p w14:paraId="6822535B" w14:textId="77777777" w:rsidR="00FA7291" w:rsidRPr="009A3385" w:rsidRDefault="00FA7291" w:rsidP="00FA7291">
            <w:pPr>
              <w:jc w:val="center"/>
              <w:rPr>
                <w:b/>
                <w:lang w:val="sr-Cyrl-CS"/>
              </w:rPr>
            </w:pPr>
            <w:r w:rsidRPr="009A3385">
              <w:rPr>
                <w:b/>
                <w:lang w:val="sr-Cyrl-CS"/>
              </w:rPr>
              <w:t>БРОЈ МОТОРА</w:t>
            </w:r>
          </w:p>
        </w:tc>
      </w:tr>
      <w:tr w:rsidR="00FA7291" w:rsidRPr="009A3385" w14:paraId="641ADC32" w14:textId="77777777" w:rsidTr="00FA7291">
        <w:trPr>
          <w:trHeight w:val="252"/>
        </w:trPr>
        <w:tc>
          <w:tcPr>
            <w:tcW w:w="2547" w:type="dxa"/>
            <w:vAlign w:val="center"/>
          </w:tcPr>
          <w:p w14:paraId="6BEEA384" w14:textId="77777777" w:rsidR="00FA7291" w:rsidRPr="009A3385" w:rsidRDefault="00FA7291" w:rsidP="00FA7291">
            <w:r w:rsidRPr="009A3385">
              <w:t>VOLKSWAGEN POLO 1.4 TDI CRVENA</w:t>
            </w:r>
          </w:p>
        </w:tc>
        <w:tc>
          <w:tcPr>
            <w:tcW w:w="1559" w:type="dxa"/>
            <w:vAlign w:val="center"/>
          </w:tcPr>
          <w:p w14:paraId="3D03DE30" w14:textId="77777777" w:rsidR="00FA7291" w:rsidRPr="009A3385" w:rsidRDefault="00FA7291" w:rsidP="00FA7291">
            <w:pPr>
              <w:jc w:val="center"/>
            </w:pPr>
            <w:r w:rsidRPr="009A3385">
              <w:t>2008</w:t>
            </w:r>
          </w:p>
        </w:tc>
        <w:tc>
          <w:tcPr>
            <w:tcW w:w="2818" w:type="dxa"/>
            <w:vAlign w:val="center"/>
          </w:tcPr>
          <w:p w14:paraId="586FAC2E" w14:textId="77777777" w:rsidR="00FA7291" w:rsidRPr="009A3385" w:rsidRDefault="00FA7291" w:rsidP="00FA7291">
            <w:pPr>
              <w:jc w:val="center"/>
            </w:pPr>
            <w:r w:rsidRPr="009A3385">
              <w:t>WVWZZZ9NZ8Y220028</w:t>
            </w:r>
          </w:p>
        </w:tc>
        <w:tc>
          <w:tcPr>
            <w:tcW w:w="2705" w:type="dxa"/>
          </w:tcPr>
          <w:p w14:paraId="4F2D4B42" w14:textId="77777777" w:rsidR="00FA7291" w:rsidRPr="009A3385" w:rsidRDefault="00FA7291" w:rsidP="00FA7291"/>
          <w:p w14:paraId="17AD080F" w14:textId="77777777" w:rsidR="00FA7291" w:rsidRPr="009A3385" w:rsidRDefault="00FA7291" w:rsidP="00FA7291">
            <w:r w:rsidRPr="009A3385">
              <w:t>BNM283826</w:t>
            </w:r>
          </w:p>
        </w:tc>
      </w:tr>
      <w:tr w:rsidR="00FA7291" w:rsidRPr="009A3385" w14:paraId="686BF39A" w14:textId="77777777" w:rsidTr="00FA7291">
        <w:trPr>
          <w:trHeight w:val="268"/>
        </w:trPr>
        <w:tc>
          <w:tcPr>
            <w:tcW w:w="2547" w:type="dxa"/>
            <w:vAlign w:val="center"/>
          </w:tcPr>
          <w:p w14:paraId="757E6591" w14:textId="77777777" w:rsidR="00FA7291" w:rsidRPr="009A3385" w:rsidRDefault="00FA7291" w:rsidP="00FA7291">
            <w:r w:rsidRPr="009A3385">
              <w:t>VOLKSWAGEN POLO 1.4 TDI CRNA</w:t>
            </w:r>
          </w:p>
        </w:tc>
        <w:tc>
          <w:tcPr>
            <w:tcW w:w="1559" w:type="dxa"/>
            <w:vAlign w:val="center"/>
          </w:tcPr>
          <w:p w14:paraId="0D0B721A" w14:textId="77777777" w:rsidR="00FA7291" w:rsidRPr="009A3385" w:rsidRDefault="00FA7291" w:rsidP="00FA7291">
            <w:pPr>
              <w:jc w:val="center"/>
            </w:pPr>
            <w:r w:rsidRPr="009A3385">
              <w:t>2008</w:t>
            </w:r>
          </w:p>
        </w:tc>
        <w:tc>
          <w:tcPr>
            <w:tcW w:w="2818" w:type="dxa"/>
            <w:vAlign w:val="center"/>
          </w:tcPr>
          <w:p w14:paraId="0B24FDD4" w14:textId="77777777" w:rsidR="00FA7291" w:rsidRPr="009A3385" w:rsidRDefault="00FA7291" w:rsidP="00FA7291">
            <w:pPr>
              <w:jc w:val="center"/>
            </w:pPr>
            <w:r w:rsidRPr="009A3385">
              <w:t>WVWZZZ9NZ8Y213307</w:t>
            </w:r>
          </w:p>
        </w:tc>
        <w:tc>
          <w:tcPr>
            <w:tcW w:w="2705" w:type="dxa"/>
            <w:vAlign w:val="center"/>
          </w:tcPr>
          <w:p w14:paraId="252A7234" w14:textId="77777777" w:rsidR="00FA7291" w:rsidRPr="009A3385" w:rsidRDefault="00FA7291" w:rsidP="00FA7291">
            <w:r w:rsidRPr="009A3385">
              <w:t>BNM283219</w:t>
            </w:r>
          </w:p>
        </w:tc>
      </w:tr>
    </w:tbl>
    <w:p w14:paraId="106D5C6D" w14:textId="77777777" w:rsidR="00FA7291" w:rsidRPr="009A3385" w:rsidRDefault="00FA7291" w:rsidP="00FA7291">
      <w:pPr>
        <w:jc w:val="both"/>
        <w:rPr>
          <w:lang w:val="sr-Cyrl-RS"/>
        </w:rPr>
      </w:pPr>
    </w:p>
    <w:p w14:paraId="51C58B85" w14:textId="77777777" w:rsidR="00FA7291" w:rsidRPr="009A3385" w:rsidRDefault="00FA7291" w:rsidP="00FA7291">
      <w:pPr>
        <w:jc w:val="both"/>
        <w:rPr>
          <w:lang w:val="sr-Cyrl-RS"/>
        </w:rPr>
      </w:pPr>
    </w:p>
    <w:p w14:paraId="0E7D697F" w14:textId="77777777" w:rsidR="00E706A1" w:rsidRPr="009A3385" w:rsidRDefault="00E706A1" w:rsidP="00E706A1">
      <w:pPr>
        <w:pStyle w:val="Default"/>
        <w:jc w:val="both"/>
      </w:pPr>
    </w:p>
    <w:p w14:paraId="41891F4B" w14:textId="60AFD008" w:rsidR="00DC0A24" w:rsidRPr="009A3385" w:rsidRDefault="00DC0A24" w:rsidP="00E706A1">
      <w:pPr>
        <w:pStyle w:val="Default"/>
        <w:jc w:val="both"/>
        <w:rPr>
          <w:lang w:val="sr-Cyrl-RS"/>
        </w:rPr>
      </w:pPr>
      <w:r w:rsidRPr="009A3385">
        <w:t xml:space="preserve">Предмет јавне набавке </w:t>
      </w:r>
      <w:r w:rsidR="002B63EF" w:rsidRPr="009A3385">
        <w:rPr>
          <w:lang w:val="sr-Cyrl-RS"/>
        </w:rPr>
        <w:t>број:</w:t>
      </w:r>
      <w:r w:rsidRPr="009A3385">
        <w:t xml:space="preserve"> </w:t>
      </w:r>
      <w:r w:rsidR="00BE69D7" w:rsidRPr="009A3385">
        <w:rPr>
          <w:rFonts w:ascii="Times New Roman CYR" w:hAnsi="Times New Roman CYR" w:cs="Times New Roman CYR"/>
          <w:lang w:val="sr-Cyrl-CS"/>
        </w:rPr>
        <w:t>ЈНМВ/5-2018/У</w:t>
      </w:r>
      <w:r w:rsidRPr="009A3385">
        <w:rPr>
          <w:rFonts w:ascii="Times New Roman CYR" w:hAnsi="Times New Roman CYR" w:cs="Times New Roman CYR"/>
          <w:lang w:val="sr-Cyrl-CS"/>
        </w:rPr>
        <w:t xml:space="preserve"> </w:t>
      </w:r>
      <w:r w:rsidRPr="009A3385">
        <w:rPr>
          <w:lang w:val="sr-Cyrl-RS"/>
        </w:rPr>
        <w:t xml:space="preserve">су услуге – </w:t>
      </w:r>
      <w:r w:rsidR="00B95EAB" w:rsidRPr="009A3385">
        <w:rPr>
          <w:lang w:val="sr-Cyrl-CS"/>
        </w:rPr>
        <w:t>Сервис возила за потребе ‘‘Јединица за управљање пројектима у јавном сектору’’ д.о.о. Београд</w:t>
      </w:r>
      <w:r w:rsidR="002B63EF" w:rsidRPr="009A3385">
        <w:rPr>
          <w:lang w:val="sr-Cyrl-CS"/>
        </w:rPr>
        <w:t>,</w:t>
      </w:r>
      <w:r w:rsidRPr="009A3385">
        <w:t xml:space="preserve"> за возила наведена у конкурсној документацији</w:t>
      </w:r>
      <w:r w:rsidR="006C01D0" w:rsidRPr="009A3385">
        <w:rPr>
          <w:lang w:val="sr-Cyrl-RS"/>
        </w:rPr>
        <w:t>.</w:t>
      </w:r>
    </w:p>
    <w:p w14:paraId="18857A8E" w14:textId="77777777" w:rsidR="00736976" w:rsidRPr="009A3385" w:rsidRDefault="00736976" w:rsidP="00DB3061">
      <w:pPr>
        <w:pStyle w:val="Default"/>
        <w:ind w:left="-142"/>
        <w:jc w:val="both"/>
      </w:pPr>
    </w:p>
    <w:p w14:paraId="448262DA" w14:textId="77777777" w:rsidR="00DC0A24" w:rsidRPr="009A3385" w:rsidRDefault="00DC0A24" w:rsidP="00E1569F">
      <w:pPr>
        <w:pStyle w:val="Default"/>
        <w:jc w:val="both"/>
      </w:pPr>
      <w:r w:rsidRPr="009A3385">
        <w:t xml:space="preserve">Сервисирање возила обухвата редовно сервисирање возила и ванредно сервисирање. </w:t>
      </w:r>
    </w:p>
    <w:p w14:paraId="2DB9BCDD" w14:textId="77777777" w:rsidR="00DB3061" w:rsidRPr="009A3385" w:rsidRDefault="00DB3061" w:rsidP="00DB3061">
      <w:pPr>
        <w:pStyle w:val="Default"/>
        <w:ind w:left="-142"/>
        <w:jc w:val="both"/>
      </w:pPr>
    </w:p>
    <w:p w14:paraId="59172088" w14:textId="77777777" w:rsidR="00DC0A24" w:rsidRPr="009A3385" w:rsidRDefault="00DC0A24" w:rsidP="00E1569F">
      <w:pPr>
        <w:pStyle w:val="Default"/>
        <w:jc w:val="both"/>
      </w:pPr>
      <w:r w:rsidRPr="009A3385">
        <w:rPr>
          <w:b/>
        </w:rPr>
        <w:t>Редовно сервисирање возила</w:t>
      </w:r>
      <w:r w:rsidRPr="009A3385">
        <w:t xml:space="preserve"> обухвата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а према налогу Наручиоца. </w:t>
      </w:r>
    </w:p>
    <w:p w14:paraId="498F2FAB" w14:textId="77777777" w:rsidR="00DB3061" w:rsidRPr="009A3385" w:rsidRDefault="00DB3061" w:rsidP="00E1569F">
      <w:pPr>
        <w:pStyle w:val="Default"/>
        <w:jc w:val="both"/>
      </w:pPr>
    </w:p>
    <w:p w14:paraId="6747EB5A" w14:textId="3BB60AF2" w:rsidR="00DC0A24" w:rsidRPr="009A3385" w:rsidRDefault="00DC0A24" w:rsidP="00E1569F">
      <w:pPr>
        <w:pStyle w:val="Default"/>
        <w:jc w:val="both"/>
      </w:pPr>
      <w:r w:rsidRPr="009A3385">
        <w:rPr>
          <w:b/>
        </w:rPr>
        <w:t>Ванредно сервисирање возила, односно одржавање возила (поправка возила)</w:t>
      </w:r>
      <w:r w:rsidRPr="009A3385">
        <w:t xml:space="preserve"> обухвата отклањање уочених кварова - недостатака на возилу и његово стављање у редовну </w:t>
      </w:r>
      <w:r w:rsidR="005027EF" w:rsidRPr="009A3385">
        <w:rPr>
          <w:lang w:val="sr-Cyrl-CS"/>
        </w:rPr>
        <w:t>функцију</w:t>
      </w:r>
      <w:r w:rsidRPr="009A3385">
        <w:t xml:space="preserve">, а према налогу Наручиоца. </w:t>
      </w:r>
    </w:p>
    <w:p w14:paraId="1524949B" w14:textId="77777777" w:rsidR="00DB3061" w:rsidRPr="009A3385" w:rsidRDefault="00DB3061" w:rsidP="00E1569F">
      <w:pPr>
        <w:pStyle w:val="Default"/>
        <w:jc w:val="both"/>
      </w:pPr>
    </w:p>
    <w:p w14:paraId="439856BB" w14:textId="4D1CD5C1" w:rsidR="00DC0A24" w:rsidRPr="009A3385" w:rsidRDefault="00DC0A24" w:rsidP="00E1569F">
      <w:pPr>
        <w:jc w:val="both"/>
        <w:rPr>
          <w:lang w:val="sr-Cyrl-RS"/>
        </w:rPr>
      </w:pPr>
      <w:r w:rsidRPr="009A3385">
        <w:t>За сваки тип возила морају бити уграђени оригинални резервни делови. Резервни део мора да има декларацију са бар кодом уграђених резервних делова.</w:t>
      </w:r>
    </w:p>
    <w:p w14:paraId="447BCBFA" w14:textId="77777777" w:rsidR="00DC0A24" w:rsidRPr="009A3385" w:rsidRDefault="00DC0A24" w:rsidP="00E1569F">
      <w:pPr>
        <w:jc w:val="both"/>
        <w:rPr>
          <w:lang w:val="sr-Cyrl-RS"/>
        </w:rPr>
      </w:pPr>
    </w:p>
    <w:p w14:paraId="64868488" w14:textId="77777777" w:rsidR="00655530" w:rsidRPr="009A3385" w:rsidRDefault="00DC0A24" w:rsidP="00E1569F">
      <w:pPr>
        <w:jc w:val="both"/>
        <w:rPr>
          <w:lang w:val="sr-Cyrl-RS"/>
        </w:rPr>
      </w:pPr>
      <w:r w:rsidRPr="009A3385">
        <w:rPr>
          <w:lang w:val="sr-Cyrl-RS"/>
        </w:rPr>
        <w:t>Понуђач је дужан да у понуди достави ценовник резервних делова (за резервн</w:t>
      </w:r>
      <w:r w:rsidR="00655530" w:rsidRPr="009A3385">
        <w:rPr>
          <w:lang w:val="sr-Cyrl-RS"/>
        </w:rPr>
        <w:t>е делове који нису предвиђени о</w:t>
      </w:r>
      <w:r w:rsidRPr="009A3385">
        <w:rPr>
          <w:lang w:val="sr-Cyrl-RS"/>
        </w:rPr>
        <w:t>вом техничком спецификацијом) у електронскоj или папирној форми важећи на дан отварања понуда.</w:t>
      </w:r>
    </w:p>
    <w:p w14:paraId="08623FAB" w14:textId="17973E3C" w:rsidR="00DC0A24" w:rsidRPr="009A3385" w:rsidRDefault="00DC0A24" w:rsidP="00E1569F">
      <w:pPr>
        <w:jc w:val="both"/>
        <w:rPr>
          <w:lang w:val="sr-Cyrl-RS"/>
        </w:rPr>
      </w:pPr>
      <w:r w:rsidRPr="009A3385">
        <w:rPr>
          <w:lang w:val="sr-Cyrl-RS"/>
        </w:rPr>
        <w:t xml:space="preserve">Цене резервних делова не могу бити </w:t>
      </w:r>
      <w:r w:rsidR="00E60DA9" w:rsidRPr="009A3385">
        <w:rPr>
          <w:lang w:val="sr-Cyrl-RS"/>
        </w:rPr>
        <w:t>веће</w:t>
      </w:r>
      <w:r w:rsidRPr="009A3385">
        <w:rPr>
          <w:lang w:val="sr-Cyrl-RS"/>
        </w:rPr>
        <w:t xml:space="preserve"> од велепродајне цене са трошковима царине и маржом, и </w:t>
      </w:r>
      <w:r w:rsidR="00E60DA9" w:rsidRPr="009A3385">
        <w:rPr>
          <w:lang w:val="sr-Cyrl-RS"/>
        </w:rPr>
        <w:t>Пружалац</w:t>
      </w:r>
      <w:r w:rsidRPr="009A3385">
        <w:rPr>
          <w:lang w:val="sr-Cyrl-RS"/>
        </w:rPr>
        <w:t xml:space="preserve"> услуга је дужан да уз рачун приложи и спецификацију тих трошкова.</w:t>
      </w:r>
    </w:p>
    <w:p w14:paraId="3FCD1745" w14:textId="77777777" w:rsidR="003E6232" w:rsidRPr="009A3385" w:rsidRDefault="003E6232" w:rsidP="00E1569F">
      <w:pPr>
        <w:jc w:val="both"/>
        <w:rPr>
          <w:lang w:val="sr-Cyrl-RS"/>
        </w:rPr>
      </w:pPr>
    </w:p>
    <w:p w14:paraId="22F983CF" w14:textId="77777777" w:rsidR="00565DB0" w:rsidRPr="009A3385" w:rsidRDefault="00565DB0" w:rsidP="00E1569F">
      <w:pPr>
        <w:jc w:val="both"/>
        <w:rPr>
          <w:lang w:val="sr-Cyrl-RS"/>
        </w:rPr>
      </w:pPr>
      <w:r w:rsidRPr="009A3385">
        <w:rPr>
          <w:lang w:val="sr-Cyrl-RS"/>
        </w:rPr>
        <w:t>Фактурисање и наплата уграђених резервних делова вршиће се на основу јединичних цена из ове техничке спецификације, а за резервне делове који нису предвиђени техничком спецификацијом фактурисање и наплата ће се вршити на основу ценовника резервних делова достављеног уз понуду.</w:t>
      </w:r>
    </w:p>
    <w:p w14:paraId="3CFF3C06" w14:textId="77777777" w:rsidR="00655530" w:rsidRPr="009A3385" w:rsidRDefault="00655530" w:rsidP="00E1569F">
      <w:pPr>
        <w:jc w:val="both"/>
        <w:rPr>
          <w:lang w:val="sr-Cyrl-RS"/>
        </w:rPr>
      </w:pPr>
    </w:p>
    <w:p w14:paraId="5942628E" w14:textId="2D953785" w:rsidR="00565DB0" w:rsidRPr="009A3385" w:rsidRDefault="00565DB0" w:rsidP="00E1569F">
      <w:pPr>
        <w:jc w:val="both"/>
        <w:rPr>
          <w:lang w:val="sr-Cyrl-RS"/>
        </w:rPr>
      </w:pPr>
      <w:r w:rsidRPr="009A3385">
        <w:rPr>
          <w:lang w:val="sr-Cyrl-RS"/>
        </w:rPr>
        <w:lastRenderedPageBreak/>
        <w:t>Уколико је потребно уградити резервни део који није предвиђен ценовником резервних делова</w:t>
      </w:r>
      <w:r w:rsidR="00392377" w:rsidRPr="009A3385">
        <w:rPr>
          <w:lang w:val="sr-Cyrl-RS"/>
        </w:rPr>
        <w:t xml:space="preserve"> или техничком спецификацијом, П</w:t>
      </w:r>
      <w:r w:rsidRPr="009A3385">
        <w:rPr>
          <w:lang w:val="sr-Cyrl-RS"/>
        </w:rPr>
        <w:t>онуђач је дужан да најкасније у р</w:t>
      </w:r>
      <w:r w:rsidR="00392377" w:rsidRPr="009A3385">
        <w:rPr>
          <w:lang w:val="sr-Cyrl-RS"/>
        </w:rPr>
        <w:t>оку од 24 часа о томе обавести Н</w:t>
      </w:r>
      <w:r w:rsidRPr="009A3385">
        <w:rPr>
          <w:lang w:val="sr-Cyrl-RS"/>
        </w:rPr>
        <w:t>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26AE8DBE" w14:textId="77777777" w:rsidR="00655530" w:rsidRPr="009A3385" w:rsidRDefault="00655530" w:rsidP="00E1569F">
      <w:pPr>
        <w:jc w:val="both"/>
        <w:rPr>
          <w:lang w:val="sr-Cyrl-RS"/>
        </w:rPr>
      </w:pPr>
    </w:p>
    <w:p w14:paraId="62CBD0ED" w14:textId="02391B9B" w:rsidR="00565DB0" w:rsidRPr="009A3385" w:rsidRDefault="00392377" w:rsidP="00E1569F">
      <w:pPr>
        <w:jc w:val="both"/>
        <w:rPr>
          <w:lang w:val="sr-Cyrl-RS"/>
        </w:rPr>
      </w:pPr>
      <w:r w:rsidRPr="009A3385">
        <w:rPr>
          <w:lang w:val="sr-Cyrl-RS"/>
        </w:rPr>
        <w:t>Пружање услуга П</w:t>
      </w:r>
      <w:r w:rsidR="00565DB0" w:rsidRPr="009A3385">
        <w:rPr>
          <w:lang w:val="sr-Cyrl-RS"/>
        </w:rPr>
        <w:t>онуђач започ</w:t>
      </w:r>
      <w:r w:rsidRPr="009A3385">
        <w:rPr>
          <w:lang w:val="sr-Cyrl-RS"/>
        </w:rPr>
        <w:t>иње на основу налога од стране Н</w:t>
      </w:r>
      <w:r w:rsidR="00565DB0" w:rsidRPr="009A3385">
        <w:rPr>
          <w:lang w:val="sr-Cyrl-RS"/>
        </w:rPr>
        <w:t>аручиоца.</w:t>
      </w:r>
    </w:p>
    <w:p w14:paraId="11808A84" w14:textId="77777777" w:rsidR="00655530" w:rsidRPr="009A3385" w:rsidRDefault="00655530" w:rsidP="00E1569F">
      <w:pPr>
        <w:jc w:val="both"/>
        <w:rPr>
          <w:lang w:val="sr-Cyrl-RS"/>
        </w:rPr>
      </w:pPr>
    </w:p>
    <w:p w14:paraId="401B1127" w14:textId="64F4145C" w:rsidR="00565DB0" w:rsidRPr="009A3385" w:rsidRDefault="00565DB0" w:rsidP="00E1569F">
      <w:pPr>
        <w:jc w:val="both"/>
        <w:rPr>
          <w:lang w:val="sr-Cyrl-RS"/>
        </w:rPr>
      </w:pPr>
      <w:r w:rsidRPr="009A3385">
        <w:rPr>
          <w:lang w:val="sr-Cyrl-RS"/>
        </w:rPr>
        <w:t>У случају пот</w:t>
      </w:r>
      <w:r w:rsidR="00392377" w:rsidRPr="009A3385">
        <w:rPr>
          <w:lang w:val="sr-Cyrl-RS"/>
        </w:rPr>
        <w:t>ребе за ванредним сервисирањем, П</w:t>
      </w:r>
      <w:r w:rsidRPr="009A3385">
        <w:rPr>
          <w:lang w:val="sr-Cyrl-RS"/>
        </w:rPr>
        <w:t>онуђач је дужан да најкасн</w:t>
      </w:r>
      <w:r w:rsidR="00392377" w:rsidRPr="009A3385">
        <w:rPr>
          <w:lang w:val="sr-Cyrl-RS"/>
        </w:rPr>
        <w:t>ије у року од 24 часа обавести Н</w:t>
      </w:r>
      <w:r w:rsidRPr="009A3385">
        <w:rPr>
          <w:lang w:val="sr-Cyrl-RS"/>
        </w:rPr>
        <w:t>аручиоца о уоченом квару</w:t>
      </w:r>
      <w:r w:rsidR="00655530" w:rsidRPr="009A3385">
        <w:rPr>
          <w:lang w:val="sr-Cyrl-RS"/>
        </w:rPr>
        <w:t xml:space="preserve"> </w:t>
      </w:r>
      <w:r w:rsidRPr="009A3385">
        <w:rPr>
          <w:lang w:val="sr-Cyrl-RS"/>
        </w:rPr>
        <w:t>-</w:t>
      </w:r>
      <w:r w:rsidR="00655530" w:rsidRPr="009A3385">
        <w:rPr>
          <w:lang w:val="sr-Cyrl-RS"/>
        </w:rPr>
        <w:t xml:space="preserve"> </w:t>
      </w:r>
      <w:r w:rsidRPr="009A3385">
        <w:rPr>
          <w:lang w:val="sr-Cyrl-RS"/>
        </w:rPr>
        <w:t>недостатку.</w:t>
      </w:r>
    </w:p>
    <w:p w14:paraId="7217DCFB" w14:textId="77777777" w:rsidR="00736976" w:rsidRPr="009A3385" w:rsidRDefault="00736976" w:rsidP="00E1569F">
      <w:pPr>
        <w:jc w:val="both"/>
        <w:rPr>
          <w:lang w:val="sr-Cyrl-RS"/>
        </w:rPr>
      </w:pPr>
    </w:p>
    <w:p w14:paraId="696DE513" w14:textId="77777777" w:rsidR="00565DB0" w:rsidRPr="009A3385" w:rsidRDefault="00565DB0" w:rsidP="007A2D0F">
      <w:pPr>
        <w:jc w:val="both"/>
        <w:rPr>
          <w:lang w:val="sr-Cyrl-RS"/>
        </w:rPr>
      </w:pPr>
      <w:r w:rsidRPr="009A3385">
        <w:rPr>
          <w:b/>
          <w:u w:val="single"/>
          <w:lang w:val="sr-Cyrl-RS"/>
        </w:rPr>
        <w:t>Начин плаћања:</w:t>
      </w:r>
      <w:r w:rsidRPr="009A3385">
        <w:rPr>
          <w:lang w:val="sr-Cyrl-RS"/>
        </w:rPr>
        <w:t xml:space="preserve"> Плаћање се врши према извршеној услузи. Рок плаћања је до 45 дана од дана пријема фактуре и докумената које испоставља Понуђач, а којим се потврђује извршење услуге.</w:t>
      </w:r>
    </w:p>
    <w:p w14:paraId="5926BA36" w14:textId="77777777" w:rsidR="00DE7F88" w:rsidRPr="009A3385" w:rsidRDefault="00DE7F88" w:rsidP="007A2D0F">
      <w:pPr>
        <w:jc w:val="both"/>
        <w:rPr>
          <w:lang w:val="sr-Cyrl-RS"/>
        </w:rPr>
      </w:pPr>
    </w:p>
    <w:p w14:paraId="51757587" w14:textId="77777777" w:rsidR="00F75FD1" w:rsidRPr="009A3385" w:rsidRDefault="00565DB0" w:rsidP="007A2D0F">
      <w:pPr>
        <w:jc w:val="both"/>
        <w:rPr>
          <w:lang w:val="sr-Cyrl-RS"/>
        </w:rPr>
      </w:pPr>
      <w:r w:rsidRPr="009A3385">
        <w:rPr>
          <w:lang w:val="sr-Cyrl-RS"/>
        </w:rPr>
        <w:t>Фактурисање се врши на основу обострано потписаног Записника или другог документа у којем су наведен</w:t>
      </w:r>
      <w:r w:rsidR="00DE7F88" w:rsidRPr="009A3385">
        <w:rPr>
          <w:lang w:val="sr-Cyrl-RS"/>
        </w:rPr>
        <w:t>е извршене услуге односно</w:t>
      </w:r>
      <w:r w:rsidRPr="009A3385">
        <w:rPr>
          <w:lang w:val="sr-Cyrl-RS"/>
        </w:rPr>
        <w:t xml:space="preserve"> уграђени резервни делови и број утрошених радних сати.</w:t>
      </w:r>
      <w:r w:rsidR="000821F6" w:rsidRPr="009A3385">
        <w:rPr>
          <w:lang w:val="sr-Cyrl-RS"/>
        </w:rPr>
        <w:t xml:space="preserve"> </w:t>
      </w:r>
    </w:p>
    <w:p w14:paraId="2ED44FB6" w14:textId="77777777" w:rsidR="001173EA" w:rsidRPr="009A3385" w:rsidRDefault="001173EA" w:rsidP="007A2D0F">
      <w:pPr>
        <w:jc w:val="both"/>
        <w:rPr>
          <w:lang w:val="sr-Latn-CS"/>
        </w:rPr>
      </w:pPr>
    </w:p>
    <w:p w14:paraId="37F9F6EC" w14:textId="182A6FC1" w:rsidR="00565DB0" w:rsidRPr="009A3385" w:rsidRDefault="000821F6" w:rsidP="007A2D0F">
      <w:pPr>
        <w:jc w:val="both"/>
        <w:rPr>
          <w:lang w:val="sr-Cyrl-CS"/>
        </w:rPr>
      </w:pPr>
      <w:r w:rsidRPr="009A3385">
        <w:rPr>
          <w:b/>
          <w:lang w:val="sr-Cyrl-RS"/>
        </w:rPr>
        <w:t>Услуге ће се извршавати по налогу Наручиоца</w:t>
      </w:r>
      <w:r w:rsidR="00C35FC9" w:rsidRPr="009A3385">
        <w:rPr>
          <w:b/>
          <w:lang w:val="sr-Latn-CS"/>
        </w:rPr>
        <w:t xml:space="preserve"> </w:t>
      </w:r>
      <w:r w:rsidR="00C35FC9" w:rsidRPr="009A3385">
        <w:rPr>
          <w:b/>
          <w:lang w:val="sr-Cyrl-CS"/>
        </w:rPr>
        <w:t>до и</w:t>
      </w:r>
      <w:r w:rsidR="00FA7291" w:rsidRPr="009A3385">
        <w:rPr>
          <w:b/>
          <w:lang w:val="sr-Cyrl-CS"/>
        </w:rPr>
        <w:t>зноса од 5</w:t>
      </w:r>
      <w:r w:rsidR="006C01D0" w:rsidRPr="009A3385">
        <w:rPr>
          <w:b/>
          <w:lang w:val="sr-Cyrl-CS"/>
        </w:rPr>
        <w:t>00.000,00 РСД без ПДВ</w:t>
      </w:r>
      <w:r w:rsidR="00BE4080" w:rsidRPr="009A3385">
        <w:rPr>
          <w:b/>
          <w:lang w:val="sr-Latn-CS"/>
        </w:rPr>
        <w:t xml:space="preserve">, </w:t>
      </w:r>
      <w:r w:rsidR="00BE4080" w:rsidRPr="009A3385">
        <w:rPr>
          <w:b/>
          <w:lang w:val="sr-Cyrl-CS"/>
        </w:rPr>
        <w:t xml:space="preserve">али не дуже од 12 месеци. </w:t>
      </w:r>
    </w:p>
    <w:p w14:paraId="7EB318C3" w14:textId="77777777" w:rsidR="00736976" w:rsidRPr="009A3385" w:rsidRDefault="00736976" w:rsidP="007A2D0F">
      <w:pPr>
        <w:pStyle w:val="ListParagraph"/>
        <w:ind w:left="0"/>
        <w:jc w:val="both"/>
        <w:rPr>
          <w:b w:val="0"/>
          <w:sz w:val="24"/>
          <w:szCs w:val="24"/>
          <w:lang w:val="sr-Cyrl-RS"/>
        </w:rPr>
      </w:pPr>
    </w:p>
    <w:p w14:paraId="7ABACD57" w14:textId="0152F617" w:rsidR="00565DB0" w:rsidRPr="009A3385" w:rsidRDefault="00565DB0" w:rsidP="007A2D0F">
      <w:pPr>
        <w:jc w:val="both"/>
        <w:rPr>
          <w:lang w:val="sr-Cyrl-RS"/>
        </w:rPr>
      </w:pPr>
      <w:r w:rsidRPr="009A3385">
        <w:rPr>
          <w:b/>
          <w:u w:val="single"/>
          <w:lang w:val="sr-Cyrl-RS"/>
        </w:rPr>
        <w:t>Рок извршења:</w:t>
      </w:r>
      <w:r w:rsidRPr="009A3385">
        <w:rPr>
          <w:lang w:val="sr-Cyrl-RS"/>
        </w:rPr>
        <w:t xml:space="preserve"> По договору са Наручиоцем, у зависности од обима интервенције.</w:t>
      </w:r>
    </w:p>
    <w:p w14:paraId="37C9EA60" w14:textId="77777777" w:rsidR="00736976" w:rsidRPr="009A3385" w:rsidRDefault="00736976" w:rsidP="007A2D0F">
      <w:pPr>
        <w:jc w:val="both"/>
        <w:rPr>
          <w:lang w:val="sr-Cyrl-RS"/>
        </w:rPr>
      </w:pPr>
    </w:p>
    <w:p w14:paraId="6B646A4E" w14:textId="77777777" w:rsidR="00565DB0" w:rsidRPr="009A3385" w:rsidRDefault="00565DB0" w:rsidP="007A2D0F">
      <w:pPr>
        <w:jc w:val="both"/>
        <w:rPr>
          <w:lang w:val="sr-Cyrl-RS"/>
        </w:rPr>
      </w:pPr>
      <w:r w:rsidRPr="009A3385">
        <w:rPr>
          <w:b/>
          <w:u w:val="single"/>
          <w:lang w:val="sr-Cyrl-RS"/>
        </w:rPr>
        <w:t>Место извршења:</w:t>
      </w:r>
      <w:r w:rsidRPr="009A3385">
        <w:rPr>
          <w:lang w:val="sr-Cyrl-RS"/>
        </w:rPr>
        <w:t xml:space="preserve"> Сервис понуђача.</w:t>
      </w:r>
    </w:p>
    <w:p w14:paraId="58313054" w14:textId="77777777" w:rsidR="00736976" w:rsidRPr="009A3385" w:rsidRDefault="00736976" w:rsidP="007A2D0F">
      <w:pPr>
        <w:jc w:val="both"/>
        <w:rPr>
          <w:lang w:val="sr-Cyrl-RS"/>
        </w:rPr>
      </w:pPr>
    </w:p>
    <w:p w14:paraId="064F1B2A" w14:textId="77777777" w:rsidR="00565DB0" w:rsidRPr="009A3385" w:rsidRDefault="00565DB0" w:rsidP="007A2D0F">
      <w:pPr>
        <w:jc w:val="both"/>
        <w:rPr>
          <w:b/>
          <w:u w:val="single"/>
          <w:lang w:val="sr-Cyrl-RS"/>
        </w:rPr>
      </w:pPr>
      <w:r w:rsidRPr="009A3385">
        <w:rPr>
          <w:b/>
          <w:u w:val="single"/>
          <w:lang w:val="sr-Cyrl-RS"/>
        </w:rPr>
        <w:t>Квантитативно – квалитативна примопредаја:</w:t>
      </w:r>
    </w:p>
    <w:p w14:paraId="23D1D23B" w14:textId="77777777" w:rsidR="00565DB0" w:rsidRPr="009A3385" w:rsidRDefault="00565DB0" w:rsidP="007A2D0F">
      <w:pPr>
        <w:jc w:val="both"/>
        <w:rPr>
          <w:lang w:val="sr-Cyrl-RS"/>
        </w:rPr>
      </w:pPr>
      <w:r w:rsidRPr="009A3385">
        <w:rPr>
          <w:lang w:val="sr-Cyrl-RS"/>
        </w:rPr>
        <w:t>Квалитативно - квантитативна примопредаја возила врши се у сервису понуђача, 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записник или други документ којим потврђују да су услуге извршене.</w:t>
      </w:r>
    </w:p>
    <w:p w14:paraId="53BB4651" w14:textId="77777777" w:rsidR="00736976" w:rsidRPr="009A3385" w:rsidRDefault="00736976" w:rsidP="007A2D0F">
      <w:pPr>
        <w:jc w:val="both"/>
        <w:rPr>
          <w:lang w:val="sr-Cyrl-RS"/>
        </w:rPr>
      </w:pPr>
    </w:p>
    <w:p w14:paraId="437AEF36" w14:textId="0CD052A6" w:rsidR="00565DB0" w:rsidRPr="009A3385" w:rsidRDefault="00565DB0" w:rsidP="007A2D0F">
      <w:pPr>
        <w:jc w:val="both"/>
        <w:rPr>
          <w:lang w:val="sr-Cyrl-RS"/>
        </w:rPr>
      </w:pPr>
      <w:r w:rsidRPr="009A3385">
        <w:rPr>
          <w:b/>
          <w:u w:val="single"/>
          <w:lang w:val="sr-Cyrl-RS"/>
        </w:rPr>
        <w:t>Гарантни рок за извршене услуге и уграђене резервне делове:</w:t>
      </w:r>
      <w:r w:rsidRPr="009A3385">
        <w:rPr>
          <w:lang w:val="sr-Cyrl-RS"/>
        </w:rPr>
        <w:t xml:space="preserve"> 12 месеци за извршене услуге, а за уграђене делове у складу са про</w:t>
      </w:r>
      <w:r w:rsidR="00505121" w:rsidRPr="009A3385">
        <w:rPr>
          <w:lang w:val="sr-Cyrl-RS"/>
        </w:rPr>
        <w:t>и</w:t>
      </w:r>
      <w:r w:rsidRPr="009A3385">
        <w:rPr>
          <w:lang w:val="sr-Cyrl-RS"/>
        </w:rPr>
        <w:t>звођачком гаранцијом. 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p>
    <w:p w14:paraId="5E37B2EC" w14:textId="77777777" w:rsidR="00565DB0" w:rsidRPr="009A3385" w:rsidRDefault="00565DB0" w:rsidP="007A2D0F">
      <w:pPr>
        <w:jc w:val="both"/>
        <w:rPr>
          <w:lang w:val="sr-Cyrl-RS"/>
        </w:rPr>
      </w:pPr>
      <w:r w:rsidRPr="009A3385">
        <w:rPr>
          <w:lang w:val="sr-Cyrl-R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p>
    <w:p w14:paraId="19D7EC71" w14:textId="77777777" w:rsidR="00565DB0" w:rsidRPr="009A3385" w:rsidRDefault="00565DB0" w:rsidP="007A2D0F">
      <w:pPr>
        <w:jc w:val="both"/>
        <w:rPr>
          <w:lang w:val="sr-Cyrl-RS"/>
        </w:rPr>
      </w:pPr>
      <w:r w:rsidRPr="009A3385">
        <w:rPr>
          <w:lang w:val="sr-Cyrl-R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p>
    <w:p w14:paraId="61960862" w14:textId="77777777" w:rsidR="00655530" w:rsidRPr="009A3385" w:rsidRDefault="00655530" w:rsidP="007A2D0F">
      <w:pPr>
        <w:jc w:val="both"/>
        <w:rPr>
          <w:lang w:val="sr-Cyrl-RS"/>
        </w:rPr>
      </w:pPr>
    </w:p>
    <w:p w14:paraId="4AFAAD77" w14:textId="50093D4C" w:rsidR="00C82C73" w:rsidRPr="009A3385" w:rsidRDefault="00565DB0" w:rsidP="007A2D0F">
      <w:pPr>
        <w:jc w:val="both"/>
        <w:rPr>
          <w:lang w:val="sr-Cyrl-RS"/>
        </w:rPr>
      </w:pPr>
      <w:r w:rsidRPr="009A3385">
        <w:rPr>
          <w:b/>
          <w:u w:val="single"/>
          <w:lang w:val="sr-Cyrl-RS"/>
        </w:rPr>
        <w:t>Рекламација:</w:t>
      </w:r>
      <w:r w:rsidRPr="009A3385">
        <w:rPr>
          <w:lang w:val="sr-Cyrl-RS"/>
        </w:rPr>
        <w:t xml:space="preserve"> Рок за решавање рекламације не може бити дужи од 2 дана од дан</w:t>
      </w:r>
      <w:r w:rsidR="005B7351" w:rsidRPr="009A3385">
        <w:rPr>
          <w:lang w:val="sr-Cyrl-RS"/>
        </w:rPr>
        <w:t>а писменог обавештења Наручиоца.</w:t>
      </w:r>
    </w:p>
    <w:p w14:paraId="5B3DF9D1" w14:textId="77777777" w:rsidR="001529CA" w:rsidRPr="009A3385" w:rsidRDefault="001529CA" w:rsidP="007A2D0F">
      <w:pPr>
        <w:jc w:val="both"/>
        <w:rPr>
          <w:b/>
          <w:i/>
          <w:u w:val="single"/>
          <w:lang w:val="sr-Latn-CS"/>
        </w:rPr>
      </w:pPr>
    </w:p>
    <w:p w14:paraId="6676B51B" w14:textId="77777777" w:rsidR="006C01D0" w:rsidRPr="009A3385" w:rsidRDefault="006C01D0" w:rsidP="00DC0A24">
      <w:pPr>
        <w:jc w:val="both"/>
        <w:rPr>
          <w:b/>
          <w:i/>
          <w:u w:val="single"/>
          <w:lang w:val="sr-Latn-CS"/>
        </w:rPr>
      </w:pPr>
    </w:p>
    <w:p w14:paraId="730EB6FB" w14:textId="77777777" w:rsidR="006C01D0" w:rsidRPr="009A3385" w:rsidRDefault="006C01D0" w:rsidP="00DC0A24">
      <w:pPr>
        <w:jc w:val="both"/>
        <w:rPr>
          <w:b/>
          <w:i/>
          <w:u w:val="single"/>
          <w:lang w:val="sr-Latn-CS"/>
        </w:rPr>
      </w:pPr>
    </w:p>
    <w:p w14:paraId="168EA3C9" w14:textId="77777777" w:rsidR="006C01D0" w:rsidRPr="009A3385" w:rsidRDefault="006C01D0" w:rsidP="00DC0A24">
      <w:pPr>
        <w:jc w:val="both"/>
        <w:rPr>
          <w:b/>
          <w:i/>
          <w:u w:val="single"/>
          <w:lang w:val="sr-Latn-CS"/>
        </w:rPr>
      </w:pPr>
    </w:p>
    <w:p w14:paraId="227BF044" w14:textId="77777777" w:rsidR="001529CA" w:rsidRPr="009A3385" w:rsidRDefault="001529CA" w:rsidP="005813A5">
      <w:pPr>
        <w:rPr>
          <w:b/>
          <w:i/>
          <w:u w:val="single"/>
          <w:lang w:val="sr-Cyrl-RS"/>
        </w:rPr>
      </w:pPr>
    </w:p>
    <w:p w14:paraId="09816937" w14:textId="77777777" w:rsidR="00716CDB" w:rsidRPr="009A3385" w:rsidRDefault="00484A4B" w:rsidP="007A2D0F">
      <w:pPr>
        <w:jc w:val="center"/>
        <w:rPr>
          <w:b/>
          <w:lang w:val="sr-Cyrl-CS"/>
        </w:rPr>
      </w:pPr>
      <w:r w:rsidRPr="009A3385">
        <w:rPr>
          <w:b/>
          <w:spacing w:val="-1"/>
          <w:lang w:val="en-GB"/>
        </w:rPr>
        <w:t>У</w:t>
      </w:r>
      <w:r w:rsidRPr="009A3385">
        <w:rPr>
          <w:b/>
          <w:spacing w:val="-3"/>
          <w:lang w:val="en-GB"/>
        </w:rPr>
        <w:t>С</w:t>
      </w:r>
      <w:r w:rsidRPr="009A3385">
        <w:rPr>
          <w:b/>
          <w:spacing w:val="1"/>
          <w:lang w:val="en-GB"/>
        </w:rPr>
        <w:t>ЛОВ</w:t>
      </w:r>
      <w:r w:rsidRPr="009A3385">
        <w:rPr>
          <w:b/>
          <w:lang w:val="en-GB"/>
        </w:rPr>
        <w:t xml:space="preserve">И ЗА </w:t>
      </w:r>
      <w:r w:rsidRPr="009A3385">
        <w:rPr>
          <w:b/>
          <w:spacing w:val="-3"/>
          <w:lang w:val="en-GB"/>
        </w:rPr>
        <w:t>У</w:t>
      </w:r>
      <w:r w:rsidRPr="009A3385">
        <w:rPr>
          <w:b/>
          <w:spacing w:val="-1"/>
          <w:lang w:val="en-GB"/>
        </w:rPr>
        <w:t>Ч</w:t>
      </w:r>
      <w:r w:rsidRPr="009A3385">
        <w:rPr>
          <w:b/>
          <w:spacing w:val="1"/>
          <w:lang w:val="en-GB"/>
        </w:rPr>
        <w:t>Е</w:t>
      </w:r>
      <w:r w:rsidRPr="009A3385">
        <w:rPr>
          <w:b/>
          <w:lang w:val="en-GB"/>
        </w:rPr>
        <w:t>Ш</w:t>
      </w:r>
      <w:r w:rsidRPr="009A3385">
        <w:rPr>
          <w:b/>
          <w:spacing w:val="-2"/>
          <w:lang w:val="en-GB"/>
        </w:rPr>
        <w:t>Ћ</w:t>
      </w:r>
      <w:r w:rsidRPr="009A3385">
        <w:rPr>
          <w:b/>
          <w:lang w:val="en-GB"/>
        </w:rPr>
        <w:t>Е</w:t>
      </w:r>
      <w:r w:rsidRPr="009A3385">
        <w:rPr>
          <w:b/>
          <w:spacing w:val="1"/>
          <w:lang w:val="en-GB"/>
        </w:rPr>
        <w:t xml:space="preserve"> </w:t>
      </w:r>
      <w:r w:rsidRPr="009A3385">
        <w:rPr>
          <w:b/>
          <w:lang w:val="en-GB"/>
        </w:rPr>
        <w:t>У</w:t>
      </w:r>
      <w:r w:rsidRPr="009A3385">
        <w:rPr>
          <w:b/>
          <w:spacing w:val="-1"/>
          <w:lang w:val="en-GB"/>
        </w:rPr>
        <w:t xml:space="preserve"> </w:t>
      </w:r>
      <w:r w:rsidRPr="009A3385">
        <w:rPr>
          <w:b/>
          <w:spacing w:val="1"/>
          <w:lang w:val="en-GB"/>
        </w:rPr>
        <w:t>П</w:t>
      </w:r>
      <w:r w:rsidRPr="009A3385">
        <w:rPr>
          <w:b/>
          <w:spacing w:val="-2"/>
          <w:lang w:val="en-GB"/>
        </w:rPr>
        <w:t>О</w:t>
      </w:r>
      <w:r w:rsidRPr="009A3385">
        <w:rPr>
          <w:b/>
          <w:spacing w:val="-12"/>
          <w:lang w:val="en-GB"/>
        </w:rPr>
        <w:t>С</w:t>
      </w:r>
      <w:r w:rsidRPr="009A3385">
        <w:rPr>
          <w:b/>
          <w:spacing w:val="1"/>
          <w:lang w:val="en-GB"/>
        </w:rPr>
        <w:t>Т</w:t>
      </w:r>
      <w:r w:rsidRPr="009A3385">
        <w:rPr>
          <w:b/>
          <w:spacing w:val="-1"/>
          <w:lang w:val="en-GB"/>
        </w:rPr>
        <w:t>У</w:t>
      </w:r>
      <w:r w:rsidRPr="009A3385">
        <w:rPr>
          <w:b/>
          <w:spacing w:val="1"/>
          <w:lang w:val="en-GB"/>
        </w:rPr>
        <w:t>ПК</w:t>
      </w:r>
      <w:r w:rsidRPr="009A3385">
        <w:rPr>
          <w:b/>
          <w:lang w:val="en-GB"/>
        </w:rPr>
        <w:t>У</w:t>
      </w:r>
      <w:r w:rsidRPr="009A3385">
        <w:rPr>
          <w:b/>
          <w:spacing w:val="-1"/>
          <w:lang w:val="en-GB"/>
        </w:rPr>
        <w:t xml:space="preserve"> </w:t>
      </w:r>
      <w:r w:rsidRPr="009A3385">
        <w:rPr>
          <w:b/>
          <w:lang w:val="en-GB"/>
        </w:rPr>
        <w:t>ЈА</w:t>
      </w:r>
      <w:r w:rsidRPr="009A3385">
        <w:rPr>
          <w:b/>
          <w:spacing w:val="-1"/>
          <w:lang w:val="en-GB"/>
        </w:rPr>
        <w:t>В</w:t>
      </w:r>
      <w:r w:rsidRPr="009A3385">
        <w:rPr>
          <w:b/>
          <w:lang w:val="en-GB"/>
        </w:rPr>
        <w:t>НЕ</w:t>
      </w:r>
      <w:r w:rsidRPr="009A3385">
        <w:rPr>
          <w:b/>
          <w:spacing w:val="1"/>
          <w:lang w:val="en-GB"/>
        </w:rPr>
        <w:t xml:space="preserve"> Н</w:t>
      </w:r>
      <w:r w:rsidRPr="009A3385">
        <w:rPr>
          <w:b/>
          <w:spacing w:val="-3"/>
          <w:lang w:val="en-GB"/>
        </w:rPr>
        <w:t>А</w:t>
      </w:r>
      <w:r w:rsidRPr="009A3385">
        <w:rPr>
          <w:b/>
          <w:spacing w:val="-7"/>
          <w:lang w:val="en-GB"/>
        </w:rPr>
        <w:t>Б</w:t>
      </w:r>
      <w:r w:rsidRPr="009A3385">
        <w:rPr>
          <w:b/>
          <w:spacing w:val="-3"/>
          <w:lang w:val="en-GB"/>
        </w:rPr>
        <w:t>А</w:t>
      </w:r>
      <w:r w:rsidRPr="009A3385">
        <w:rPr>
          <w:b/>
          <w:spacing w:val="-1"/>
          <w:lang w:val="en-GB"/>
        </w:rPr>
        <w:t>В</w:t>
      </w:r>
      <w:r w:rsidRPr="009A3385">
        <w:rPr>
          <w:b/>
          <w:spacing w:val="1"/>
          <w:lang w:val="en-GB"/>
        </w:rPr>
        <w:t>К</w:t>
      </w:r>
      <w:r w:rsidRPr="009A3385">
        <w:rPr>
          <w:b/>
          <w:lang w:val="en-GB"/>
        </w:rPr>
        <w:t>Е</w:t>
      </w:r>
      <w:r w:rsidRPr="009A3385">
        <w:rPr>
          <w:b/>
          <w:spacing w:val="1"/>
          <w:lang w:val="en-GB"/>
        </w:rPr>
        <w:t xml:space="preserve"> </w:t>
      </w:r>
      <w:r w:rsidRPr="009A3385">
        <w:rPr>
          <w:b/>
          <w:lang w:val="en-GB"/>
        </w:rPr>
        <w:t>ИЗ</w:t>
      </w:r>
      <w:r w:rsidRPr="009A3385">
        <w:rPr>
          <w:b/>
          <w:spacing w:val="-1"/>
          <w:lang w:val="en-GB"/>
        </w:rPr>
        <w:t xml:space="preserve"> Ч</w:t>
      </w:r>
      <w:r w:rsidRPr="009A3385">
        <w:rPr>
          <w:b/>
          <w:spacing w:val="1"/>
          <w:lang w:val="en-GB"/>
        </w:rPr>
        <w:t>Л</w:t>
      </w:r>
      <w:r w:rsidRPr="009A3385">
        <w:rPr>
          <w:b/>
          <w:lang w:val="en-GB"/>
        </w:rPr>
        <w:t>.</w:t>
      </w:r>
      <w:r w:rsidRPr="009A3385">
        <w:rPr>
          <w:b/>
          <w:spacing w:val="-2"/>
          <w:lang w:val="en-GB"/>
        </w:rPr>
        <w:t xml:space="preserve"> </w:t>
      </w:r>
      <w:r w:rsidRPr="009A3385">
        <w:rPr>
          <w:b/>
          <w:lang w:val="en-GB"/>
        </w:rPr>
        <w:t xml:space="preserve">75. И 76. </w:t>
      </w:r>
      <w:r w:rsidRPr="009A3385">
        <w:rPr>
          <w:b/>
          <w:spacing w:val="1"/>
          <w:lang w:val="en-GB"/>
        </w:rPr>
        <w:t>З</w:t>
      </w:r>
      <w:r w:rsidRPr="009A3385">
        <w:rPr>
          <w:b/>
          <w:spacing w:val="-3"/>
          <w:lang w:val="en-GB"/>
        </w:rPr>
        <w:t>А</w:t>
      </w:r>
      <w:r w:rsidRPr="009A3385">
        <w:rPr>
          <w:b/>
          <w:spacing w:val="-4"/>
          <w:lang w:val="en-GB"/>
        </w:rPr>
        <w:t>К</w:t>
      </w:r>
      <w:r w:rsidRPr="009A3385">
        <w:rPr>
          <w:b/>
          <w:lang w:val="en-GB"/>
        </w:rPr>
        <w:t>ОНА</w:t>
      </w:r>
      <w:r w:rsidRPr="009A3385">
        <w:rPr>
          <w:b/>
          <w:spacing w:val="-2"/>
          <w:lang w:val="en-GB"/>
        </w:rPr>
        <w:t xml:space="preserve"> </w:t>
      </w:r>
      <w:r w:rsidRPr="009A3385">
        <w:rPr>
          <w:b/>
          <w:lang w:val="en-GB"/>
        </w:rPr>
        <w:t>И</w:t>
      </w:r>
      <w:r w:rsidRPr="009A3385">
        <w:rPr>
          <w:b/>
          <w:spacing w:val="1"/>
          <w:lang w:val="en-GB"/>
        </w:rPr>
        <w:t xml:space="preserve"> </w:t>
      </w:r>
      <w:r w:rsidRPr="009A3385">
        <w:rPr>
          <w:b/>
          <w:spacing w:val="-1"/>
          <w:lang w:val="en-GB"/>
        </w:rPr>
        <w:t>У</w:t>
      </w:r>
      <w:r w:rsidRPr="009A3385">
        <w:rPr>
          <w:b/>
          <w:spacing w:val="1"/>
          <w:lang w:val="en-GB"/>
        </w:rPr>
        <w:t>П</w:t>
      </w:r>
      <w:r w:rsidRPr="009A3385">
        <w:rPr>
          <w:b/>
          <w:spacing w:val="-1"/>
          <w:lang w:val="en-GB"/>
        </w:rPr>
        <w:t>У</w:t>
      </w:r>
      <w:r w:rsidRPr="009A3385">
        <w:rPr>
          <w:b/>
          <w:spacing w:val="1"/>
          <w:lang w:val="en-GB"/>
        </w:rPr>
        <w:t>Т</w:t>
      </w:r>
      <w:r w:rsidRPr="009A3385">
        <w:rPr>
          <w:b/>
          <w:spacing w:val="-15"/>
          <w:lang w:val="en-GB"/>
        </w:rPr>
        <w:t>С</w:t>
      </w:r>
      <w:r w:rsidRPr="009A3385">
        <w:rPr>
          <w:b/>
          <w:spacing w:val="-1"/>
          <w:lang w:val="en-GB"/>
        </w:rPr>
        <w:t>Т</w:t>
      </w:r>
      <w:r w:rsidRPr="009A3385">
        <w:rPr>
          <w:b/>
          <w:spacing w:val="-6"/>
          <w:lang w:val="en-GB"/>
        </w:rPr>
        <w:t>В</w:t>
      </w:r>
      <w:r w:rsidRPr="009A3385">
        <w:rPr>
          <w:b/>
          <w:lang w:val="en-GB"/>
        </w:rPr>
        <w:t>О</w:t>
      </w:r>
      <w:r w:rsidRPr="009A3385">
        <w:rPr>
          <w:b/>
          <w:spacing w:val="-2"/>
          <w:lang w:val="en-GB"/>
        </w:rPr>
        <w:t xml:space="preserve"> </w:t>
      </w:r>
      <w:r w:rsidRPr="009A3385">
        <w:rPr>
          <w:b/>
          <w:spacing w:val="1"/>
          <w:lang w:val="en-GB"/>
        </w:rPr>
        <w:t>К</w:t>
      </w:r>
      <w:r w:rsidRPr="009A3385">
        <w:rPr>
          <w:b/>
          <w:spacing w:val="-3"/>
          <w:lang w:val="en-GB"/>
        </w:rPr>
        <w:t>А</w:t>
      </w:r>
      <w:r w:rsidRPr="009A3385">
        <w:rPr>
          <w:b/>
          <w:spacing w:val="-4"/>
          <w:lang w:val="en-GB"/>
        </w:rPr>
        <w:t>К</w:t>
      </w:r>
      <w:r w:rsidRPr="009A3385">
        <w:rPr>
          <w:b/>
          <w:lang w:val="en-GB"/>
        </w:rPr>
        <w:t>О СЕ</w:t>
      </w:r>
      <w:r w:rsidRPr="009A3385">
        <w:rPr>
          <w:b/>
          <w:spacing w:val="1"/>
          <w:lang w:val="en-GB"/>
        </w:rPr>
        <w:t xml:space="preserve"> Д</w:t>
      </w:r>
      <w:r w:rsidRPr="009A3385">
        <w:rPr>
          <w:b/>
          <w:spacing w:val="-2"/>
          <w:lang w:val="en-GB"/>
        </w:rPr>
        <w:t>О</w:t>
      </w:r>
      <w:r w:rsidRPr="009A3385">
        <w:rPr>
          <w:b/>
          <w:spacing w:val="1"/>
          <w:lang w:val="en-GB"/>
        </w:rPr>
        <w:t>К</w:t>
      </w:r>
      <w:r w:rsidRPr="009A3385">
        <w:rPr>
          <w:b/>
          <w:spacing w:val="-12"/>
          <w:lang w:val="en-GB"/>
        </w:rPr>
        <w:t>А</w:t>
      </w:r>
      <w:r w:rsidRPr="009A3385">
        <w:rPr>
          <w:b/>
          <w:spacing w:val="-11"/>
          <w:lang w:val="en-GB"/>
        </w:rPr>
        <w:t>З</w:t>
      </w:r>
      <w:r w:rsidRPr="009A3385">
        <w:rPr>
          <w:b/>
          <w:spacing w:val="-1"/>
          <w:lang w:val="en-GB"/>
        </w:rPr>
        <w:t>У</w:t>
      </w:r>
      <w:r w:rsidRPr="009A3385">
        <w:rPr>
          <w:b/>
          <w:lang w:val="en-GB"/>
        </w:rPr>
        <w:t>ЈЕ</w:t>
      </w:r>
      <w:r w:rsidRPr="009A3385">
        <w:rPr>
          <w:b/>
          <w:spacing w:val="1"/>
          <w:lang w:val="en-GB"/>
        </w:rPr>
        <w:t xml:space="preserve"> </w:t>
      </w:r>
      <w:r w:rsidRPr="009A3385">
        <w:rPr>
          <w:b/>
          <w:spacing w:val="3"/>
          <w:lang w:val="en-GB"/>
        </w:rPr>
        <w:t>И</w:t>
      </w:r>
      <w:r w:rsidRPr="009A3385">
        <w:rPr>
          <w:b/>
          <w:lang w:val="en-GB"/>
        </w:rPr>
        <w:t>СП</w:t>
      </w:r>
      <w:r w:rsidRPr="009A3385">
        <w:rPr>
          <w:b/>
          <w:spacing w:val="-1"/>
          <w:lang w:val="en-GB"/>
        </w:rPr>
        <w:t>У</w:t>
      </w:r>
      <w:r w:rsidRPr="009A3385">
        <w:rPr>
          <w:b/>
          <w:lang w:val="en-GB"/>
        </w:rPr>
        <w:t>Њ</w:t>
      </w:r>
      <w:r w:rsidRPr="009A3385">
        <w:rPr>
          <w:b/>
          <w:spacing w:val="1"/>
          <w:lang w:val="en-GB"/>
        </w:rPr>
        <w:t>Е</w:t>
      </w:r>
      <w:r w:rsidRPr="009A3385">
        <w:rPr>
          <w:b/>
          <w:spacing w:val="-2"/>
          <w:lang w:val="en-GB"/>
        </w:rPr>
        <w:t>Н</w:t>
      </w:r>
      <w:r w:rsidRPr="009A3385">
        <w:rPr>
          <w:b/>
          <w:spacing w:val="1"/>
          <w:lang w:val="en-GB"/>
        </w:rPr>
        <w:t>О</w:t>
      </w:r>
      <w:r w:rsidRPr="009A3385">
        <w:rPr>
          <w:b/>
          <w:spacing w:val="-12"/>
          <w:lang w:val="en-GB"/>
        </w:rPr>
        <w:t>С</w:t>
      </w:r>
      <w:r w:rsidRPr="009A3385">
        <w:rPr>
          <w:b/>
          <w:lang w:val="en-GB"/>
        </w:rPr>
        <w:t>Т</w:t>
      </w:r>
      <w:r w:rsidRPr="009A3385">
        <w:rPr>
          <w:b/>
          <w:spacing w:val="1"/>
          <w:lang w:val="en-GB"/>
        </w:rPr>
        <w:t xml:space="preserve"> </w:t>
      </w:r>
      <w:r w:rsidRPr="009A3385">
        <w:rPr>
          <w:b/>
          <w:spacing w:val="-4"/>
          <w:lang w:val="en-GB"/>
        </w:rPr>
        <w:t>Т</w:t>
      </w:r>
      <w:r w:rsidRPr="009A3385">
        <w:rPr>
          <w:b/>
          <w:lang w:val="en-GB"/>
        </w:rPr>
        <w:t xml:space="preserve">ИХ </w:t>
      </w:r>
      <w:r w:rsidRPr="009A3385">
        <w:rPr>
          <w:b/>
          <w:spacing w:val="-1"/>
          <w:lang w:val="en-GB"/>
        </w:rPr>
        <w:t>У</w:t>
      </w:r>
      <w:r w:rsidRPr="009A3385">
        <w:rPr>
          <w:b/>
          <w:lang w:val="en-GB"/>
        </w:rPr>
        <w:t>С</w:t>
      </w:r>
      <w:r w:rsidRPr="009A3385">
        <w:rPr>
          <w:b/>
          <w:spacing w:val="1"/>
          <w:lang w:val="en-GB"/>
        </w:rPr>
        <w:t>ЛО</w:t>
      </w:r>
      <w:r w:rsidRPr="009A3385">
        <w:rPr>
          <w:b/>
          <w:spacing w:val="-11"/>
          <w:lang w:val="en-GB"/>
        </w:rPr>
        <w:t>В</w:t>
      </w:r>
      <w:r w:rsidRPr="009A3385">
        <w:rPr>
          <w:b/>
          <w:lang w:val="en-GB"/>
        </w:rPr>
        <w:t>А</w:t>
      </w:r>
    </w:p>
    <w:p w14:paraId="44AE24FE" w14:textId="77777777" w:rsidR="00FD56CF" w:rsidRPr="009A3385" w:rsidRDefault="00FD56CF" w:rsidP="007A2D0F">
      <w:pPr>
        <w:ind w:left="-851"/>
        <w:jc w:val="center"/>
        <w:rPr>
          <w:lang w:val="sr-Cyrl-CS"/>
        </w:rPr>
      </w:pPr>
    </w:p>
    <w:p w14:paraId="67CDFF16" w14:textId="77777777" w:rsidR="004D78E6" w:rsidRPr="009A3385" w:rsidRDefault="00AF09F5" w:rsidP="007A2D0F">
      <w:pPr>
        <w:jc w:val="both"/>
        <w:rPr>
          <w:lang w:val="sr-Latn-CS"/>
        </w:rPr>
      </w:pPr>
      <w:r w:rsidRPr="009A3385">
        <w:rPr>
          <w:lang w:val="sr-Latn-CS"/>
        </w:rPr>
        <w:t xml:space="preserve">1. </w:t>
      </w:r>
      <w:r w:rsidR="00716CDB" w:rsidRPr="009A3385">
        <w:rPr>
          <w:lang w:val="sr-Cyrl-CS"/>
        </w:rPr>
        <w:t xml:space="preserve">Право </w:t>
      </w:r>
      <w:r w:rsidR="004D78E6" w:rsidRPr="009A3385">
        <w:rPr>
          <w:lang w:val="sr-Cyrl-CS"/>
        </w:rPr>
        <w:t xml:space="preserve">на учешће у поступку предметне јавне набавке има понуђач који испуњава </w:t>
      </w:r>
      <w:r w:rsidR="004D78E6" w:rsidRPr="009A3385">
        <w:rPr>
          <w:b/>
          <w:lang w:val="sr-Cyrl-CS"/>
        </w:rPr>
        <w:t xml:space="preserve">обавезне услове </w:t>
      </w:r>
      <w:r w:rsidR="004D78E6" w:rsidRPr="009A3385">
        <w:rPr>
          <w:lang w:val="sr-Cyrl-CS"/>
        </w:rPr>
        <w:t>за учешће у поступку јавне набавке деф</w:t>
      </w:r>
      <w:r w:rsidR="00484A4B" w:rsidRPr="009A3385">
        <w:rPr>
          <w:lang w:val="sr-Cyrl-CS"/>
        </w:rPr>
        <w:t>инисане чланом 75. Закона</w:t>
      </w:r>
      <w:r w:rsidR="00DE7967" w:rsidRPr="009A3385">
        <w:rPr>
          <w:lang w:val="sr-Cyrl-CS"/>
        </w:rPr>
        <w:t>,</w:t>
      </w:r>
      <w:r w:rsidR="00451D64" w:rsidRPr="009A3385">
        <w:rPr>
          <w:lang w:val="sr-Latn-CS"/>
        </w:rPr>
        <w:t xml:space="preserve"> </w:t>
      </w:r>
      <w:r w:rsidR="00BF4125" w:rsidRPr="009A3385">
        <w:rPr>
          <w:lang w:val="sr-Cyrl-CS"/>
        </w:rPr>
        <w:t>уз достављање следећих доказа</w:t>
      </w:r>
      <w:r w:rsidR="00451D64" w:rsidRPr="009A3385">
        <w:rPr>
          <w:lang w:val="sr-Latn-CS"/>
        </w:rPr>
        <w:t>:</w:t>
      </w:r>
    </w:p>
    <w:p w14:paraId="64BFCE86" w14:textId="77777777" w:rsidR="00484A4B" w:rsidRPr="009A3385" w:rsidRDefault="00484A4B" w:rsidP="007A2D0F">
      <w:pPr>
        <w:ind w:firstLine="720"/>
        <w:jc w:val="both"/>
        <w:rPr>
          <w:lang w:val="sr-Latn-CS"/>
        </w:rPr>
      </w:pPr>
    </w:p>
    <w:p w14:paraId="2D62DB39" w14:textId="77777777" w:rsidR="004D78E6"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је регистрован код надлежног органа, односно уписан у одговарајући регистар </w:t>
      </w:r>
      <w:r w:rsidRPr="009A3385">
        <w:rPr>
          <w:sz w:val="24"/>
          <w:szCs w:val="24"/>
          <w:lang w:val="sr-Cyrl-CS"/>
        </w:rPr>
        <w:t>(члан 75. став 1. тачка 1) Закона)</w:t>
      </w:r>
      <w:r w:rsidRPr="009A3385">
        <w:rPr>
          <w:b w:val="0"/>
          <w:sz w:val="24"/>
          <w:szCs w:val="24"/>
          <w:lang w:val="sr-Cyrl-CS"/>
        </w:rPr>
        <w:t>;</w:t>
      </w:r>
    </w:p>
    <w:p w14:paraId="4480ECCD" w14:textId="77777777" w:rsidR="00BF4125" w:rsidRPr="009A3385" w:rsidRDefault="00BF4125" w:rsidP="007A2D0F">
      <w:pPr>
        <w:pStyle w:val="ListParagraph"/>
        <w:ind w:left="0"/>
        <w:jc w:val="both"/>
        <w:rPr>
          <w:i/>
          <w:sz w:val="24"/>
          <w:szCs w:val="24"/>
          <w:u w:val="single"/>
          <w:lang w:val="sr-Latn-CS"/>
        </w:rPr>
      </w:pPr>
    </w:p>
    <w:p w14:paraId="21095F2C" w14:textId="77777777" w:rsidR="00BF4125" w:rsidRPr="009A3385" w:rsidRDefault="00BF4125" w:rsidP="007A2D0F">
      <w:pPr>
        <w:pStyle w:val="ListParagraph"/>
        <w:ind w:left="0"/>
        <w:jc w:val="both"/>
        <w:rPr>
          <w:b w:val="0"/>
          <w:sz w:val="24"/>
          <w:szCs w:val="24"/>
          <w:lang w:val="sr-Cyrl-CS"/>
        </w:rPr>
      </w:pPr>
      <w:r w:rsidRPr="009A3385">
        <w:rPr>
          <w:i/>
          <w:sz w:val="24"/>
          <w:szCs w:val="24"/>
          <w:u w:val="single"/>
          <w:lang w:val="sr-Cyrl-CS"/>
        </w:rPr>
        <w:t>Доказ:</w:t>
      </w:r>
      <w:r w:rsidRPr="009A3385">
        <w:rPr>
          <w:b w:val="0"/>
          <w:sz w:val="24"/>
          <w:szCs w:val="24"/>
          <w:lang w:val="sr-Cyrl-CS"/>
        </w:rPr>
        <w:t xml:space="preserve"> Извод из регистра Агенције за привредне регистре, односно извод из Привредног суда.</w:t>
      </w:r>
    </w:p>
    <w:p w14:paraId="7F94E7A2" w14:textId="77777777" w:rsidR="00B167FC" w:rsidRPr="009A3385" w:rsidRDefault="00B167FC" w:rsidP="007A2D0F">
      <w:pPr>
        <w:jc w:val="both"/>
        <w:rPr>
          <w:lang w:val="sr-Latn-CS"/>
        </w:rPr>
      </w:pPr>
    </w:p>
    <w:p w14:paraId="0E872B17" w14:textId="77777777" w:rsidR="0062537B"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9A3385">
        <w:rPr>
          <w:sz w:val="24"/>
          <w:szCs w:val="24"/>
          <w:lang w:val="sr-Cyrl-CS"/>
        </w:rPr>
        <w:t>(члан 75. став 1. тачка 2) Закона)</w:t>
      </w:r>
      <w:r w:rsidR="00CB7649" w:rsidRPr="009A3385">
        <w:rPr>
          <w:b w:val="0"/>
          <w:sz w:val="24"/>
          <w:szCs w:val="24"/>
          <w:lang w:val="sr-Cyrl-CS"/>
        </w:rPr>
        <w:t>;</w:t>
      </w:r>
    </w:p>
    <w:p w14:paraId="728CC0EF" w14:textId="77777777" w:rsidR="00BF4125" w:rsidRPr="009A3385" w:rsidRDefault="00BF4125" w:rsidP="007A2D0F">
      <w:pPr>
        <w:pStyle w:val="ListParagraph"/>
        <w:ind w:left="0"/>
        <w:jc w:val="both"/>
        <w:rPr>
          <w:b w:val="0"/>
          <w:sz w:val="24"/>
          <w:szCs w:val="24"/>
          <w:lang w:val="sr-Cyrl-CS"/>
        </w:rPr>
      </w:pPr>
    </w:p>
    <w:p w14:paraId="1CD277C7" w14:textId="77777777" w:rsidR="00BF4125" w:rsidRPr="009A3385" w:rsidRDefault="00BF4125" w:rsidP="007A2D0F">
      <w:pPr>
        <w:jc w:val="both"/>
        <w:rPr>
          <w:b/>
          <w:lang w:val="sr-Cyrl-CS"/>
        </w:rPr>
      </w:pPr>
      <w:r w:rsidRPr="009A3385">
        <w:rPr>
          <w:b/>
          <w:i/>
          <w:u w:val="single"/>
          <w:lang w:val="sr-Cyrl-CS"/>
        </w:rPr>
        <w:t>Доказ:</w:t>
      </w:r>
      <w:r w:rsidRPr="009A3385">
        <w:rPr>
          <w:b/>
          <w:lang w:val="sr-Cyrl-CS"/>
        </w:rPr>
        <w:t xml:space="preserve"> </w:t>
      </w:r>
      <w:r w:rsidR="00086DB8" w:rsidRPr="009A3385">
        <w:rPr>
          <w:u w:val="single"/>
          <w:lang w:val="sr-Cyrl-CS"/>
        </w:rPr>
        <w:t>Правна лица:</w:t>
      </w:r>
      <w:r w:rsidR="00086DB8" w:rsidRPr="009A3385">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086DB8" w:rsidRPr="009A3385">
        <w:rPr>
          <w:u w:val="single"/>
          <w:lang w:val="sr-Cyrl-CS"/>
        </w:rPr>
        <w:t>Предузетници и физичка лица:</w:t>
      </w:r>
      <w:r w:rsidR="00086DB8" w:rsidRPr="009A3385">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9A3385">
        <w:rPr>
          <w:lang w:val="sr-Cyrl-CS"/>
        </w:rPr>
        <w:t>.</w:t>
      </w:r>
    </w:p>
    <w:p w14:paraId="5149D6F2" w14:textId="77777777" w:rsidR="00BF4125" w:rsidRPr="009A3385" w:rsidRDefault="00BF4125" w:rsidP="007A2D0F">
      <w:pPr>
        <w:jc w:val="both"/>
        <w:rPr>
          <w:b/>
          <w:lang w:val="sr-Cyrl-CS"/>
        </w:rPr>
      </w:pPr>
      <w:r w:rsidRPr="009A3385">
        <w:rPr>
          <w:b/>
          <w:lang w:val="sr-Cyrl-CS"/>
        </w:rPr>
        <w:t>Доказ не може бити старији од два месеца пре отварања понуда;</w:t>
      </w:r>
    </w:p>
    <w:p w14:paraId="18C7F0F6" w14:textId="77777777" w:rsidR="00B167FC" w:rsidRPr="009A3385" w:rsidRDefault="00B167FC" w:rsidP="007A2D0F">
      <w:pPr>
        <w:jc w:val="both"/>
        <w:rPr>
          <w:lang w:val="sr-Latn-CS"/>
        </w:rPr>
      </w:pPr>
    </w:p>
    <w:p w14:paraId="4973C830" w14:textId="77777777" w:rsidR="0062537B" w:rsidRPr="009A3385" w:rsidRDefault="004D78E6" w:rsidP="007A2D0F">
      <w:pPr>
        <w:pStyle w:val="ListParagraph"/>
        <w:numPr>
          <w:ilvl w:val="1"/>
          <w:numId w:val="15"/>
        </w:numPr>
        <w:ind w:left="0" w:hanging="425"/>
        <w:jc w:val="both"/>
        <w:rPr>
          <w:b w:val="0"/>
          <w:sz w:val="24"/>
          <w:szCs w:val="24"/>
          <w:lang w:val="sr-Cyrl-CS"/>
        </w:rPr>
      </w:pPr>
      <w:r w:rsidRPr="009A3385">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3385">
        <w:rPr>
          <w:sz w:val="24"/>
          <w:szCs w:val="24"/>
          <w:lang w:val="sr-Cyrl-CS"/>
        </w:rPr>
        <w:t xml:space="preserve">(члан 75. став 1. тачка </w:t>
      </w:r>
      <w:r w:rsidR="004B628F" w:rsidRPr="009A3385">
        <w:rPr>
          <w:sz w:val="24"/>
          <w:szCs w:val="24"/>
          <w:lang w:val="sr-Cyrl-CS"/>
        </w:rPr>
        <w:t>4</w:t>
      </w:r>
      <w:r w:rsidRPr="009A3385">
        <w:rPr>
          <w:sz w:val="24"/>
          <w:szCs w:val="24"/>
          <w:lang w:val="sr-Cyrl-CS"/>
        </w:rPr>
        <w:t>) Закона)</w:t>
      </w:r>
      <w:r w:rsidR="00CB7649" w:rsidRPr="009A3385">
        <w:rPr>
          <w:b w:val="0"/>
          <w:sz w:val="24"/>
          <w:szCs w:val="24"/>
          <w:lang w:val="sr-Cyrl-CS"/>
        </w:rPr>
        <w:t>;</w:t>
      </w:r>
    </w:p>
    <w:p w14:paraId="79D3A377" w14:textId="77777777" w:rsidR="00B167FC" w:rsidRPr="009A3385" w:rsidRDefault="00B167FC" w:rsidP="007A2D0F">
      <w:pPr>
        <w:jc w:val="both"/>
        <w:rPr>
          <w:lang w:val="sr-Latn-CS"/>
        </w:rPr>
      </w:pPr>
    </w:p>
    <w:p w14:paraId="4732F7C1" w14:textId="5655EE9C" w:rsidR="00BF4125" w:rsidRPr="009A3385" w:rsidRDefault="00BF4125" w:rsidP="007A2D0F">
      <w:pPr>
        <w:jc w:val="both"/>
        <w:rPr>
          <w:b/>
          <w:lang w:val="sr-Cyrl-CS"/>
        </w:rPr>
      </w:pPr>
      <w:r w:rsidRPr="009A3385">
        <w:rPr>
          <w:b/>
          <w:i/>
          <w:u w:val="single"/>
          <w:lang w:val="sr-Cyrl-CS"/>
        </w:rPr>
        <w:lastRenderedPageBreak/>
        <w:t>Доказ:</w:t>
      </w:r>
      <w:r w:rsidRPr="009A3385">
        <w:rPr>
          <w:b/>
          <w:lang w:val="sr-Cyrl-CS"/>
        </w:rPr>
        <w:t xml:space="preserve"> </w:t>
      </w:r>
      <w:r w:rsidRPr="009A3385">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sidRPr="009A3385">
        <w:rPr>
          <w:lang w:val="sr-Cyrl-CS"/>
        </w:rPr>
        <w:t>аве локалне самоуправе да је изм</w:t>
      </w:r>
      <w:r w:rsidRPr="009A3385">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7B00F912" w14:textId="766DE841" w:rsidR="00BF4125" w:rsidRPr="009A3385" w:rsidRDefault="00BF4125" w:rsidP="007A2D0F">
      <w:pPr>
        <w:jc w:val="both"/>
        <w:rPr>
          <w:b/>
          <w:lang w:val="sr-Cyrl-CS"/>
        </w:rPr>
      </w:pPr>
      <w:r w:rsidRPr="009A3385">
        <w:rPr>
          <w:b/>
          <w:lang w:val="sr-Cyrl-CS"/>
        </w:rPr>
        <w:t>Доказ не може бити старији од два месеца пре отварања понуда;</w:t>
      </w:r>
    </w:p>
    <w:p w14:paraId="1AAE564A" w14:textId="77777777" w:rsidR="00DA4990" w:rsidRPr="009A3385" w:rsidRDefault="00DA4990" w:rsidP="007A2D0F">
      <w:pPr>
        <w:jc w:val="both"/>
        <w:rPr>
          <w:b/>
          <w:lang w:val="sr-Cyrl-CS"/>
        </w:rPr>
      </w:pPr>
    </w:p>
    <w:p w14:paraId="08773E12" w14:textId="22FE6B49" w:rsidR="001B2DCF" w:rsidRPr="009A3385" w:rsidRDefault="000747E1" w:rsidP="007A2D0F">
      <w:pPr>
        <w:pStyle w:val="ListParagraph"/>
        <w:numPr>
          <w:ilvl w:val="1"/>
          <w:numId w:val="15"/>
        </w:numPr>
        <w:suppressAutoHyphens/>
        <w:spacing w:line="100" w:lineRule="atLeast"/>
        <w:ind w:left="0" w:hanging="425"/>
        <w:jc w:val="both"/>
        <w:rPr>
          <w:b w:val="0"/>
          <w:i/>
          <w:sz w:val="24"/>
          <w:szCs w:val="24"/>
        </w:rPr>
      </w:pPr>
      <w:r w:rsidRPr="009A3385">
        <w:rPr>
          <w:b w:val="0"/>
          <w:sz w:val="24"/>
          <w:szCs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A3385">
        <w:rPr>
          <w:b w:val="0"/>
          <w:sz w:val="24"/>
          <w:szCs w:val="24"/>
        </w:rPr>
        <w:t>нема забрану обављања делатности која је на снази у време подношења понуде</w:t>
      </w:r>
      <w:r w:rsidRPr="009A3385">
        <w:rPr>
          <w:b w:val="0"/>
          <w:sz w:val="24"/>
          <w:szCs w:val="24"/>
          <w:lang w:val="sr-Cyrl-CS"/>
        </w:rPr>
        <w:t xml:space="preserve"> </w:t>
      </w:r>
      <w:r w:rsidRPr="009A3385">
        <w:rPr>
          <w:sz w:val="24"/>
          <w:szCs w:val="24"/>
          <w:lang w:val="sr-Cyrl-CS"/>
        </w:rPr>
        <w:t>(члан 75. став 2. Закона)</w:t>
      </w:r>
      <w:r w:rsidRPr="009A3385">
        <w:rPr>
          <w:b w:val="0"/>
          <w:i/>
          <w:sz w:val="24"/>
          <w:szCs w:val="24"/>
          <w:lang w:val="sr-Cyrl-CS"/>
        </w:rPr>
        <w:t>.</w:t>
      </w:r>
    </w:p>
    <w:p w14:paraId="15668C5D" w14:textId="77777777" w:rsidR="001B2DCF" w:rsidRPr="009A3385" w:rsidRDefault="001B2DCF" w:rsidP="007A2D0F">
      <w:pPr>
        <w:pStyle w:val="ListParagraph"/>
        <w:suppressAutoHyphens/>
        <w:spacing w:line="100" w:lineRule="atLeast"/>
        <w:ind w:left="0"/>
        <w:jc w:val="both"/>
        <w:rPr>
          <w:b w:val="0"/>
          <w:i/>
          <w:sz w:val="24"/>
          <w:szCs w:val="24"/>
        </w:rPr>
      </w:pPr>
    </w:p>
    <w:p w14:paraId="05400F90" w14:textId="43C7D5B9" w:rsidR="00CC4B25" w:rsidRPr="009A3385" w:rsidRDefault="00CC4B25" w:rsidP="007A2D0F">
      <w:pPr>
        <w:pStyle w:val="ListParagraph"/>
        <w:suppressAutoHyphens/>
        <w:spacing w:line="100" w:lineRule="atLeast"/>
        <w:ind w:left="0"/>
        <w:jc w:val="both"/>
        <w:rPr>
          <w:b w:val="0"/>
          <w:i/>
          <w:sz w:val="24"/>
          <w:szCs w:val="24"/>
        </w:rPr>
      </w:pPr>
      <w:r w:rsidRPr="009A3385">
        <w:rPr>
          <w:i/>
          <w:sz w:val="24"/>
          <w:szCs w:val="24"/>
          <w:u w:val="single"/>
          <w:lang w:val="sr-Cyrl-CS"/>
        </w:rPr>
        <w:t>Доказ:</w:t>
      </w:r>
      <w:r w:rsidRPr="009A3385">
        <w:rPr>
          <w:sz w:val="24"/>
          <w:szCs w:val="24"/>
          <w:lang w:val="sr-Cyrl-CS"/>
        </w:rPr>
        <w:t xml:space="preserve"> </w:t>
      </w:r>
      <w:r w:rsidRPr="009A3385">
        <w:rPr>
          <w:b w:val="0"/>
          <w:sz w:val="24"/>
          <w:szCs w:val="24"/>
          <w:lang w:val="sr-Cyrl-CS"/>
        </w:rPr>
        <w:t>Потписан и оверен Образац изјаве о поштовању обавеза из члана 75. став 2. Закона (Образац 6). Изјава мора да буде потписана од стране овлашћеног лица понуђача и оверена печатом.</w:t>
      </w:r>
      <w:r w:rsidRPr="009A3385">
        <w:rPr>
          <w:b w:val="0"/>
          <w:sz w:val="24"/>
          <w:szCs w:val="24"/>
        </w:rPr>
        <w:t xml:space="preserve"> </w:t>
      </w:r>
      <w:r w:rsidRPr="009A3385">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9A3385" w:rsidRDefault="00CC4B25" w:rsidP="007A2D0F">
      <w:pPr>
        <w:pStyle w:val="ListParagraph"/>
        <w:suppressAutoHyphens/>
        <w:spacing w:line="100" w:lineRule="atLeast"/>
        <w:ind w:left="0"/>
        <w:jc w:val="both"/>
        <w:rPr>
          <w:b w:val="0"/>
          <w:i/>
          <w:sz w:val="24"/>
          <w:szCs w:val="24"/>
        </w:rPr>
      </w:pPr>
    </w:p>
    <w:p w14:paraId="5F9590E7" w14:textId="77777777" w:rsidR="00ED0C1F" w:rsidRPr="009A3385" w:rsidRDefault="00ED0C1F" w:rsidP="007A2D0F">
      <w:pPr>
        <w:pStyle w:val="ListParagraph"/>
        <w:numPr>
          <w:ilvl w:val="0"/>
          <w:numId w:val="15"/>
        </w:numPr>
        <w:ind w:left="0"/>
        <w:jc w:val="both"/>
        <w:rPr>
          <w:b w:val="0"/>
          <w:sz w:val="24"/>
          <w:szCs w:val="24"/>
          <w:lang w:val="sr-Cyrl-CS"/>
        </w:rPr>
      </w:pPr>
      <w:r w:rsidRPr="009A3385">
        <w:rPr>
          <w:b w:val="0"/>
          <w:sz w:val="24"/>
          <w:szCs w:val="24"/>
          <w:lang w:val="sr-Cyrl-CS"/>
        </w:rPr>
        <w:t xml:space="preserve">Понуђач који учествује у поступку предметне јавне набавке, мора испунити </w:t>
      </w:r>
      <w:r w:rsidRPr="009A3385">
        <w:rPr>
          <w:sz w:val="24"/>
          <w:szCs w:val="24"/>
          <w:lang w:val="sr-Cyrl-CS"/>
        </w:rPr>
        <w:t>додатне услове</w:t>
      </w:r>
      <w:r w:rsidRPr="009A3385">
        <w:rPr>
          <w:b w:val="0"/>
          <w:sz w:val="24"/>
          <w:szCs w:val="24"/>
          <w:lang w:val="sr-Cyrl-CS"/>
        </w:rPr>
        <w:t xml:space="preserve"> за учешће у пос</w:t>
      </w:r>
      <w:r w:rsidR="004B628F" w:rsidRPr="009A3385">
        <w:rPr>
          <w:b w:val="0"/>
          <w:sz w:val="24"/>
          <w:szCs w:val="24"/>
          <w:lang w:val="sr-Cyrl-CS"/>
        </w:rPr>
        <w:t>тупку јавне набавке</w:t>
      </w:r>
      <w:r w:rsidRPr="009A3385">
        <w:rPr>
          <w:b w:val="0"/>
          <w:sz w:val="24"/>
          <w:szCs w:val="24"/>
          <w:lang w:val="sr-Cyrl-CS"/>
        </w:rPr>
        <w:t>,</w:t>
      </w:r>
      <w:r w:rsidR="008B7911" w:rsidRPr="009A3385">
        <w:rPr>
          <w:sz w:val="24"/>
          <w:szCs w:val="24"/>
          <w:lang w:val="sr-Cyrl-CS"/>
        </w:rPr>
        <w:t xml:space="preserve"> </w:t>
      </w:r>
      <w:r w:rsidR="008B7911" w:rsidRPr="009A3385">
        <w:rPr>
          <w:b w:val="0"/>
          <w:sz w:val="24"/>
          <w:szCs w:val="24"/>
          <w:lang w:val="sr-Cyrl-CS"/>
        </w:rPr>
        <w:t>дефинисане чланом 76. Закона,</w:t>
      </w:r>
      <w:r w:rsidRPr="009A3385">
        <w:rPr>
          <w:b w:val="0"/>
          <w:sz w:val="24"/>
          <w:szCs w:val="24"/>
          <w:lang w:val="sr-Cyrl-CS"/>
        </w:rPr>
        <w:t xml:space="preserve"> </w:t>
      </w:r>
      <w:r w:rsidR="00DE4238" w:rsidRPr="009A3385">
        <w:rPr>
          <w:b w:val="0"/>
          <w:sz w:val="24"/>
          <w:szCs w:val="24"/>
          <w:lang w:val="sr-Cyrl-CS"/>
        </w:rPr>
        <w:t>уз достављање следећих доказа</w:t>
      </w:r>
      <w:r w:rsidR="00DE4238" w:rsidRPr="009A3385">
        <w:rPr>
          <w:b w:val="0"/>
          <w:sz w:val="24"/>
          <w:szCs w:val="24"/>
          <w:lang w:val="sr-Latn-CS"/>
        </w:rPr>
        <w:t>:</w:t>
      </w:r>
    </w:p>
    <w:p w14:paraId="07E4D120" w14:textId="77777777" w:rsidR="00B147E3" w:rsidRPr="009A3385" w:rsidRDefault="00B147E3" w:rsidP="007A2D0F">
      <w:pPr>
        <w:rPr>
          <w:b/>
          <w:lang w:val="sr-Cyrl-RS"/>
        </w:rPr>
      </w:pPr>
    </w:p>
    <w:p w14:paraId="0BB0B8A6" w14:textId="05F52C6B" w:rsidR="00FC3364" w:rsidRPr="009A3385" w:rsidRDefault="00213293" w:rsidP="007A2D0F">
      <w:pPr>
        <w:tabs>
          <w:tab w:val="left" w:pos="1843"/>
        </w:tabs>
        <w:jc w:val="both"/>
        <w:rPr>
          <w:b/>
          <w:lang w:val="sr-Cyrl-RS" w:eastAsia="sr-Latn-CS"/>
        </w:rPr>
      </w:pPr>
      <w:r w:rsidRPr="009A3385">
        <w:rPr>
          <w:b/>
          <w:lang w:val="sr-Latn-CS" w:eastAsia="sr-Latn-CS"/>
        </w:rPr>
        <w:t>2.</w:t>
      </w:r>
      <w:r w:rsidR="000747E1" w:rsidRPr="009A3385">
        <w:rPr>
          <w:b/>
          <w:lang w:val="sr-Cyrl-CS" w:eastAsia="sr-Latn-CS"/>
        </w:rPr>
        <w:t>1</w:t>
      </w:r>
      <w:r w:rsidR="00451D64" w:rsidRPr="009A3385">
        <w:rPr>
          <w:b/>
          <w:lang w:val="sr-Latn-CS" w:eastAsia="sr-Latn-CS"/>
        </w:rPr>
        <w:t xml:space="preserve"> </w:t>
      </w:r>
      <w:r w:rsidR="006A4F05" w:rsidRPr="009A3385">
        <w:rPr>
          <w:b/>
          <w:lang w:val="sr-Cyrl-CS" w:eastAsia="sr-Latn-CS"/>
        </w:rPr>
        <w:t>Технички</w:t>
      </w:r>
      <w:r w:rsidR="00B147E3" w:rsidRPr="009A3385">
        <w:rPr>
          <w:b/>
          <w:lang w:val="sr-Cyrl-CS" w:eastAsia="sr-Latn-CS"/>
        </w:rPr>
        <w:t xml:space="preserve"> капацитет</w:t>
      </w:r>
    </w:p>
    <w:p w14:paraId="6AE5B2A6" w14:textId="77777777" w:rsidR="00B976EF" w:rsidRPr="009A3385" w:rsidRDefault="00B976EF" w:rsidP="007A2D0F">
      <w:pPr>
        <w:tabs>
          <w:tab w:val="left" w:pos="1843"/>
        </w:tabs>
        <w:jc w:val="both"/>
        <w:rPr>
          <w:lang w:val="sr-Cyrl-RS" w:eastAsia="sr-Latn-CS"/>
        </w:rPr>
      </w:pPr>
    </w:p>
    <w:p w14:paraId="3A885F0D" w14:textId="77777777" w:rsidR="00B976EF" w:rsidRPr="009A3385" w:rsidRDefault="00B976EF" w:rsidP="007A2D0F">
      <w:pPr>
        <w:tabs>
          <w:tab w:val="left" w:pos="1843"/>
        </w:tabs>
        <w:jc w:val="both"/>
        <w:rPr>
          <w:lang w:val="sr-Cyrl-RS" w:eastAsia="sr-Latn-CS"/>
        </w:rPr>
      </w:pPr>
      <w:r w:rsidRPr="009A3385">
        <w:rPr>
          <w:lang w:val="sr-Cyrl-RS" w:eastAsia="sr-Latn-CS"/>
        </w:rPr>
        <w:t>Понуђач мора да располаже са минималном техничком опремљеношћу, што подразумева:</w:t>
      </w:r>
    </w:p>
    <w:p w14:paraId="1B7EC4F6" w14:textId="77777777" w:rsidR="00B976EF" w:rsidRPr="009A3385" w:rsidRDefault="00B976EF" w:rsidP="007A2D0F">
      <w:pPr>
        <w:tabs>
          <w:tab w:val="left" w:pos="1843"/>
        </w:tabs>
        <w:jc w:val="both"/>
        <w:rPr>
          <w:lang w:val="sr-Cyrl-RS" w:eastAsia="sr-Latn-CS"/>
        </w:rPr>
      </w:pPr>
    </w:p>
    <w:p w14:paraId="1C436B13" w14:textId="1786BDAA" w:rsidR="00B976EF" w:rsidRPr="009A3385" w:rsidRDefault="00B976EF" w:rsidP="007A2D0F">
      <w:pPr>
        <w:tabs>
          <w:tab w:val="left" w:pos="1843"/>
        </w:tabs>
        <w:jc w:val="both"/>
        <w:rPr>
          <w:lang w:val="sr-Cyrl-RS" w:eastAsia="sr-Latn-CS"/>
        </w:rPr>
      </w:pPr>
      <w:r w:rsidRPr="009A3385">
        <w:rPr>
          <w:b/>
          <w:lang w:val="sr-Cyrl-RS" w:eastAsia="sr-Latn-CS"/>
        </w:rPr>
        <w:t>а)</w:t>
      </w:r>
      <w:r w:rsidRPr="009A3385">
        <w:rPr>
          <w:lang w:val="sr-Cyrl-RS" w:eastAsia="sr-Latn-CS"/>
        </w:rPr>
        <w:t xml:space="preserve"> Да је понуђач овлашћени сервисер марки возила, оспособљен за све врсте радова (аутоелектрика, аутомеханика, лимарско-фарбарски радови), укључујући и сервисирање клима уређаја, у свему у складу са техничком с</w:t>
      </w:r>
      <w:r w:rsidR="003749C3" w:rsidRPr="009A3385">
        <w:rPr>
          <w:lang w:val="sr-Cyrl-RS" w:eastAsia="sr-Latn-CS"/>
        </w:rPr>
        <w:t>пецификацијом;</w:t>
      </w:r>
    </w:p>
    <w:p w14:paraId="6956DF4A" w14:textId="77777777" w:rsidR="00B976EF" w:rsidRPr="009A3385" w:rsidRDefault="00B976EF" w:rsidP="007A2D0F">
      <w:pPr>
        <w:tabs>
          <w:tab w:val="left" w:pos="1843"/>
        </w:tabs>
        <w:jc w:val="both"/>
        <w:rPr>
          <w:lang w:val="sr-Cyrl-RS" w:eastAsia="sr-Latn-CS"/>
        </w:rPr>
      </w:pPr>
    </w:p>
    <w:p w14:paraId="0DFDD14E" w14:textId="0209C965" w:rsidR="00B976EF" w:rsidRPr="009A3385" w:rsidRDefault="00B976EF" w:rsidP="007A2D0F">
      <w:pPr>
        <w:tabs>
          <w:tab w:val="left" w:pos="1843"/>
        </w:tabs>
        <w:jc w:val="both"/>
        <w:rPr>
          <w:lang w:val="sr-Cyrl-RS" w:eastAsia="sr-Latn-CS"/>
        </w:rPr>
      </w:pPr>
      <w:r w:rsidRPr="009A3385">
        <w:rPr>
          <w:b/>
          <w:lang w:val="sr-Cyrl-RS" w:eastAsia="sr-Latn-CS"/>
        </w:rPr>
        <w:t>б)</w:t>
      </w:r>
      <w:r w:rsidRPr="009A3385">
        <w:rPr>
          <w:lang w:val="sr-Cyrl-RS" w:eastAsia="sr-Latn-CS"/>
        </w:rPr>
        <w:t xml:space="preserve"> Да </w:t>
      </w:r>
      <w:r w:rsidR="000F597A" w:rsidRPr="009A3385">
        <w:t xml:space="preserve">понуђач поседује </w:t>
      </w:r>
      <w:r w:rsidR="000F597A" w:rsidRPr="009A3385">
        <w:rPr>
          <w:lang w:val="sr-Cyrl-RS"/>
        </w:rPr>
        <w:t xml:space="preserve">овлашћени </w:t>
      </w:r>
      <w:r w:rsidR="000F597A" w:rsidRPr="009A3385">
        <w:t>сервис или да користи радњу – сервис другог правног или физичког лица по основу уговора о закупу, лизингу или пословно техничкој сарадњи</w:t>
      </w:r>
      <w:r w:rsidRPr="009A3385">
        <w:rPr>
          <w:lang w:val="sr-Cyrl-RS" w:eastAsia="sr-Latn-CS"/>
        </w:rPr>
        <w:t xml:space="preserve"> на територији г</w:t>
      </w:r>
      <w:r w:rsidR="000F597A" w:rsidRPr="009A3385">
        <w:rPr>
          <w:lang w:val="sr-Cyrl-RS" w:eastAsia="sr-Latn-CS"/>
        </w:rPr>
        <w:t xml:space="preserve">рада Београда, који мора бити </w:t>
      </w:r>
      <w:r w:rsidRPr="009A3385">
        <w:rPr>
          <w:lang w:val="sr-Cyrl-RS" w:eastAsia="sr-Latn-CS"/>
        </w:rPr>
        <w:t>оспособљен за све вр</w:t>
      </w:r>
      <w:r w:rsidR="00BD5458" w:rsidRPr="009A3385">
        <w:rPr>
          <w:lang w:val="sr-Cyrl-RS" w:eastAsia="sr-Latn-CS"/>
        </w:rPr>
        <w:t>сте радова на моторним возилима.</w:t>
      </w:r>
    </w:p>
    <w:p w14:paraId="7F507AEC" w14:textId="77777777" w:rsidR="00B976EF" w:rsidRPr="009A3385" w:rsidRDefault="00B976EF" w:rsidP="007A2D0F">
      <w:pPr>
        <w:tabs>
          <w:tab w:val="left" w:pos="1843"/>
        </w:tabs>
        <w:jc w:val="both"/>
        <w:rPr>
          <w:lang w:val="sr-Cyrl-RS" w:eastAsia="sr-Latn-CS"/>
        </w:rPr>
      </w:pPr>
    </w:p>
    <w:p w14:paraId="0261B944" w14:textId="68540B64" w:rsidR="000F597A" w:rsidRPr="009A3385" w:rsidRDefault="00FC3364" w:rsidP="007A2D0F">
      <w:pPr>
        <w:tabs>
          <w:tab w:val="left" w:pos="1843"/>
        </w:tabs>
        <w:jc w:val="both"/>
        <w:rPr>
          <w:lang w:val="sr-Cyrl-CS"/>
        </w:rPr>
      </w:pPr>
      <w:r w:rsidRPr="009A3385">
        <w:rPr>
          <w:b/>
          <w:i/>
          <w:u w:val="single"/>
          <w:lang w:val="sr-Cyrl-CS"/>
        </w:rPr>
        <w:t>Доказ:</w:t>
      </w:r>
      <w:r w:rsidRPr="009A3385">
        <w:rPr>
          <w:lang w:val="sr-Cyrl-CS"/>
        </w:rPr>
        <w:t xml:space="preserve"> </w:t>
      </w:r>
    </w:p>
    <w:p w14:paraId="7B45E6FF" w14:textId="08AAAB1A" w:rsidR="000F597A" w:rsidRPr="009A3385" w:rsidRDefault="000F597A" w:rsidP="007A2D0F">
      <w:pPr>
        <w:tabs>
          <w:tab w:val="left" w:pos="1843"/>
        </w:tabs>
        <w:jc w:val="both"/>
        <w:rPr>
          <w:lang w:val="sr-Cyrl-CS" w:eastAsia="sr-Latn-CS"/>
        </w:rPr>
      </w:pPr>
      <w:r w:rsidRPr="009A3385">
        <w:rPr>
          <w:b/>
          <w:lang w:val="sr-Cyrl-CS"/>
        </w:rPr>
        <w:t>а)</w:t>
      </w:r>
      <w:r w:rsidRPr="009A3385">
        <w:rPr>
          <w:lang w:val="sr-Cyrl-CS"/>
        </w:rPr>
        <w:t xml:space="preserve"> </w:t>
      </w:r>
      <w:r w:rsidRPr="009A3385">
        <w:t xml:space="preserve">Потврда (уговор и сл.) </w:t>
      </w:r>
      <w:proofErr w:type="gramStart"/>
      <w:r w:rsidRPr="009A3385">
        <w:t>произвођача</w:t>
      </w:r>
      <w:proofErr w:type="gramEnd"/>
      <w:r w:rsidRPr="009A3385">
        <w:t xml:space="preserve"> возила или овлашћеног партнера (на српском језику) којом се потврђује да је </w:t>
      </w:r>
      <w:r w:rsidRPr="009A3385">
        <w:rPr>
          <w:lang w:val="sr-Cyrl-RS"/>
        </w:rPr>
        <w:t>П</w:t>
      </w:r>
      <w:r w:rsidRPr="009A3385">
        <w:t xml:space="preserve">онуђач овлашћени сервисер возила марке </w:t>
      </w:r>
      <w:r w:rsidR="00B102B8" w:rsidRPr="009A3385">
        <w:t>VOLKSWAGEN</w:t>
      </w:r>
      <w:r w:rsidRPr="009A3385">
        <w:t xml:space="preserve">. Уколико </w:t>
      </w:r>
      <w:r w:rsidRPr="009A3385">
        <w:rPr>
          <w:lang w:val="sr-Cyrl-RS"/>
        </w:rPr>
        <w:t>П</w:t>
      </w:r>
      <w:r w:rsidRPr="009A3385">
        <w:t xml:space="preserve">онуђач достави потврду (уговор и сл.) овлашћеног партнера произвођача, потребно је да </w:t>
      </w:r>
      <w:r w:rsidRPr="009A3385">
        <w:rPr>
          <w:lang w:val="sr-Cyrl-RS"/>
        </w:rPr>
        <w:t>П</w:t>
      </w:r>
      <w:r w:rsidRPr="009A3385">
        <w:t>онуђач достави и потврду (уговор и сл.) произвођача возила (на српском) којом се потврђује статус овлашћеног партнера</w:t>
      </w:r>
      <w:r w:rsidRPr="009A3385">
        <w:rPr>
          <w:lang w:val="sr-Cyrl-CS" w:eastAsia="sr-Latn-CS"/>
        </w:rPr>
        <w:t>;</w:t>
      </w:r>
    </w:p>
    <w:p w14:paraId="693AE1FF" w14:textId="77777777" w:rsidR="000F597A" w:rsidRPr="009A3385" w:rsidRDefault="000F597A" w:rsidP="007A2D0F">
      <w:pPr>
        <w:tabs>
          <w:tab w:val="left" w:pos="1843"/>
        </w:tabs>
        <w:jc w:val="both"/>
        <w:rPr>
          <w:lang w:val="sr-Cyrl-CS" w:eastAsia="sr-Latn-CS"/>
        </w:rPr>
      </w:pPr>
    </w:p>
    <w:p w14:paraId="12FCD5F2" w14:textId="3F72C7BC" w:rsidR="000F597A" w:rsidRPr="009A3385" w:rsidRDefault="000F597A" w:rsidP="007A2D0F">
      <w:pPr>
        <w:tabs>
          <w:tab w:val="left" w:pos="1843"/>
        </w:tabs>
        <w:jc w:val="both"/>
        <w:rPr>
          <w:lang w:val="sr-Cyrl-RS"/>
        </w:rPr>
      </w:pPr>
      <w:r w:rsidRPr="009A3385">
        <w:rPr>
          <w:b/>
          <w:lang w:val="sr-Cyrl-CS" w:eastAsia="sr-Latn-CS"/>
        </w:rPr>
        <w:t>б)</w:t>
      </w:r>
      <w:r w:rsidRPr="009A3385">
        <w:rPr>
          <w:lang w:val="sr-Cyrl-CS" w:eastAsia="sr-Latn-CS"/>
        </w:rPr>
        <w:t xml:space="preserve"> </w:t>
      </w:r>
      <w:r w:rsidRPr="009A3385">
        <w:t xml:space="preserve">Списак са адресама сервиса на територији града Београда и потврда о власништву простора или уговор о закупу или пословно-техничкој сарадњи или други одговарајући доказ. Списак мора бити оверен и потписан од </w:t>
      </w:r>
      <w:r w:rsidR="003749C3" w:rsidRPr="009A3385">
        <w:t>стране овлашћеног лица понуђача</w:t>
      </w:r>
      <w:r w:rsidR="003749C3" w:rsidRPr="009A3385">
        <w:rPr>
          <w:lang w:val="sr-Cyrl-RS"/>
        </w:rPr>
        <w:t>.</w:t>
      </w:r>
    </w:p>
    <w:p w14:paraId="785E5348" w14:textId="77777777" w:rsidR="00DD38B4" w:rsidRPr="009A3385" w:rsidRDefault="00DD38B4" w:rsidP="007A2D0F">
      <w:pPr>
        <w:tabs>
          <w:tab w:val="left" w:pos="1843"/>
        </w:tabs>
        <w:jc w:val="both"/>
        <w:rPr>
          <w:lang w:val="sr-Cyrl-CS"/>
        </w:rPr>
      </w:pPr>
    </w:p>
    <w:p w14:paraId="098AF111" w14:textId="78CDD9EE" w:rsidR="00485311" w:rsidRPr="009A3385" w:rsidRDefault="00485311" w:rsidP="007A2D0F">
      <w:pPr>
        <w:tabs>
          <w:tab w:val="left" w:pos="1843"/>
        </w:tabs>
        <w:jc w:val="both"/>
        <w:rPr>
          <w:b/>
          <w:bCs/>
          <w:u w:val="single"/>
          <w:lang w:val="sr-Cyrl-RS"/>
        </w:rPr>
      </w:pPr>
      <w:r w:rsidRPr="009A3385">
        <w:rPr>
          <w:b/>
          <w:bCs/>
          <w:u w:val="single"/>
        </w:rPr>
        <w:t xml:space="preserve">Додатне услове </w:t>
      </w:r>
      <w:r w:rsidR="00455331" w:rsidRPr="009A3385">
        <w:rPr>
          <w:b/>
          <w:bCs/>
          <w:u w:val="single"/>
        </w:rPr>
        <w:t>група понуђача испуњава заједно</w:t>
      </w:r>
    </w:p>
    <w:p w14:paraId="35431C55" w14:textId="77777777" w:rsidR="00485311" w:rsidRPr="009A3385" w:rsidRDefault="00485311" w:rsidP="007A2D0F">
      <w:pPr>
        <w:tabs>
          <w:tab w:val="left" w:pos="1843"/>
        </w:tabs>
        <w:jc w:val="both"/>
        <w:rPr>
          <w:lang w:val="sr-Cyrl-RS"/>
        </w:rPr>
      </w:pPr>
    </w:p>
    <w:p w14:paraId="55ADFB53" w14:textId="428D3B10" w:rsidR="000747E1" w:rsidRPr="009A3385" w:rsidRDefault="000747E1" w:rsidP="007A2D0F">
      <w:pPr>
        <w:tabs>
          <w:tab w:val="left" w:pos="0"/>
        </w:tabs>
        <w:jc w:val="both"/>
        <w:rPr>
          <w:lang w:val="sr-Cyrl-CS"/>
        </w:rPr>
      </w:pPr>
      <w:r w:rsidRPr="009A3385">
        <w:rPr>
          <w:lang w:val="sr-Cyrl-CS"/>
        </w:rPr>
        <w:t>Испуњеност обавезних услова за учешће у поступку предметне јавне набавке под редним бројем 1.1, 1.</w:t>
      </w:r>
      <w:r w:rsidR="00A64CD7" w:rsidRPr="009A3385">
        <w:rPr>
          <w:lang w:val="sr-Cyrl-CS"/>
        </w:rPr>
        <w:t>2</w:t>
      </w:r>
      <w:r w:rsidR="00267C10" w:rsidRPr="009A3385">
        <w:rPr>
          <w:lang w:val="sr-Cyrl-CS"/>
        </w:rPr>
        <w:t xml:space="preserve">. </w:t>
      </w:r>
      <w:r w:rsidR="00A64CD7" w:rsidRPr="009A3385">
        <w:rPr>
          <w:lang w:val="sr-Cyrl-CS"/>
        </w:rPr>
        <w:t>и</w:t>
      </w:r>
      <w:r w:rsidRPr="009A3385">
        <w:rPr>
          <w:lang w:val="sr-Cyrl-CS"/>
        </w:rPr>
        <w:t xml:space="preserve"> 1.3, у складу са чл. 77. ст. 4. ЗЈН, понуђач доказује достављањем </w:t>
      </w:r>
      <w:r w:rsidR="00630D5A" w:rsidRPr="009A3385">
        <w:rPr>
          <w:lang w:val="sr-Cyrl-CS"/>
        </w:rPr>
        <w:t>изјаве</w:t>
      </w:r>
      <w:r w:rsidRPr="009A3385">
        <w:rPr>
          <w:lang w:val="sr-Cyrl-CS"/>
        </w:rPr>
        <w:t xml:space="preserve">, којом под пуном материјалном и кривичном одговорношћу потврђује да </w:t>
      </w:r>
      <w:r w:rsidR="00017345" w:rsidRPr="009A3385">
        <w:rPr>
          <w:lang w:val="sr-Cyrl-CS"/>
        </w:rPr>
        <w:t xml:space="preserve">наведене </w:t>
      </w:r>
      <w:r w:rsidRPr="009A3385">
        <w:rPr>
          <w:lang w:val="sr-Cyrl-CS"/>
        </w:rPr>
        <w:t>услове</w:t>
      </w:r>
      <w:r w:rsidR="00BE07B0" w:rsidRPr="009A3385">
        <w:rPr>
          <w:lang w:val="sr-Cyrl-CS"/>
        </w:rPr>
        <w:t xml:space="preserve"> </w:t>
      </w:r>
      <w:r w:rsidR="00BE07B0" w:rsidRPr="009A3385">
        <w:rPr>
          <w:lang w:val="sr-Cyrl-CS"/>
        </w:rPr>
        <w:lastRenderedPageBreak/>
        <w:t>испуњава</w:t>
      </w:r>
      <w:r w:rsidR="00252364" w:rsidRPr="009A3385">
        <w:rPr>
          <w:lang w:val="sr-Cyrl-CS"/>
        </w:rPr>
        <w:t xml:space="preserve">, осим за </w:t>
      </w:r>
      <w:r w:rsidR="00485311" w:rsidRPr="009A3385">
        <w:rPr>
          <w:lang w:val="sr-Cyrl-CS"/>
        </w:rPr>
        <w:t>испуњеност додатних</w:t>
      </w:r>
      <w:r w:rsidR="00F40637" w:rsidRPr="009A3385">
        <w:rPr>
          <w:lang w:val="sr-Cyrl-CS"/>
        </w:rPr>
        <w:t xml:space="preserve"> услова</w:t>
      </w:r>
      <w:r w:rsidR="00252364" w:rsidRPr="009A3385">
        <w:rPr>
          <w:lang w:val="sr-Cyrl-CS"/>
        </w:rPr>
        <w:t xml:space="preserve"> под </w:t>
      </w:r>
      <w:r w:rsidR="00F40637" w:rsidRPr="009A3385">
        <w:rPr>
          <w:lang w:val="sr-Cyrl-CS"/>
        </w:rPr>
        <w:t>редним бројем</w:t>
      </w:r>
      <w:r w:rsidR="008068F6" w:rsidRPr="009A3385">
        <w:rPr>
          <w:lang w:val="sr-Cyrl-CS"/>
        </w:rPr>
        <w:t xml:space="preserve"> 2.1</w:t>
      </w:r>
      <w:r w:rsidR="00485311" w:rsidRPr="009A3385">
        <w:rPr>
          <w:lang w:val="sr-Cyrl-CS"/>
        </w:rPr>
        <w:t xml:space="preserve"> које понуђач не доказује И</w:t>
      </w:r>
      <w:r w:rsidR="00252364" w:rsidRPr="009A3385">
        <w:rPr>
          <w:lang w:val="sr-Cyrl-CS"/>
        </w:rPr>
        <w:t>з</w:t>
      </w:r>
      <w:r w:rsidR="0078346C" w:rsidRPr="009A3385">
        <w:rPr>
          <w:lang w:val="sr-Cyrl-CS"/>
        </w:rPr>
        <w:t>јавом</w:t>
      </w:r>
      <w:r w:rsidR="00485311" w:rsidRPr="009A3385">
        <w:rPr>
          <w:lang w:val="sr-Cyrl-CS"/>
        </w:rPr>
        <w:t>,</w:t>
      </w:r>
      <w:r w:rsidR="0078346C" w:rsidRPr="009A3385">
        <w:rPr>
          <w:lang w:val="sr-Cyrl-CS"/>
        </w:rPr>
        <w:t xml:space="preserve"> већ горенаведеним доказима</w:t>
      </w:r>
      <w:r w:rsidR="00252364" w:rsidRPr="009A3385">
        <w:rPr>
          <w:lang w:val="sr-Cyrl-CS"/>
        </w:rPr>
        <w:t>.</w:t>
      </w:r>
      <w:r w:rsidRPr="009A3385">
        <w:rPr>
          <w:lang w:val="sr-Cyrl-CS"/>
        </w:rPr>
        <w:t xml:space="preserve"> </w:t>
      </w:r>
    </w:p>
    <w:p w14:paraId="0E8F76E6" w14:textId="77777777" w:rsidR="00F67D33" w:rsidRPr="009A3385" w:rsidRDefault="00F67D33" w:rsidP="007A2D0F">
      <w:pPr>
        <w:tabs>
          <w:tab w:val="left" w:pos="0"/>
        </w:tabs>
        <w:jc w:val="both"/>
        <w:rPr>
          <w:lang w:val="sr-Cyrl-CS"/>
        </w:rPr>
      </w:pPr>
    </w:p>
    <w:p w14:paraId="30D0FD91" w14:textId="74B395EC" w:rsidR="000747E1" w:rsidRPr="009A3385" w:rsidRDefault="000747E1" w:rsidP="007A2D0F">
      <w:pPr>
        <w:tabs>
          <w:tab w:val="left" w:pos="1843"/>
        </w:tabs>
        <w:jc w:val="both"/>
        <w:rPr>
          <w:lang w:val="sr-Cyrl-CS" w:eastAsia="sr-Latn-CS"/>
        </w:rPr>
      </w:pPr>
      <w:r w:rsidRPr="009A3385">
        <w:rPr>
          <w:lang w:val="sr-Cyrl-CS" w:eastAsia="sr-Latn-CS"/>
        </w:rPr>
        <w:t>Уколико понуђач подноси понуду са подизвођачем, у складу са чланом 80. Закона, подизвођач мора да испуњава обавезне услове из</w:t>
      </w:r>
      <w:r w:rsidR="00A64CD7" w:rsidRPr="009A3385">
        <w:rPr>
          <w:lang w:val="sr-Cyrl-CS" w:eastAsia="sr-Latn-CS"/>
        </w:rPr>
        <w:t xml:space="preserve"> члана 75. став 1. тачка 1)</w:t>
      </w:r>
      <w:r w:rsidR="00083DE2" w:rsidRPr="009A3385">
        <w:rPr>
          <w:lang w:val="sr-Cyrl-CS" w:eastAsia="sr-Latn-CS"/>
        </w:rPr>
        <w:t>, 2) и</w:t>
      </w:r>
      <w:r w:rsidR="00A64CD7" w:rsidRPr="009A3385">
        <w:rPr>
          <w:lang w:val="sr-Cyrl-CS" w:eastAsia="sr-Latn-CS"/>
        </w:rPr>
        <w:t xml:space="preserve"> </w:t>
      </w:r>
      <w:r w:rsidR="00083DE2" w:rsidRPr="009A3385">
        <w:rPr>
          <w:lang w:val="sr-Cyrl-CS" w:eastAsia="sr-Latn-CS"/>
        </w:rPr>
        <w:t>4</w:t>
      </w:r>
      <w:r w:rsidRPr="009A3385">
        <w:rPr>
          <w:lang w:val="sr-Cyrl-CS" w:eastAsia="sr-Latn-CS"/>
        </w:rPr>
        <w:t>) Закона</w:t>
      </w:r>
      <w:r w:rsidR="00A64CD7" w:rsidRPr="009A3385">
        <w:rPr>
          <w:lang w:val="sr-Cyrl-CS" w:eastAsia="sr-Latn-CS"/>
        </w:rPr>
        <w:t>.</w:t>
      </w:r>
      <w:r w:rsidRPr="009A3385">
        <w:t xml:space="preserve"> </w:t>
      </w:r>
    </w:p>
    <w:p w14:paraId="724CB9BB" w14:textId="77777777" w:rsidR="000747E1" w:rsidRPr="009A3385" w:rsidRDefault="000747E1" w:rsidP="007A2D0F">
      <w:pPr>
        <w:tabs>
          <w:tab w:val="left" w:pos="1843"/>
        </w:tabs>
        <w:jc w:val="both"/>
        <w:rPr>
          <w:lang w:val="sr-Cyrl-CS" w:eastAsia="sr-Latn-CS"/>
        </w:rPr>
      </w:pPr>
    </w:p>
    <w:p w14:paraId="047E2EDA" w14:textId="7341BD52" w:rsidR="000747E1" w:rsidRPr="009A3385" w:rsidRDefault="000747E1" w:rsidP="007A2D0F">
      <w:pPr>
        <w:jc w:val="both"/>
        <w:rPr>
          <w:i/>
          <w:lang w:val="sr-Cyrl-CS" w:eastAsia="sr-Latn-CS"/>
        </w:rPr>
      </w:pPr>
      <w:r w:rsidRPr="009A3385">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sidRPr="009A3385">
        <w:rPr>
          <w:lang w:val="sr-Cyrl-CS" w:eastAsia="sr-Latn-CS"/>
        </w:rPr>
        <w:t>1), 2) и 4)</w:t>
      </w:r>
      <w:r w:rsidRPr="009A3385">
        <w:rPr>
          <w:lang w:val="sr-Cyrl-CS" w:eastAsia="sr-Latn-CS"/>
        </w:rPr>
        <w:t xml:space="preserve"> Закона, а додатне услове испуњавају заједно.</w:t>
      </w:r>
      <w:r w:rsidRPr="009A3385">
        <w:t xml:space="preserve"> </w:t>
      </w:r>
    </w:p>
    <w:p w14:paraId="77D814AB" w14:textId="77777777" w:rsidR="000747E1" w:rsidRPr="009A3385" w:rsidRDefault="000747E1" w:rsidP="007A2D0F">
      <w:pPr>
        <w:jc w:val="both"/>
      </w:pPr>
    </w:p>
    <w:p w14:paraId="379DDC28" w14:textId="586BE7D8" w:rsidR="00C74FFB" w:rsidRPr="009A3385" w:rsidRDefault="00C74FFB" w:rsidP="007A2D0F">
      <w:pPr>
        <w:jc w:val="both"/>
      </w:pPr>
      <w:r w:rsidRPr="009A3385">
        <w:t xml:space="preserve">Наручилац може пре доношења </w:t>
      </w:r>
      <w:r w:rsidR="00485311" w:rsidRPr="009A3385">
        <w:rPr>
          <w:lang w:val="sr-Cyrl-CS"/>
        </w:rPr>
        <w:t>О</w:t>
      </w:r>
      <w:r w:rsidR="00D8247E" w:rsidRPr="009A3385">
        <w:rPr>
          <w:lang w:val="sr-Cyrl-CS"/>
        </w:rPr>
        <w:t xml:space="preserve">длуке о </w:t>
      </w:r>
      <w:r w:rsidR="00AE4F9C" w:rsidRPr="009A3385">
        <w:rPr>
          <w:lang w:val="sr-Cyrl-CS"/>
        </w:rPr>
        <w:t>додели</w:t>
      </w:r>
      <w:r w:rsidR="00D8247E" w:rsidRPr="009A3385">
        <w:rPr>
          <w:lang w:val="sr-Cyrl-CS"/>
        </w:rPr>
        <w:t xml:space="preserve"> </w:t>
      </w:r>
      <w:r w:rsidR="008068F6" w:rsidRPr="009A3385">
        <w:rPr>
          <w:lang w:val="sr-Cyrl-CS"/>
        </w:rPr>
        <w:t>уговора</w:t>
      </w:r>
      <w:r w:rsidRPr="009A3385">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Pr="009A3385" w:rsidRDefault="00C74FFB" w:rsidP="007A2D0F">
      <w:pPr>
        <w:jc w:val="both"/>
      </w:pPr>
    </w:p>
    <w:p w14:paraId="1755C2B4" w14:textId="77777777" w:rsidR="00C74FFB" w:rsidRPr="009A3385" w:rsidRDefault="00C74FFB" w:rsidP="007A2D0F">
      <w:pPr>
        <w:jc w:val="both"/>
      </w:pPr>
      <w:r w:rsidRPr="009A3385">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Pr="009A3385" w:rsidRDefault="00C74FFB" w:rsidP="007A2D0F">
      <w:pPr>
        <w:jc w:val="both"/>
      </w:pPr>
    </w:p>
    <w:p w14:paraId="3F1608A5" w14:textId="3AB5B62E" w:rsidR="00C74FFB" w:rsidRPr="009A3385" w:rsidRDefault="005C17E0" w:rsidP="007A2D0F">
      <w:pPr>
        <w:jc w:val="both"/>
        <w:rPr>
          <w:lang w:val="sr-Cyrl-CS"/>
        </w:rPr>
      </w:pPr>
      <w:r w:rsidRPr="009A3385">
        <w:t xml:space="preserve">Понуђачи који су регистровани у регистру који води Агенција за привредне регистре – Регистар понуђача не морају да доставе доказ из члана 75. </w:t>
      </w:r>
      <w:proofErr w:type="gramStart"/>
      <w:r w:rsidRPr="009A3385">
        <w:t>став</w:t>
      </w:r>
      <w:proofErr w:type="gramEnd"/>
      <w:r w:rsidRPr="009A3385">
        <w:t xml:space="preserve"> 1. </w:t>
      </w:r>
      <w:proofErr w:type="gramStart"/>
      <w:r w:rsidRPr="009A3385">
        <w:t>тачка</w:t>
      </w:r>
      <w:proofErr w:type="gramEnd"/>
      <w:r w:rsidRPr="009A3385">
        <w:t xml:space="preserve"> </w:t>
      </w:r>
      <w:r w:rsidR="00083DE2" w:rsidRPr="009A3385">
        <w:rPr>
          <w:lang w:val="sr-Cyrl-CS" w:eastAsia="sr-Latn-CS"/>
        </w:rPr>
        <w:t>1), 2) и 4)</w:t>
      </w:r>
      <w:r w:rsidRPr="009A3385">
        <w:rPr>
          <w:lang w:val="sr-Cyrl-CS"/>
        </w:rPr>
        <w:t xml:space="preserve">. </w:t>
      </w:r>
      <w:r w:rsidR="00C74FFB" w:rsidRPr="009A3385">
        <w:t>Понуђач није дужан да доставља на увид доказе који су јавно доступни на интернет страницама надлежних органа.</w:t>
      </w:r>
      <w:r w:rsidR="00D17DF7" w:rsidRPr="009A3385">
        <w:rPr>
          <w:lang w:val="sr-Cyrl-CS"/>
        </w:rPr>
        <w:t xml:space="preserve"> Наручилац ће на интернет страници Агенције за  привредне регистре да провери да ли је лице које подн</w:t>
      </w:r>
      <w:r w:rsidR="00C87995" w:rsidRPr="009A3385">
        <w:rPr>
          <w:lang w:val="sr-Cyrl-CS"/>
        </w:rPr>
        <w:t>о</w:t>
      </w:r>
      <w:r w:rsidR="00D17DF7" w:rsidRPr="009A3385">
        <w:rPr>
          <w:lang w:val="sr-Cyrl-CS"/>
        </w:rPr>
        <w:t>с</w:t>
      </w:r>
      <w:r w:rsidR="00C87995" w:rsidRPr="009A3385">
        <w:rPr>
          <w:lang w:val="sr-Cyrl-CS"/>
        </w:rPr>
        <w:t>и</w:t>
      </w:r>
      <w:r w:rsidR="00D17DF7" w:rsidRPr="009A3385">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Pr="009A3385" w:rsidRDefault="00C74FFB" w:rsidP="007A2D0F">
      <w:pPr>
        <w:jc w:val="both"/>
        <w:rPr>
          <w:lang w:val="sr-Cyrl-CS"/>
        </w:rPr>
      </w:pPr>
    </w:p>
    <w:p w14:paraId="4FD77954" w14:textId="77777777" w:rsidR="005C17E0" w:rsidRPr="009A3385" w:rsidRDefault="005C17E0" w:rsidP="007A2D0F">
      <w:pPr>
        <w:jc w:val="both"/>
        <w:rPr>
          <w:lang w:val="sr-Cyrl-CS"/>
        </w:rPr>
      </w:pPr>
      <w:r w:rsidRPr="009A3385">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Pr="009A3385" w:rsidRDefault="005C17E0" w:rsidP="007A2D0F">
      <w:pPr>
        <w:jc w:val="both"/>
        <w:rPr>
          <w:lang w:val="sr-Cyrl-CS"/>
        </w:rPr>
      </w:pPr>
    </w:p>
    <w:p w14:paraId="4569E682" w14:textId="77777777" w:rsidR="00926F30" w:rsidRPr="009A3385" w:rsidRDefault="00926F30" w:rsidP="007A2D0F">
      <w:pPr>
        <w:jc w:val="both"/>
        <w:rPr>
          <w:lang w:val="sr-Cyrl-CS"/>
        </w:rPr>
      </w:pPr>
      <w:r w:rsidRPr="009A3385">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2E6571" w14:textId="77777777" w:rsidR="00455331" w:rsidRPr="009A3385" w:rsidRDefault="00455331" w:rsidP="007A2D0F">
      <w:pPr>
        <w:jc w:val="both"/>
        <w:rPr>
          <w:lang w:val="sr-Cyrl-CS"/>
        </w:rPr>
      </w:pPr>
    </w:p>
    <w:p w14:paraId="0ABCD4FC" w14:textId="77777777" w:rsidR="005C17E0" w:rsidRPr="009A3385" w:rsidRDefault="005C17E0" w:rsidP="007A2D0F">
      <w:pPr>
        <w:jc w:val="both"/>
        <w:rPr>
          <w:lang w:val="sr-Cyrl-CS"/>
        </w:rPr>
      </w:pPr>
      <w:r w:rsidRPr="009A3385">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9A3385" w:rsidRDefault="005C17E0" w:rsidP="007A2D0F">
      <w:pPr>
        <w:jc w:val="both"/>
        <w:rPr>
          <w:lang w:val="sr-Cyrl-CS"/>
        </w:rPr>
      </w:pPr>
    </w:p>
    <w:p w14:paraId="7ABF9EC6" w14:textId="77777777" w:rsidR="003213FE" w:rsidRPr="009A3385" w:rsidRDefault="00C74FFB" w:rsidP="007A2D0F">
      <w:pPr>
        <w:jc w:val="both"/>
        <w:rPr>
          <w:lang w:val="sr-Cyrl-CS"/>
        </w:rPr>
      </w:pPr>
      <w:r w:rsidRPr="009A3385">
        <w:t>Понуђач је дужан да без одлагања писмено обавести наручиоца о било којој промени у вези са испуњеношћу услова из поступка јавне наб</w:t>
      </w:r>
      <w:r w:rsidR="001C7BE7" w:rsidRPr="009A3385">
        <w:t xml:space="preserve">авке, која наступи до доношења </w:t>
      </w:r>
      <w:r w:rsidR="001C7BE7" w:rsidRPr="009A3385">
        <w:rPr>
          <w:lang w:val="sr-Cyrl-CS"/>
        </w:rPr>
        <w:t>О</w:t>
      </w:r>
      <w:r w:rsidRPr="009A3385">
        <w:t>длуке, односно закључења уговора, односно током важења уговора о јавној набавци</w:t>
      </w:r>
      <w:r w:rsidR="003944FE" w:rsidRPr="009A3385">
        <w:t xml:space="preserve"> </w:t>
      </w:r>
      <w:r w:rsidRPr="009A3385">
        <w:t>и да је документује на прописани начин.</w:t>
      </w:r>
    </w:p>
    <w:p w14:paraId="243B0CD0" w14:textId="77777777" w:rsidR="003213FE" w:rsidRPr="009A3385" w:rsidRDefault="003213FE" w:rsidP="007A2D0F">
      <w:pPr>
        <w:jc w:val="both"/>
        <w:rPr>
          <w:lang w:val="sr-Cyrl-CS"/>
        </w:rPr>
      </w:pPr>
    </w:p>
    <w:p w14:paraId="08675D36" w14:textId="77777777" w:rsidR="005C17E0" w:rsidRPr="009A3385" w:rsidRDefault="005C17E0" w:rsidP="007A2D0F">
      <w:pPr>
        <w:jc w:val="both"/>
        <w:rPr>
          <w:lang w:val="sr-Cyrl-CS"/>
        </w:rPr>
      </w:pPr>
    </w:p>
    <w:p w14:paraId="006F8556" w14:textId="77777777" w:rsidR="003213FE" w:rsidRPr="009A3385" w:rsidRDefault="003213FE" w:rsidP="007A2D0F">
      <w:pPr>
        <w:jc w:val="both"/>
        <w:rPr>
          <w:lang w:val="sr-Cyrl-CS"/>
        </w:rPr>
      </w:pPr>
    </w:p>
    <w:p w14:paraId="515AE7DE" w14:textId="77777777" w:rsidR="003213FE" w:rsidRPr="009A3385" w:rsidRDefault="003213FE" w:rsidP="007A2D0F">
      <w:pPr>
        <w:jc w:val="both"/>
        <w:rPr>
          <w:lang w:val="sr-Cyrl-CS"/>
        </w:rPr>
      </w:pPr>
    </w:p>
    <w:p w14:paraId="277E0F43" w14:textId="77777777" w:rsidR="003213FE" w:rsidRPr="009A3385" w:rsidRDefault="003213FE" w:rsidP="007A2D0F">
      <w:pPr>
        <w:jc w:val="both"/>
        <w:rPr>
          <w:b/>
          <w:lang w:val="sr-Cyrl-CS"/>
        </w:rPr>
      </w:pPr>
    </w:p>
    <w:p w14:paraId="2A1C3397" w14:textId="77777777" w:rsidR="00F54195" w:rsidRPr="009A3385" w:rsidRDefault="00F54195" w:rsidP="007A2D0F">
      <w:pPr>
        <w:suppressAutoHyphens/>
        <w:spacing w:line="100" w:lineRule="atLeast"/>
        <w:rPr>
          <w:rFonts w:ascii="Arial" w:eastAsia="Arial Unicode MS" w:hAnsi="Arial" w:cs="Arial"/>
          <w:b/>
          <w:bCs/>
          <w:color w:val="000000"/>
          <w:kern w:val="1"/>
          <w:lang w:val="sr-Cyrl-RS" w:eastAsia="ar-SA"/>
        </w:rPr>
      </w:pPr>
    </w:p>
    <w:p w14:paraId="16F3EED1" w14:textId="77777777" w:rsidR="004307D4" w:rsidRPr="009A3385"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9A338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1532E248" w14:textId="2D310D75" w:rsidR="00E328BD" w:rsidRPr="009A3385" w:rsidRDefault="00E328BD" w:rsidP="00D81D2D">
      <w:pPr>
        <w:ind w:left="-851"/>
        <w:rPr>
          <w:rFonts w:eastAsia="Arial Unicode MS"/>
          <w:b/>
          <w:bCs/>
          <w:color w:val="000000"/>
          <w:kern w:val="1"/>
          <w:lang w:val="sr-Cyrl-CS" w:eastAsia="ar-SA"/>
        </w:rPr>
      </w:pPr>
    </w:p>
    <w:p w14:paraId="68DB60FA" w14:textId="77777777" w:rsidR="00425A35" w:rsidRPr="009A3385" w:rsidRDefault="00425A35" w:rsidP="00181129">
      <w:pPr>
        <w:jc w:val="center"/>
        <w:rPr>
          <w:rFonts w:eastAsia="Arial Unicode MS"/>
          <w:b/>
          <w:bCs/>
          <w:color w:val="000000"/>
          <w:kern w:val="1"/>
          <w:lang w:eastAsia="ar-SA"/>
        </w:rPr>
      </w:pPr>
      <w:r w:rsidRPr="009A3385">
        <w:rPr>
          <w:rFonts w:eastAsia="Arial Unicode MS"/>
          <w:b/>
          <w:bCs/>
          <w:color w:val="000000"/>
          <w:kern w:val="1"/>
          <w:lang w:eastAsia="ar-SA"/>
        </w:rPr>
        <w:t xml:space="preserve">ИЗЈАВА </w:t>
      </w:r>
      <w:r w:rsidRPr="009A3385">
        <w:rPr>
          <w:rFonts w:eastAsia="Arial Unicode MS"/>
          <w:b/>
          <w:bCs/>
          <w:color w:val="000000"/>
          <w:kern w:val="1"/>
          <w:lang w:val="sr-Cyrl-RS" w:eastAsia="ar-SA"/>
        </w:rPr>
        <w:t>ПОНУЂАЧА</w:t>
      </w:r>
    </w:p>
    <w:p w14:paraId="43244E08" w14:textId="21EFFABB" w:rsidR="00425A35" w:rsidRPr="009A3385" w:rsidRDefault="00D46E84"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О ИСПУЊАВАЊУ УСЛОВА ИЗ ЧЛ</w:t>
      </w:r>
      <w:r w:rsidRPr="009A3385">
        <w:rPr>
          <w:rFonts w:eastAsia="Arial Unicode MS"/>
          <w:b/>
          <w:bCs/>
          <w:color w:val="000000"/>
          <w:kern w:val="1"/>
          <w:lang w:val="sr-Cyrl-CS" w:eastAsia="ar-SA"/>
        </w:rPr>
        <w:t>АНА</w:t>
      </w:r>
      <w:r w:rsidR="001F6CB8" w:rsidRPr="009A3385">
        <w:rPr>
          <w:rFonts w:eastAsia="Arial Unicode MS"/>
          <w:b/>
          <w:bCs/>
          <w:color w:val="000000"/>
          <w:kern w:val="1"/>
          <w:lang w:eastAsia="ar-SA"/>
        </w:rPr>
        <w:t xml:space="preserve"> 75.</w:t>
      </w:r>
      <w:r w:rsidR="00A039D0" w:rsidRPr="009A3385">
        <w:rPr>
          <w:rFonts w:eastAsia="Arial Unicode MS"/>
          <w:b/>
          <w:bCs/>
          <w:color w:val="000000"/>
          <w:kern w:val="1"/>
          <w:lang w:val="sr-Cyrl-CS" w:eastAsia="ar-SA"/>
        </w:rPr>
        <w:t xml:space="preserve"> </w:t>
      </w:r>
      <w:r w:rsidR="000747E1" w:rsidRPr="009A3385">
        <w:rPr>
          <w:rFonts w:eastAsia="Arial Unicode MS"/>
          <w:b/>
          <w:bCs/>
          <w:color w:val="000000"/>
          <w:kern w:val="1"/>
          <w:lang w:val="sr-Cyrl-CS" w:eastAsia="ar-SA"/>
        </w:rPr>
        <w:t>З</w:t>
      </w:r>
      <w:r w:rsidR="001F6CB8" w:rsidRPr="009A3385">
        <w:rPr>
          <w:rFonts w:eastAsia="Arial Unicode MS"/>
          <w:b/>
          <w:bCs/>
          <w:color w:val="000000"/>
          <w:kern w:val="1"/>
          <w:lang w:eastAsia="ar-SA"/>
        </w:rPr>
        <w:t>АКОНА У ПОСТУПКУ ЈАВНЕ</w:t>
      </w:r>
      <w:r w:rsidR="001F6CB8" w:rsidRPr="009A3385">
        <w:rPr>
          <w:rFonts w:eastAsia="Arial Unicode MS"/>
          <w:b/>
          <w:bCs/>
          <w:color w:val="000000"/>
          <w:kern w:val="1"/>
          <w:lang w:val="sr-Cyrl-CS" w:eastAsia="ar-SA"/>
        </w:rPr>
        <w:t xml:space="preserve"> </w:t>
      </w:r>
      <w:r w:rsidR="00425A35" w:rsidRPr="009A3385">
        <w:rPr>
          <w:rFonts w:eastAsia="Arial Unicode MS"/>
          <w:b/>
          <w:bCs/>
          <w:color w:val="000000"/>
          <w:kern w:val="1"/>
          <w:lang w:eastAsia="ar-SA"/>
        </w:rPr>
        <w:t>НАБАВКЕ МАЛЕ ВРЕДНОСТИ</w:t>
      </w:r>
    </w:p>
    <w:p w14:paraId="62D2625E"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9A3385" w:rsidRDefault="00FB200A"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eastAsia="ar-SA"/>
        </w:rPr>
        <w:t xml:space="preserve">У складу са чланом 77. </w:t>
      </w:r>
      <w:proofErr w:type="gramStart"/>
      <w:r w:rsidRPr="009A3385">
        <w:rPr>
          <w:rFonts w:eastAsia="Arial Unicode MS"/>
          <w:color w:val="000000"/>
          <w:kern w:val="1"/>
          <w:lang w:eastAsia="ar-SA"/>
        </w:rPr>
        <w:t>став</w:t>
      </w:r>
      <w:proofErr w:type="gramEnd"/>
      <w:r w:rsidRPr="009A3385">
        <w:rPr>
          <w:rFonts w:eastAsia="Arial Unicode MS"/>
          <w:color w:val="000000"/>
          <w:kern w:val="1"/>
          <w:lang w:eastAsia="ar-SA"/>
        </w:rPr>
        <w:t xml:space="preserve"> </w:t>
      </w:r>
      <w:r w:rsidR="00BC05DC" w:rsidRPr="009A3385">
        <w:rPr>
          <w:rFonts w:eastAsia="Arial Unicode MS"/>
          <w:color w:val="000000"/>
          <w:kern w:val="1"/>
          <w:lang w:val="sr-Cyrl-CS" w:eastAsia="ar-SA"/>
        </w:rPr>
        <w:t>4</w:t>
      </w:r>
      <w:r w:rsidR="00425A35" w:rsidRPr="009A3385">
        <w:rPr>
          <w:rFonts w:eastAsia="Arial Unicode MS"/>
          <w:color w:val="000000"/>
          <w:kern w:val="1"/>
          <w:lang w:eastAsia="ar-SA"/>
        </w:rPr>
        <w:t xml:space="preserve">. Закона, под пуном материјалном и кривичном одговорношћу, </w:t>
      </w:r>
      <w:r w:rsidR="00425A35" w:rsidRPr="009A3385">
        <w:rPr>
          <w:rFonts w:eastAsia="Arial Unicode MS"/>
          <w:color w:val="000000"/>
          <w:kern w:val="1"/>
          <w:lang w:val="sr-Cyrl-CS" w:eastAsia="ar-SA"/>
        </w:rPr>
        <w:t xml:space="preserve">као заступник понуђача, </w:t>
      </w:r>
      <w:r w:rsidR="00425A35" w:rsidRPr="009A3385">
        <w:rPr>
          <w:rFonts w:eastAsia="Arial Unicode MS"/>
          <w:color w:val="000000"/>
          <w:kern w:val="1"/>
          <w:lang w:eastAsia="ar-SA"/>
        </w:rPr>
        <w:t>дајем следећу</w:t>
      </w:r>
    </w:p>
    <w:p w14:paraId="685DD051" w14:textId="77777777" w:rsidR="00425A35" w:rsidRPr="009A3385" w:rsidRDefault="00425A35"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p>
    <w:p w14:paraId="720D90C9" w14:textId="77777777" w:rsidR="00425A35" w:rsidRPr="009A3385" w:rsidRDefault="00425A35" w:rsidP="00181129">
      <w:pPr>
        <w:suppressAutoHyphens/>
        <w:spacing w:line="100" w:lineRule="atLeast"/>
        <w:ind w:left="142"/>
        <w:jc w:val="both"/>
        <w:rPr>
          <w:rFonts w:eastAsia="Arial Unicode MS"/>
          <w:color w:val="000000"/>
          <w:kern w:val="1"/>
          <w:lang w:eastAsia="ar-SA"/>
        </w:rPr>
      </w:pPr>
    </w:p>
    <w:p w14:paraId="0D7862F0" w14:textId="77777777" w:rsidR="00425A35" w:rsidRPr="009A3385" w:rsidRDefault="00425A35" w:rsidP="00181129">
      <w:pPr>
        <w:suppressAutoHyphens/>
        <w:spacing w:line="100" w:lineRule="atLeast"/>
        <w:ind w:left="142"/>
        <w:jc w:val="center"/>
        <w:rPr>
          <w:rFonts w:eastAsia="Arial Unicode MS"/>
          <w:b/>
          <w:color w:val="000000"/>
          <w:kern w:val="1"/>
          <w:lang w:eastAsia="ar-SA"/>
        </w:rPr>
      </w:pPr>
      <w:r w:rsidRPr="009A3385">
        <w:rPr>
          <w:rFonts w:eastAsia="Arial Unicode MS"/>
          <w:b/>
          <w:color w:val="000000"/>
          <w:kern w:val="1"/>
          <w:lang w:eastAsia="ar-SA"/>
        </w:rPr>
        <w:t>И З Ј А В У</w:t>
      </w:r>
    </w:p>
    <w:p w14:paraId="5E7844A9" w14:textId="77777777" w:rsidR="00425A35" w:rsidRPr="009A3385" w:rsidRDefault="00425A35" w:rsidP="00181129">
      <w:pPr>
        <w:suppressAutoHyphens/>
        <w:spacing w:line="100" w:lineRule="atLeast"/>
        <w:ind w:left="142"/>
        <w:jc w:val="center"/>
        <w:rPr>
          <w:rFonts w:eastAsia="Arial Unicode MS"/>
          <w:color w:val="000000"/>
          <w:kern w:val="1"/>
          <w:lang w:eastAsia="ar-SA"/>
        </w:rPr>
      </w:pPr>
    </w:p>
    <w:p w14:paraId="46EEFF6E" w14:textId="2B0E043B" w:rsidR="00425A35" w:rsidRPr="009A3385" w:rsidRDefault="00425A35" w:rsidP="00181129">
      <w:pPr>
        <w:suppressAutoHyphens/>
        <w:spacing w:line="100" w:lineRule="atLeast"/>
        <w:ind w:left="142"/>
        <w:jc w:val="both"/>
        <w:rPr>
          <w:rFonts w:eastAsia="Arial Unicode MS"/>
          <w:color w:val="000000"/>
          <w:kern w:val="1"/>
          <w:lang w:eastAsia="ar-SA"/>
        </w:rPr>
      </w:pPr>
      <w:r w:rsidRPr="009A3385">
        <w:rPr>
          <w:rFonts w:eastAsia="Arial Unicode MS"/>
          <w:color w:val="000000"/>
          <w:kern w:val="1"/>
          <w:lang w:val="sr-Cyrl-CS" w:eastAsia="ar-SA"/>
        </w:rPr>
        <w:t>П</w:t>
      </w:r>
      <w:r w:rsidRPr="009A3385">
        <w:rPr>
          <w:rFonts w:eastAsia="Arial Unicode MS"/>
          <w:color w:val="000000"/>
          <w:kern w:val="1"/>
          <w:lang w:eastAsia="ar-SA"/>
        </w:rPr>
        <w:t>онуђач</w:t>
      </w:r>
      <w:r w:rsidRPr="009A3385">
        <w:rPr>
          <w:rFonts w:eastAsia="Arial Unicode MS"/>
          <w:color w:val="000000"/>
          <w:kern w:val="1"/>
          <w:lang w:val="sr-Cyrl-RS" w:eastAsia="ar-SA"/>
        </w:rPr>
        <w:t xml:space="preserve"> </w:t>
      </w:r>
      <w:r w:rsidRPr="009A3385">
        <w:rPr>
          <w:rFonts w:eastAsia="Arial Unicode MS"/>
          <w:i/>
          <w:color w:val="000000"/>
          <w:kern w:val="1"/>
          <w:lang w:val="sr-Cyrl-RS" w:eastAsia="ar-SA"/>
        </w:rPr>
        <w:t xml:space="preserve"> _____________________________________________</w:t>
      </w:r>
      <w:r w:rsidRPr="009A3385">
        <w:rPr>
          <w:rFonts w:eastAsia="Arial Unicode MS"/>
          <w:i/>
          <w:iCs/>
          <w:color w:val="000000"/>
          <w:kern w:val="1"/>
          <w:lang w:eastAsia="ar-SA"/>
        </w:rPr>
        <w:t>[</w:t>
      </w:r>
      <w:r w:rsidRPr="009A3385">
        <w:rPr>
          <w:rFonts w:eastAsia="Arial Unicode MS"/>
          <w:i/>
          <w:color w:val="000000"/>
          <w:kern w:val="1"/>
          <w:lang w:eastAsia="ar-SA"/>
        </w:rPr>
        <w:t xml:space="preserve">навести </w:t>
      </w:r>
      <w:r w:rsidRPr="009A3385">
        <w:rPr>
          <w:rFonts w:eastAsia="Arial Unicode MS"/>
          <w:i/>
          <w:color w:val="000000"/>
          <w:kern w:val="1"/>
          <w:lang w:val="sr-Cyrl-RS" w:eastAsia="ar-SA"/>
        </w:rPr>
        <w:t>назив понуђача</w:t>
      </w:r>
      <w:r w:rsidRPr="009A3385">
        <w:rPr>
          <w:rFonts w:eastAsia="Arial Unicode MS"/>
          <w:i/>
          <w:iCs/>
          <w:color w:val="000000"/>
          <w:kern w:val="1"/>
          <w:lang w:eastAsia="ar-SA"/>
        </w:rPr>
        <w:t>]</w:t>
      </w:r>
      <w:r w:rsidRPr="009A3385">
        <w:rPr>
          <w:rFonts w:eastAsia="Arial Unicode MS"/>
          <w:i/>
          <w:color w:val="000000"/>
          <w:kern w:val="1"/>
          <w:lang w:val="sr-Cyrl-CS" w:eastAsia="ar-SA"/>
        </w:rPr>
        <w:t xml:space="preserve"> </w:t>
      </w:r>
      <w:r w:rsidRPr="009A3385">
        <w:rPr>
          <w:rFonts w:eastAsia="Arial Unicode MS"/>
          <w:color w:val="000000"/>
          <w:kern w:val="1"/>
          <w:lang w:eastAsia="ar-SA"/>
        </w:rPr>
        <w:t>у поступку јавне набавке</w:t>
      </w:r>
      <w:r w:rsidR="00C16FE0" w:rsidRPr="009A3385">
        <w:rPr>
          <w:rFonts w:eastAsia="Arial Unicode MS"/>
          <w:color w:val="000000"/>
          <w:kern w:val="1"/>
          <w:lang w:val="sr-Cyrl-CS" w:eastAsia="ar-SA"/>
        </w:rPr>
        <w:t>:</w:t>
      </w:r>
      <w:r w:rsidR="002055B4" w:rsidRPr="009A3385">
        <w:rPr>
          <w:lang w:val="sr-Cyrl-CS"/>
        </w:rPr>
        <w:t xml:space="preserve"> </w:t>
      </w:r>
      <w:r w:rsidR="00B95EAB" w:rsidRPr="009A3385">
        <w:rPr>
          <w:b/>
          <w:color w:val="000000"/>
        </w:rPr>
        <w:t xml:space="preserve">Сервис возила за потребе ‘‘Јединица за управљање пројектима у јавном сектору’’ д.о.о. Београд </w:t>
      </w:r>
      <w:proofErr w:type="gramStart"/>
      <w:r w:rsidR="00B95EAB" w:rsidRPr="009A3385">
        <w:rPr>
          <w:b/>
          <w:color w:val="000000"/>
        </w:rPr>
        <w:t xml:space="preserve">-  </w:t>
      </w:r>
      <w:r w:rsidR="00B775C5" w:rsidRPr="009A3385">
        <w:rPr>
          <w:b/>
          <w:color w:val="000000"/>
        </w:rPr>
        <w:t>Набавка</w:t>
      </w:r>
      <w:proofErr w:type="gramEnd"/>
      <w:r w:rsidR="00B775C5" w:rsidRPr="009A3385">
        <w:rPr>
          <w:b/>
          <w:color w:val="000000"/>
        </w:rPr>
        <w:t xml:space="preserve"> услуге ремонта, поправке и одржавања возила: Volkswagen групе</w:t>
      </w:r>
      <w:r w:rsidR="002055B4" w:rsidRPr="009A3385">
        <w:rPr>
          <w:lang w:val="sr-Cyrl-CS"/>
        </w:rPr>
        <w:t>,</w:t>
      </w:r>
      <w:r w:rsidRPr="009A3385">
        <w:rPr>
          <w:rFonts w:eastAsia="Arial Unicode MS"/>
          <w:i/>
          <w:color w:val="000000"/>
          <w:kern w:val="1"/>
          <w:lang w:val="sr-Cyrl-CS" w:eastAsia="ar-SA"/>
        </w:rPr>
        <w:t xml:space="preserve"> </w:t>
      </w:r>
      <w:r w:rsidRPr="009A3385">
        <w:rPr>
          <w:rFonts w:eastAsia="Arial Unicode MS"/>
          <w:color w:val="000000"/>
          <w:kern w:val="1"/>
          <w:lang w:val="sr-Cyrl-CS" w:eastAsia="ar-SA"/>
        </w:rPr>
        <w:t>б</w:t>
      </w:r>
      <w:r w:rsidRPr="009A3385">
        <w:rPr>
          <w:rFonts w:eastAsia="Arial Unicode MS"/>
          <w:color w:val="000000"/>
          <w:kern w:val="1"/>
          <w:lang w:eastAsia="ar-SA"/>
        </w:rPr>
        <w:t>р</w:t>
      </w:r>
      <w:r w:rsidRPr="009A3385">
        <w:rPr>
          <w:rFonts w:eastAsia="Arial Unicode MS"/>
          <w:color w:val="000000"/>
          <w:kern w:val="1"/>
          <w:lang w:val="sr-Cyrl-RS" w:eastAsia="ar-SA"/>
        </w:rPr>
        <w:t>ој</w:t>
      </w:r>
      <w:r w:rsidR="002055B4" w:rsidRPr="009A3385">
        <w:rPr>
          <w:rFonts w:eastAsia="Arial Unicode MS"/>
          <w:color w:val="000000"/>
          <w:kern w:val="1"/>
          <w:lang w:val="sr-Cyrl-RS" w:eastAsia="ar-SA"/>
        </w:rPr>
        <w:t xml:space="preserve">: </w:t>
      </w:r>
      <w:r w:rsidR="00BE69D7" w:rsidRPr="009A3385">
        <w:rPr>
          <w:rFonts w:ascii="Times New Roman CYR" w:hAnsi="Times New Roman CYR" w:cs="Times New Roman CYR"/>
          <w:b/>
          <w:lang w:val="sr-Cyrl-CS"/>
        </w:rPr>
        <w:t>ЈНМВ/5-2018/У</w:t>
      </w:r>
      <w:r w:rsidR="002055B4" w:rsidRPr="009A3385">
        <w:rPr>
          <w:rFonts w:eastAsia="Arial Unicode MS"/>
          <w:color w:val="000000"/>
          <w:kern w:val="1"/>
          <w:lang w:val="sr-Cyrl-RS" w:eastAsia="ar-SA"/>
        </w:rPr>
        <w:t>,</w:t>
      </w:r>
      <w:r w:rsidR="008175E2" w:rsidRPr="009A3385">
        <w:rPr>
          <w:rFonts w:eastAsia="Arial Unicode MS"/>
          <w:color w:val="000000"/>
          <w:kern w:val="1"/>
          <w:lang w:val="sr-Cyrl-RS" w:eastAsia="ar-SA"/>
        </w:rPr>
        <w:t xml:space="preserve"> </w:t>
      </w:r>
      <w:r w:rsidR="004F3F41" w:rsidRPr="009A3385">
        <w:rPr>
          <w:rFonts w:eastAsia="Arial Unicode MS"/>
          <w:color w:val="000000"/>
          <w:kern w:val="1"/>
          <w:lang w:eastAsia="ar-SA"/>
        </w:rPr>
        <w:t>испуњава све услове из чл. 75</w:t>
      </w:r>
      <w:r w:rsidRPr="009A3385">
        <w:rPr>
          <w:rFonts w:eastAsia="Arial Unicode MS"/>
          <w:color w:val="000000"/>
          <w:kern w:val="1"/>
          <w:lang w:eastAsia="ar-SA"/>
        </w:rPr>
        <w:t>.</w:t>
      </w:r>
      <w:r w:rsidR="00FE25CE" w:rsidRPr="009A3385">
        <w:rPr>
          <w:rFonts w:eastAsia="Arial Unicode MS"/>
          <w:color w:val="000000"/>
          <w:kern w:val="1"/>
          <w:lang w:val="sr-Cyrl-CS" w:eastAsia="ar-SA"/>
        </w:rPr>
        <w:t xml:space="preserve"> </w:t>
      </w:r>
      <w:r w:rsidRPr="009A3385">
        <w:rPr>
          <w:rFonts w:eastAsia="Arial Unicode MS"/>
          <w:color w:val="000000"/>
          <w:kern w:val="1"/>
          <w:lang w:eastAsia="ar-SA"/>
        </w:rPr>
        <w:t>Закона, односно услове дефинисане конкурсном документацијом</w:t>
      </w:r>
      <w:r w:rsidRPr="009A3385">
        <w:rPr>
          <w:rFonts w:eastAsia="Arial Unicode MS"/>
          <w:color w:val="000000"/>
          <w:kern w:val="1"/>
          <w:lang w:val="ru-RU" w:eastAsia="ar-SA"/>
        </w:rPr>
        <w:t xml:space="preserve"> </w:t>
      </w:r>
      <w:r w:rsidRPr="009A3385">
        <w:rPr>
          <w:rFonts w:eastAsia="Arial Unicode MS"/>
          <w:color w:val="000000"/>
          <w:kern w:val="1"/>
          <w:lang w:eastAsia="ar-SA"/>
        </w:rPr>
        <w:t>за предметну јавну набавку</w:t>
      </w:r>
      <w:r w:rsidRPr="009A3385">
        <w:rPr>
          <w:rFonts w:eastAsia="Arial Unicode MS"/>
          <w:color w:val="000000"/>
          <w:kern w:val="1"/>
          <w:lang w:val="sr-Cyrl-CS" w:eastAsia="ar-SA"/>
        </w:rPr>
        <w:t>,</w:t>
      </w:r>
      <w:r w:rsidRPr="009A3385">
        <w:rPr>
          <w:rFonts w:eastAsia="Arial Unicode MS"/>
          <w:color w:val="000000"/>
          <w:kern w:val="1"/>
          <w:lang w:eastAsia="ar-SA"/>
        </w:rPr>
        <w:t xml:space="preserve"> и то:</w:t>
      </w:r>
    </w:p>
    <w:p w14:paraId="664A68C4" w14:textId="77777777" w:rsidR="00181129" w:rsidRPr="009A3385" w:rsidRDefault="00181129" w:rsidP="00181129">
      <w:pPr>
        <w:suppressAutoHyphens/>
        <w:spacing w:line="100" w:lineRule="atLeast"/>
        <w:ind w:left="142"/>
        <w:jc w:val="both"/>
        <w:rPr>
          <w:rFonts w:eastAsia="Arial Unicode MS"/>
          <w:color w:val="000000"/>
          <w:kern w:val="1"/>
          <w:lang w:eastAsia="ar-SA"/>
        </w:rPr>
      </w:pPr>
    </w:p>
    <w:p w14:paraId="344962EC" w14:textId="24D17B12"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iCs/>
          <w:color w:val="000000"/>
          <w:kern w:val="1"/>
          <w:lang w:val="sr-Cyrl-CS" w:eastAsia="ar-SA"/>
        </w:rPr>
        <w:t>Понуђач је р</w:t>
      </w:r>
      <w:r w:rsidRPr="009A3385">
        <w:rPr>
          <w:rFonts w:eastAsia="Arial Unicode MS"/>
          <w:iCs/>
          <w:color w:val="000000"/>
          <w:kern w:val="1"/>
          <w:lang w:eastAsia="ar-SA"/>
        </w:rPr>
        <w:t>егистрован код надлежног органа, односно уписан у одговарајући регистар;</w:t>
      </w:r>
    </w:p>
    <w:p w14:paraId="7E64C37C" w14:textId="5E5A2BF8"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iCs/>
          <w:color w:val="000000"/>
          <w:kern w:val="1"/>
          <w:lang w:val="sr-Cyrl-CS" w:eastAsia="ar-SA"/>
        </w:rPr>
        <w:t xml:space="preserve">Понуђач и његов </w:t>
      </w:r>
      <w:r w:rsidR="008175E2" w:rsidRPr="009A3385">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9A3385">
        <w:rPr>
          <w:rFonts w:eastAsia="Arial Unicode MS"/>
          <w:color w:val="000000"/>
          <w:kern w:val="1"/>
          <w:lang w:eastAsia="ar-SA"/>
        </w:rPr>
        <w:t>;</w:t>
      </w:r>
    </w:p>
    <w:p w14:paraId="7AAC5E62" w14:textId="16565A2D" w:rsidR="00425A35" w:rsidRPr="009A3385" w:rsidRDefault="00425A35" w:rsidP="00E01C3C">
      <w:pPr>
        <w:pStyle w:val="ListParagraph"/>
        <w:numPr>
          <w:ilvl w:val="0"/>
          <w:numId w:val="29"/>
        </w:numPr>
        <w:suppressAutoHyphens/>
        <w:spacing w:line="100" w:lineRule="atLeast"/>
        <w:jc w:val="both"/>
        <w:rPr>
          <w:rFonts w:eastAsia="Arial Unicode MS"/>
          <w:color w:val="000000"/>
          <w:kern w:val="1"/>
          <w:lang w:val="sr-Cyrl-CS" w:eastAsia="ar-SA"/>
        </w:rPr>
      </w:pPr>
      <w:r w:rsidRPr="009A3385">
        <w:rPr>
          <w:rFonts w:eastAsia="Arial Unicode MS"/>
          <w:bCs/>
          <w:iCs/>
          <w:color w:val="000000"/>
          <w:kern w:val="1"/>
          <w:lang w:val="sr-Cyrl-CS" w:eastAsia="ar-SA"/>
        </w:rPr>
        <w:t>Понуђач је и</w:t>
      </w:r>
      <w:r w:rsidRPr="009A3385">
        <w:rPr>
          <w:rFonts w:eastAsia="Arial Unicode MS"/>
          <w:bCs/>
          <w:iCs/>
          <w:color w:val="000000"/>
          <w:kern w:val="1"/>
          <w:lang w:eastAsia="ar-SA"/>
        </w:rPr>
        <w:t xml:space="preserve">змирио </w:t>
      </w:r>
      <w:r w:rsidRPr="009A3385">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sidRPr="009A3385">
        <w:rPr>
          <w:rFonts w:eastAsia="Arial Unicode MS"/>
          <w:color w:val="000000"/>
          <w:kern w:val="1"/>
          <w:lang w:val="sr-Cyrl-CS" w:eastAsia="ar-SA"/>
        </w:rPr>
        <w:t>.</w:t>
      </w:r>
    </w:p>
    <w:p w14:paraId="41ADDCFF" w14:textId="03F12562" w:rsidR="00E01C3C" w:rsidRPr="009A3385"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9A3385"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9A3385"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9A338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9A3385" w:rsidRDefault="00425A35" w:rsidP="00181129">
      <w:pPr>
        <w:suppressAutoHyphens/>
        <w:spacing w:line="100" w:lineRule="atLeast"/>
        <w:rPr>
          <w:rFonts w:eastAsia="Arial Unicode MS"/>
          <w:color w:val="000000"/>
          <w:kern w:val="1"/>
          <w:lang w:val="sr-Cyrl-RS" w:eastAsia="ar-SA"/>
        </w:rPr>
      </w:pPr>
      <w:r w:rsidRPr="009A3385">
        <w:rPr>
          <w:rFonts w:eastAsia="Arial Unicode MS"/>
          <w:color w:val="000000"/>
          <w:kern w:val="1"/>
          <w:lang w:eastAsia="ar-SA"/>
        </w:rPr>
        <w:t>Место</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Понуђач</w:t>
      </w:r>
      <w:r w:rsidRPr="009A3385">
        <w:rPr>
          <w:rFonts w:eastAsia="Arial Unicode MS"/>
          <w:color w:val="000000"/>
          <w:kern w:val="1"/>
          <w:lang w:val="sr-Cyrl-RS" w:eastAsia="ar-SA"/>
        </w:rPr>
        <w:t>:</w:t>
      </w:r>
    </w:p>
    <w:p w14:paraId="6822E213" w14:textId="77777777" w:rsidR="00425A35" w:rsidRPr="009A3385" w:rsidRDefault="00425A35" w:rsidP="00181129">
      <w:pPr>
        <w:suppressAutoHyphens/>
        <w:spacing w:line="100" w:lineRule="atLeast"/>
        <w:rPr>
          <w:rFonts w:eastAsia="Arial Unicode MS"/>
          <w:b/>
          <w:bCs/>
          <w:i/>
          <w:kern w:val="1"/>
          <w:lang w:val="sr-Cyrl-RS" w:eastAsia="ar-SA"/>
        </w:rPr>
      </w:pPr>
      <w:r w:rsidRPr="009A3385">
        <w:rPr>
          <w:rFonts w:eastAsia="Arial Unicode MS"/>
          <w:color w:val="000000"/>
          <w:kern w:val="1"/>
          <w:lang w:eastAsia="ar-SA"/>
        </w:rPr>
        <w:t>Датум</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 xml:space="preserve">М.П.                </w:t>
      </w:r>
      <w:r w:rsidR="008B7911" w:rsidRPr="009A3385">
        <w:rPr>
          <w:rFonts w:eastAsia="Arial Unicode MS"/>
          <w:color w:val="000000"/>
          <w:kern w:val="1"/>
          <w:lang w:eastAsia="ar-SA"/>
        </w:rPr>
        <w:t xml:space="preserve">_____________________       </w:t>
      </w:r>
      <w:r w:rsidRPr="009A3385">
        <w:rPr>
          <w:rFonts w:eastAsia="Arial Unicode MS"/>
          <w:color w:val="000000"/>
          <w:kern w:val="1"/>
          <w:lang w:eastAsia="ar-SA"/>
        </w:rPr>
        <w:t xml:space="preserve">                                                      </w:t>
      </w:r>
    </w:p>
    <w:p w14:paraId="1D47E492" w14:textId="77777777" w:rsidR="00425A35" w:rsidRPr="009A3385" w:rsidRDefault="00425A35" w:rsidP="00181129">
      <w:pPr>
        <w:suppressAutoHyphens/>
        <w:spacing w:after="120" w:line="100" w:lineRule="atLeast"/>
        <w:jc w:val="both"/>
        <w:rPr>
          <w:rFonts w:eastAsia="Arial Unicode MS"/>
          <w:b/>
          <w:bCs/>
          <w:i/>
          <w:kern w:val="1"/>
          <w:lang w:val="sr-Cyrl-RS" w:eastAsia="ar-SA"/>
        </w:rPr>
      </w:pPr>
    </w:p>
    <w:p w14:paraId="246B9A56" w14:textId="77777777" w:rsidR="001F686E" w:rsidRPr="009A3385" w:rsidRDefault="001F686E" w:rsidP="00181129">
      <w:pPr>
        <w:suppressAutoHyphens/>
        <w:spacing w:line="100" w:lineRule="atLeast"/>
        <w:jc w:val="both"/>
        <w:rPr>
          <w:rFonts w:eastAsia="Arial Unicode MS"/>
          <w:b/>
          <w:bCs/>
          <w:i/>
          <w:kern w:val="1"/>
          <w:lang w:val="sr-Cyrl-RS" w:eastAsia="ar-SA"/>
        </w:rPr>
      </w:pPr>
    </w:p>
    <w:p w14:paraId="6A187D91" w14:textId="78A4C034" w:rsidR="00425A35" w:rsidRPr="009A3385" w:rsidRDefault="00425A35" w:rsidP="00181129">
      <w:pPr>
        <w:suppressAutoHyphens/>
        <w:spacing w:line="100" w:lineRule="atLeast"/>
        <w:jc w:val="both"/>
        <w:rPr>
          <w:rFonts w:eastAsia="Arial Unicode MS"/>
          <w:bCs/>
          <w:i/>
          <w:iCs/>
          <w:kern w:val="1"/>
          <w:lang w:val="sr-Cyrl-RS" w:eastAsia="ar-SA"/>
        </w:rPr>
      </w:pPr>
      <w:r w:rsidRPr="009A3385">
        <w:rPr>
          <w:rFonts w:eastAsia="Arial Unicode MS"/>
          <w:b/>
          <w:bCs/>
          <w:i/>
          <w:kern w:val="1"/>
          <w:lang w:val="sr-Cyrl-RS" w:eastAsia="ar-SA"/>
        </w:rPr>
        <w:t>Напомена:</w:t>
      </w:r>
      <w:r w:rsidRPr="009A3385">
        <w:rPr>
          <w:rFonts w:eastAsia="Arial Unicode MS"/>
          <w:bCs/>
          <w:i/>
          <w:kern w:val="1"/>
          <w:lang w:val="sr-Cyrl-RS" w:eastAsia="ar-SA"/>
        </w:rPr>
        <w:t xml:space="preserve"> </w:t>
      </w:r>
      <w:r w:rsidRPr="009A3385">
        <w:rPr>
          <w:rFonts w:eastAsia="Arial Unicode MS"/>
          <w:b/>
          <w:bCs/>
          <w:i/>
          <w:iCs/>
          <w:kern w:val="1"/>
          <w:u w:val="single"/>
          <w:lang w:eastAsia="ar-SA"/>
        </w:rPr>
        <w:t>Уколико понуду подноси група понуђача</w:t>
      </w:r>
      <w:r w:rsidRPr="009A3385">
        <w:rPr>
          <w:rFonts w:eastAsia="Arial Unicode MS"/>
          <w:b/>
          <w:bCs/>
          <w:i/>
          <w:iCs/>
          <w:kern w:val="1"/>
          <w:u w:val="single"/>
          <w:lang w:val="sr-Cyrl-RS" w:eastAsia="ar-SA"/>
        </w:rPr>
        <w:t>,</w:t>
      </w:r>
      <w:r w:rsidRPr="009A3385">
        <w:rPr>
          <w:rFonts w:eastAsia="Arial Unicode MS"/>
          <w:bCs/>
          <w:i/>
          <w:iCs/>
          <w:kern w:val="1"/>
          <w:lang w:val="sr-Cyrl-RS" w:eastAsia="ar-SA"/>
        </w:rPr>
        <w:t xml:space="preserve"> Изјава мора бити </w:t>
      </w:r>
      <w:r w:rsidR="00AE4F9C" w:rsidRPr="009A3385">
        <w:rPr>
          <w:rFonts w:eastAsia="Arial Unicode MS"/>
          <w:bCs/>
          <w:i/>
          <w:iCs/>
          <w:kern w:val="1"/>
          <w:lang w:val="sr-Cyrl-RS" w:eastAsia="ar-SA"/>
        </w:rPr>
        <w:t xml:space="preserve">достављена и </w:t>
      </w:r>
      <w:r w:rsidRPr="009A3385">
        <w:rPr>
          <w:rFonts w:eastAsia="Arial Unicode MS"/>
          <w:bCs/>
          <w:i/>
          <w:iCs/>
          <w:kern w:val="1"/>
          <w:lang w:val="sr-Cyrl-RS" w:eastAsia="ar-SA"/>
        </w:rPr>
        <w:t>потписана</w:t>
      </w:r>
      <w:r w:rsidR="00AE4F9C" w:rsidRPr="009A3385">
        <w:rPr>
          <w:rFonts w:eastAsia="Arial Unicode MS"/>
          <w:bCs/>
          <w:i/>
          <w:iCs/>
          <w:kern w:val="1"/>
          <w:lang w:val="sr-Cyrl-RS" w:eastAsia="ar-SA"/>
        </w:rPr>
        <w:t>, посебно</w:t>
      </w:r>
      <w:r w:rsidRPr="009A3385">
        <w:rPr>
          <w:rFonts w:eastAsia="Arial Unicode MS"/>
          <w:bCs/>
          <w:i/>
          <w:iCs/>
          <w:kern w:val="1"/>
          <w:lang w:val="sr-Cyrl-RS" w:eastAsia="ar-SA"/>
        </w:rPr>
        <w:t xml:space="preserve"> од стране овлашћеног лица </w:t>
      </w:r>
      <w:r w:rsidRPr="009A3385">
        <w:rPr>
          <w:rFonts w:eastAsia="Arial Unicode MS"/>
          <w:bCs/>
          <w:i/>
          <w:iCs/>
          <w:kern w:val="1"/>
          <w:lang w:eastAsia="ar-SA"/>
        </w:rPr>
        <w:t>свак</w:t>
      </w:r>
      <w:r w:rsidRPr="009A3385">
        <w:rPr>
          <w:rFonts w:eastAsia="Arial Unicode MS"/>
          <w:bCs/>
          <w:i/>
          <w:iCs/>
          <w:kern w:val="1"/>
          <w:lang w:val="sr-Cyrl-RS" w:eastAsia="ar-SA"/>
        </w:rPr>
        <w:t xml:space="preserve">ог </w:t>
      </w:r>
      <w:r w:rsidRPr="009A3385">
        <w:rPr>
          <w:rFonts w:eastAsia="Arial Unicode MS"/>
          <w:bCs/>
          <w:i/>
          <w:iCs/>
          <w:kern w:val="1"/>
          <w:lang w:eastAsia="ar-SA"/>
        </w:rPr>
        <w:t>понуђач</w:t>
      </w:r>
      <w:r w:rsidRPr="009A3385">
        <w:rPr>
          <w:rFonts w:eastAsia="Arial Unicode MS"/>
          <w:bCs/>
          <w:i/>
          <w:iCs/>
          <w:kern w:val="1"/>
          <w:lang w:val="sr-Cyrl-RS" w:eastAsia="ar-SA"/>
        </w:rPr>
        <w:t>а</w:t>
      </w:r>
      <w:r w:rsidRPr="009A3385">
        <w:rPr>
          <w:rFonts w:eastAsia="Arial Unicode MS"/>
          <w:bCs/>
          <w:i/>
          <w:iCs/>
          <w:kern w:val="1"/>
          <w:lang w:eastAsia="ar-SA"/>
        </w:rPr>
        <w:t xml:space="preserve"> из групе понуђача</w:t>
      </w:r>
      <w:r w:rsidRPr="009A3385">
        <w:rPr>
          <w:rFonts w:eastAsia="Arial Unicode MS"/>
          <w:bCs/>
          <w:i/>
          <w:iCs/>
          <w:kern w:val="1"/>
          <w:lang w:val="sr-Cyrl-RS" w:eastAsia="ar-SA"/>
        </w:rPr>
        <w:t xml:space="preserve"> и оверена печатом.</w:t>
      </w:r>
      <w:r w:rsidRPr="009A3385">
        <w:rPr>
          <w:rFonts w:eastAsia="Arial Unicode MS"/>
          <w:bCs/>
          <w:i/>
          <w:iCs/>
          <w:kern w:val="1"/>
          <w:lang w:eastAsia="ar-SA"/>
        </w:rPr>
        <w:t xml:space="preserve"> </w:t>
      </w:r>
    </w:p>
    <w:p w14:paraId="48961D49"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488983FC" w14:textId="77777777" w:rsidR="00B775C5" w:rsidRPr="009A3385" w:rsidRDefault="00B775C5" w:rsidP="001F6CB8">
      <w:pPr>
        <w:suppressAutoHyphens/>
        <w:spacing w:line="100" w:lineRule="atLeast"/>
        <w:ind w:left="-851"/>
        <w:jc w:val="both"/>
        <w:rPr>
          <w:rFonts w:eastAsia="Arial Unicode MS"/>
          <w:bCs/>
          <w:i/>
          <w:iCs/>
          <w:color w:val="FF0000"/>
          <w:kern w:val="1"/>
          <w:lang w:val="sr-Cyrl-RS" w:eastAsia="ar-SA"/>
        </w:rPr>
      </w:pPr>
    </w:p>
    <w:p w14:paraId="5E993DAD" w14:textId="77777777" w:rsidR="00B775C5" w:rsidRPr="009A3385" w:rsidRDefault="00B775C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Pr="009A3385" w:rsidRDefault="00425A35" w:rsidP="001F6CB8">
      <w:pPr>
        <w:suppressAutoHyphens/>
        <w:spacing w:line="100" w:lineRule="atLeast"/>
        <w:ind w:left="-851"/>
        <w:jc w:val="both"/>
        <w:rPr>
          <w:rFonts w:eastAsia="Arial Unicode MS"/>
          <w:bCs/>
          <w:i/>
          <w:iCs/>
          <w:color w:val="FF0000"/>
          <w:kern w:val="1"/>
          <w:lang w:val="sr-Cyrl-RS" w:eastAsia="ar-SA"/>
        </w:rPr>
      </w:pPr>
    </w:p>
    <w:p w14:paraId="09F6415A" w14:textId="77777777" w:rsidR="00D81D2D" w:rsidRPr="009A3385" w:rsidRDefault="00D81D2D" w:rsidP="00EC280A">
      <w:pPr>
        <w:rPr>
          <w:rFonts w:eastAsia="Arial Unicode MS"/>
          <w:b/>
          <w:bCs/>
          <w:color w:val="000000"/>
          <w:kern w:val="1"/>
          <w:lang w:val="sr-Cyrl-CS" w:eastAsia="ar-SA"/>
        </w:rPr>
      </w:pPr>
    </w:p>
    <w:p w14:paraId="58FA3B4D" w14:textId="77777777" w:rsidR="00425A35" w:rsidRPr="009A3385" w:rsidRDefault="00425A35" w:rsidP="00181129">
      <w:pPr>
        <w:suppressAutoHyphens/>
        <w:spacing w:line="100" w:lineRule="atLeast"/>
        <w:jc w:val="center"/>
        <w:rPr>
          <w:rFonts w:eastAsia="Arial Unicode MS"/>
          <w:b/>
          <w:bCs/>
          <w:color w:val="000000"/>
          <w:kern w:val="1"/>
          <w:lang w:val="sr-Cyrl-RS" w:eastAsia="ar-SA"/>
        </w:rPr>
      </w:pPr>
      <w:r w:rsidRPr="009A3385">
        <w:rPr>
          <w:rFonts w:eastAsia="Arial Unicode MS"/>
          <w:b/>
          <w:bCs/>
          <w:color w:val="000000"/>
          <w:kern w:val="1"/>
          <w:lang w:eastAsia="ar-SA"/>
        </w:rPr>
        <w:t xml:space="preserve">ИЗЈАВА </w:t>
      </w:r>
      <w:r w:rsidRPr="009A3385">
        <w:rPr>
          <w:rFonts w:eastAsia="Arial Unicode MS"/>
          <w:b/>
          <w:bCs/>
          <w:color w:val="000000"/>
          <w:kern w:val="1"/>
          <w:lang w:val="sr-Cyrl-RS" w:eastAsia="ar-SA"/>
        </w:rPr>
        <w:t>ПОДИЗВОЂАЧА</w:t>
      </w:r>
    </w:p>
    <w:p w14:paraId="12C1E8FE" w14:textId="2A1634AB" w:rsidR="00425A35" w:rsidRPr="009A3385" w:rsidRDefault="00425A35"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О ИСПУЊАВАЊУ УСЛОВА ИЗ ЧЛ. 75.</w:t>
      </w:r>
      <w:r w:rsidR="00A039D0" w:rsidRPr="009A3385">
        <w:rPr>
          <w:rFonts w:eastAsia="Arial Unicode MS"/>
          <w:b/>
          <w:bCs/>
          <w:color w:val="000000"/>
          <w:kern w:val="1"/>
          <w:lang w:val="sr-Cyrl-CS" w:eastAsia="ar-SA"/>
        </w:rPr>
        <w:t xml:space="preserve"> </w:t>
      </w:r>
      <w:r w:rsidRPr="009A3385">
        <w:rPr>
          <w:rFonts w:eastAsia="Arial Unicode MS"/>
          <w:b/>
          <w:bCs/>
          <w:color w:val="000000"/>
          <w:kern w:val="1"/>
          <w:lang w:eastAsia="ar-SA"/>
        </w:rPr>
        <w:t>ЗАКОНА У ПОСТУПКУ ЈАВНЕ</w:t>
      </w:r>
    </w:p>
    <w:p w14:paraId="341420F4" w14:textId="77777777" w:rsidR="00425A35" w:rsidRPr="009A3385" w:rsidRDefault="00425A35" w:rsidP="00181129">
      <w:pPr>
        <w:suppressAutoHyphens/>
        <w:spacing w:line="100" w:lineRule="atLeast"/>
        <w:jc w:val="center"/>
        <w:rPr>
          <w:rFonts w:eastAsia="Arial Unicode MS"/>
          <w:b/>
          <w:bCs/>
          <w:color w:val="000000"/>
          <w:kern w:val="1"/>
          <w:lang w:eastAsia="ar-SA"/>
        </w:rPr>
      </w:pPr>
      <w:r w:rsidRPr="009A3385">
        <w:rPr>
          <w:rFonts w:eastAsia="Arial Unicode MS"/>
          <w:b/>
          <w:bCs/>
          <w:color w:val="000000"/>
          <w:kern w:val="1"/>
          <w:lang w:eastAsia="ar-SA"/>
        </w:rPr>
        <w:t>НАБАВКЕ МАЛЕ ВРЕДНОСТИ</w:t>
      </w:r>
    </w:p>
    <w:p w14:paraId="034111D4" w14:textId="77777777" w:rsidR="00425A35" w:rsidRPr="009A3385" w:rsidRDefault="00425A35" w:rsidP="00181129">
      <w:pPr>
        <w:suppressAutoHyphens/>
        <w:spacing w:line="100" w:lineRule="atLeast"/>
        <w:jc w:val="center"/>
        <w:rPr>
          <w:rFonts w:eastAsia="Arial Unicode MS"/>
          <w:b/>
          <w:bCs/>
          <w:color w:val="000000"/>
          <w:kern w:val="1"/>
          <w:lang w:eastAsia="ar-SA"/>
        </w:rPr>
      </w:pPr>
    </w:p>
    <w:p w14:paraId="725595AE" w14:textId="77777777" w:rsidR="00425A35" w:rsidRPr="009A338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eastAsia="ar-SA"/>
        </w:rPr>
        <w:t xml:space="preserve">У складу са чланом 77. </w:t>
      </w:r>
      <w:proofErr w:type="gramStart"/>
      <w:r w:rsidRPr="009A3385">
        <w:rPr>
          <w:rFonts w:eastAsia="Arial Unicode MS"/>
          <w:color w:val="000000"/>
          <w:kern w:val="1"/>
          <w:lang w:eastAsia="ar-SA"/>
        </w:rPr>
        <w:t>став</w:t>
      </w:r>
      <w:proofErr w:type="gramEnd"/>
      <w:r w:rsidRPr="009A3385">
        <w:rPr>
          <w:rFonts w:eastAsia="Arial Unicode MS"/>
          <w:color w:val="000000"/>
          <w:kern w:val="1"/>
          <w:lang w:eastAsia="ar-SA"/>
        </w:rPr>
        <w:t xml:space="preserve"> 4. Закона, под пуном материјалном и кривичном одговорношћу, </w:t>
      </w:r>
      <w:r w:rsidRPr="009A3385">
        <w:rPr>
          <w:rFonts w:eastAsia="Arial Unicode MS"/>
          <w:color w:val="000000"/>
          <w:kern w:val="1"/>
          <w:lang w:val="sr-Cyrl-CS" w:eastAsia="ar-SA"/>
        </w:rPr>
        <w:t xml:space="preserve">као заступник подизвођача, </w:t>
      </w:r>
      <w:r w:rsidRPr="009A3385">
        <w:rPr>
          <w:rFonts w:eastAsia="Arial Unicode MS"/>
          <w:color w:val="000000"/>
          <w:kern w:val="1"/>
          <w:lang w:eastAsia="ar-SA"/>
        </w:rPr>
        <w:t>дајем следећу</w:t>
      </w:r>
    </w:p>
    <w:p w14:paraId="613A52E0" w14:textId="77777777"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r w:rsidRPr="009A3385">
        <w:rPr>
          <w:rFonts w:eastAsia="Arial Unicode MS"/>
          <w:color w:val="000000"/>
          <w:kern w:val="1"/>
          <w:lang w:eastAsia="ar-SA"/>
        </w:rPr>
        <w:tab/>
      </w:r>
    </w:p>
    <w:p w14:paraId="158A4494" w14:textId="77777777" w:rsidR="00425A35" w:rsidRPr="009A3385" w:rsidRDefault="00425A35" w:rsidP="00181129">
      <w:pPr>
        <w:suppressAutoHyphens/>
        <w:spacing w:line="100" w:lineRule="atLeast"/>
        <w:jc w:val="both"/>
        <w:rPr>
          <w:rFonts w:eastAsia="Arial Unicode MS"/>
          <w:color w:val="000000"/>
          <w:kern w:val="1"/>
          <w:lang w:eastAsia="ar-SA"/>
        </w:rPr>
      </w:pPr>
    </w:p>
    <w:p w14:paraId="74759623" w14:textId="77777777" w:rsidR="00425A35" w:rsidRPr="009A3385" w:rsidRDefault="00425A35" w:rsidP="00181129">
      <w:pPr>
        <w:suppressAutoHyphens/>
        <w:spacing w:line="100" w:lineRule="atLeast"/>
        <w:jc w:val="center"/>
        <w:rPr>
          <w:rFonts w:eastAsia="Arial Unicode MS"/>
          <w:b/>
          <w:color w:val="000000"/>
          <w:kern w:val="1"/>
          <w:lang w:eastAsia="ar-SA"/>
        </w:rPr>
      </w:pPr>
      <w:r w:rsidRPr="009A3385">
        <w:rPr>
          <w:rFonts w:eastAsia="Arial Unicode MS"/>
          <w:b/>
          <w:color w:val="000000"/>
          <w:kern w:val="1"/>
          <w:lang w:eastAsia="ar-SA"/>
        </w:rPr>
        <w:t>И З Ј А В У</w:t>
      </w:r>
    </w:p>
    <w:p w14:paraId="5E0DBBA4" w14:textId="77777777" w:rsidR="00425A35" w:rsidRPr="009A3385" w:rsidRDefault="00425A35" w:rsidP="00181129">
      <w:pPr>
        <w:suppressAutoHyphens/>
        <w:spacing w:line="100" w:lineRule="atLeast"/>
        <w:jc w:val="center"/>
        <w:rPr>
          <w:rFonts w:eastAsia="Arial Unicode MS"/>
          <w:color w:val="000000"/>
          <w:kern w:val="1"/>
          <w:lang w:eastAsia="ar-SA"/>
        </w:rPr>
      </w:pPr>
    </w:p>
    <w:p w14:paraId="4FE47764" w14:textId="39BD6154" w:rsidR="00425A35" w:rsidRPr="009A3385" w:rsidRDefault="00425A35" w:rsidP="00181129">
      <w:pPr>
        <w:suppressAutoHyphens/>
        <w:spacing w:line="100" w:lineRule="atLeast"/>
        <w:jc w:val="both"/>
        <w:rPr>
          <w:rFonts w:eastAsia="Arial Unicode MS"/>
          <w:color w:val="000000"/>
          <w:kern w:val="1"/>
          <w:lang w:eastAsia="ar-SA"/>
        </w:rPr>
      </w:pPr>
      <w:r w:rsidRPr="009A3385">
        <w:rPr>
          <w:rFonts w:eastAsia="Arial Unicode MS"/>
          <w:color w:val="000000"/>
          <w:kern w:val="1"/>
          <w:lang w:val="sr-Cyrl-RS" w:eastAsia="ar-SA"/>
        </w:rPr>
        <w:t>Подизвођач</w:t>
      </w:r>
      <w:r w:rsidRPr="009A3385">
        <w:rPr>
          <w:rFonts w:eastAsia="Arial Unicode MS"/>
          <w:i/>
          <w:color w:val="000000"/>
          <w:kern w:val="1"/>
          <w:lang w:val="sr-Cyrl-RS" w:eastAsia="ar-SA"/>
        </w:rPr>
        <w:t>_____________________________________</w:t>
      </w:r>
      <w:r w:rsidRPr="009A3385">
        <w:rPr>
          <w:rFonts w:eastAsia="Arial Unicode MS"/>
          <w:color w:val="000000"/>
          <w:kern w:val="1"/>
          <w:lang w:val="sr-Cyrl-RS" w:eastAsia="ar-SA"/>
        </w:rPr>
        <w:t>_______</w:t>
      </w:r>
      <w:r w:rsidRPr="009A3385">
        <w:rPr>
          <w:rFonts w:eastAsia="Arial Unicode MS"/>
          <w:i/>
          <w:iCs/>
          <w:color w:val="000000"/>
          <w:kern w:val="1"/>
          <w:lang w:eastAsia="ar-SA"/>
        </w:rPr>
        <w:t>[</w:t>
      </w:r>
      <w:r w:rsidR="001F686E" w:rsidRPr="009A3385">
        <w:rPr>
          <w:rFonts w:eastAsia="Arial Unicode MS"/>
          <w:i/>
          <w:color w:val="000000"/>
          <w:kern w:val="1"/>
          <w:lang w:eastAsia="ar-SA"/>
        </w:rPr>
        <w:t xml:space="preserve">навести </w:t>
      </w:r>
      <w:r w:rsidRPr="009A3385">
        <w:rPr>
          <w:rFonts w:eastAsia="Arial Unicode MS"/>
          <w:i/>
          <w:color w:val="000000"/>
          <w:kern w:val="1"/>
          <w:lang w:val="sr-Cyrl-RS" w:eastAsia="ar-SA"/>
        </w:rPr>
        <w:t>назив подизвођача</w:t>
      </w:r>
      <w:r w:rsidRPr="009A3385">
        <w:rPr>
          <w:rFonts w:eastAsia="Arial Unicode MS"/>
          <w:i/>
          <w:iCs/>
          <w:color w:val="000000"/>
          <w:kern w:val="1"/>
          <w:lang w:eastAsia="ar-SA"/>
        </w:rPr>
        <w:t>]</w:t>
      </w:r>
      <w:r w:rsidRPr="009A3385">
        <w:rPr>
          <w:rFonts w:eastAsia="Arial Unicode MS"/>
          <w:i/>
          <w:color w:val="000000"/>
          <w:kern w:val="1"/>
          <w:lang w:val="sr-Cyrl-CS" w:eastAsia="ar-SA"/>
        </w:rPr>
        <w:t xml:space="preserve"> </w:t>
      </w:r>
      <w:r w:rsidRPr="009A3385">
        <w:rPr>
          <w:rFonts w:eastAsia="Arial Unicode MS"/>
          <w:color w:val="000000"/>
          <w:kern w:val="1"/>
          <w:lang w:eastAsia="ar-SA"/>
        </w:rPr>
        <w:t>у поступку јавне набавке</w:t>
      </w:r>
      <w:r w:rsidR="00C16FE0" w:rsidRPr="009A3385">
        <w:rPr>
          <w:rFonts w:eastAsia="Arial Unicode MS"/>
          <w:color w:val="000000"/>
          <w:kern w:val="1"/>
          <w:lang w:val="sr-Cyrl-CS" w:eastAsia="ar-SA"/>
        </w:rPr>
        <w:t xml:space="preserve">: </w:t>
      </w:r>
      <w:r w:rsidR="00B95EAB" w:rsidRPr="009A3385">
        <w:rPr>
          <w:b/>
          <w:color w:val="000000"/>
        </w:rPr>
        <w:t xml:space="preserve">Сервис возила за потребе ‘‘Јединица за управљање пројектима у јавном сектору’’ д.о.о. Београд </w:t>
      </w:r>
      <w:proofErr w:type="gramStart"/>
      <w:r w:rsidR="00B95EAB" w:rsidRPr="009A3385">
        <w:rPr>
          <w:b/>
          <w:color w:val="000000"/>
        </w:rPr>
        <w:t xml:space="preserve">-  </w:t>
      </w:r>
      <w:r w:rsidR="00B775C5" w:rsidRPr="009A3385">
        <w:rPr>
          <w:b/>
          <w:color w:val="000000"/>
        </w:rPr>
        <w:t>Набавка</w:t>
      </w:r>
      <w:proofErr w:type="gramEnd"/>
      <w:r w:rsidR="00B775C5" w:rsidRPr="009A3385">
        <w:rPr>
          <w:b/>
          <w:color w:val="000000"/>
        </w:rPr>
        <w:t xml:space="preserve"> услуге ремонта, поправке и одржавања возила: Volkswagen групе</w:t>
      </w:r>
      <w:r w:rsidR="00BB1B03" w:rsidRPr="009A3385">
        <w:rPr>
          <w:lang w:val="sr-Cyrl-CS"/>
        </w:rPr>
        <w:t>,</w:t>
      </w:r>
      <w:r w:rsidR="00BB1B03" w:rsidRPr="009A3385">
        <w:rPr>
          <w:rFonts w:eastAsia="Arial Unicode MS"/>
          <w:i/>
          <w:color w:val="000000"/>
          <w:kern w:val="1"/>
          <w:lang w:val="sr-Cyrl-CS" w:eastAsia="ar-SA"/>
        </w:rPr>
        <w:t xml:space="preserve"> </w:t>
      </w:r>
      <w:r w:rsidR="00BB1B03" w:rsidRPr="009A3385">
        <w:rPr>
          <w:rFonts w:eastAsia="Arial Unicode MS"/>
          <w:color w:val="000000"/>
          <w:kern w:val="1"/>
          <w:lang w:val="sr-Cyrl-CS" w:eastAsia="ar-SA"/>
        </w:rPr>
        <w:t>б</w:t>
      </w:r>
      <w:r w:rsidR="00BB1B03" w:rsidRPr="009A3385">
        <w:rPr>
          <w:rFonts w:eastAsia="Arial Unicode MS"/>
          <w:color w:val="000000"/>
          <w:kern w:val="1"/>
          <w:lang w:eastAsia="ar-SA"/>
        </w:rPr>
        <w:t>р</w:t>
      </w:r>
      <w:r w:rsidR="00BB1B03" w:rsidRPr="009A3385">
        <w:rPr>
          <w:rFonts w:eastAsia="Arial Unicode MS"/>
          <w:color w:val="000000"/>
          <w:kern w:val="1"/>
          <w:lang w:val="sr-Cyrl-RS" w:eastAsia="ar-SA"/>
        </w:rPr>
        <w:t xml:space="preserve">ој: </w:t>
      </w:r>
      <w:r w:rsidR="00BE69D7" w:rsidRPr="009A3385">
        <w:rPr>
          <w:rFonts w:ascii="Times New Roman CYR" w:hAnsi="Times New Roman CYR" w:cs="Times New Roman CYR"/>
          <w:b/>
          <w:lang w:val="sr-Cyrl-CS"/>
        </w:rPr>
        <w:t>ЈНМВ/5-2018/У</w:t>
      </w:r>
      <w:r w:rsidR="00BB1B03" w:rsidRPr="009A3385">
        <w:rPr>
          <w:rFonts w:eastAsia="Arial Unicode MS"/>
          <w:color w:val="000000"/>
          <w:kern w:val="1"/>
          <w:lang w:val="sr-Cyrl-RS" w:eastAsia="ar-SA"/>
        </w:rPr>
        <w:t>,</w:t>
      </w:r>
      <w:r w:rsidR="00BB1B03" w:rsidRPr="009A3385">
        <w:rPr>
          <w:rFonts w:eastAsia="Arial Unicode MS"/>
          <w:color w:val="000000"/>
          <w:kern w:val="1"/>
          <w:lang w:eastAsia="ar-SA"/>
        </w:rPr>
        <w:t xml:space="preserve"> </w:t>
      </w:r>
      <w:r w:rsidRPr="009A3385">
        <w:rPr>
          <w:rFonts w:eastAsia="Arial Unicode MS"/>
          <w:color w:val="000000"/>
          <w:kern w:val="1"/>
          <w:lang w:eastAsia="ar-SA"/>
        </w:rPr>
        <w:t>испуњава све услове из чл. 75.</w:t>
      </w:r>
      <w:r w:rsidR="00FE25CE" w:rsidRPr="009A3385">
        <w:rPr>
          <w:rFonts w:eastAsia="Arial Unicode MS"/>
          <w:color w:val="000000"/>
          <w:kern w:val="1"/>
          <w:lang w:val="sr-Cyrl-CS" w:eastAsia="ar-SA"/>
        </w:rPr>
        <w:t xml:space="preserve"> </w:t>
      </w:r>
      <w:r w:rsidRPr="009A3385">
        <w:rPr>
          <w:rFonts w:eastAsia="Arial Unicode MS"/>
          <w:color w:val="000000"/>
          <w:kern w:val="1"/>
          <w:lang w:eastAsia="ar-SA"/>
        </w:rPr>
        <w:t>Закона, односно услове дефинисане конкурсном документацијом</w:t>
      </w:r>
      <w:r w:rsidRPr="009A3385">
        <w:rPr>
          <w:rFonts w:eastAsia="Arial Unicode MS"/>
          <w:color w:val="000000"/>
          <w:kern w:val="1"/>
          <w:lang w:val="ru-RU" w:eastAsia="ar-SA"/>
        </w:rPr>
        <w:t xml:space="preserve"> </w:t>
      </w:r>
      <w:r w:rsidRPr="009A3385">
        <w:rPr>
          <w:rFonts w:eastAsia="Arial Unicode MS"/>
          <w:color w:val="000000"/>
          <w:kern w:val="1"/>
          <w:lang w:eastAsia="ar-SA"/>
        </w:rPr>
        <w:t>за предметну јавну набавку</w:t>
      </w:r>
      <w:r w:rsidRPr="009A3385">
        <w:rPr>
          <w:rFonts w:eastAsia="Arial Unicode MS"/>
          <w:color w:val="000000"/>
          <w:kern w:val="1"/>
          <w:lang w:val="sr-Cyrl-CS" w:eastAsia="ar-SA"/>
        </w:rPr>
        <w:t>,</w:t>
      </w:r>
      <w:r w:rsidRPr="009A3385">
        <w:rPr>
          <w:rFonts w:eastAsia="Arial Unicode MS"/>
          <w:color w:val="000000"/>
          <w:kern w:val="1"/>
          <w:lang w:eastAsia="ar-SA"/>
        </w:rPr>
        <w:t xml:space="preserve"> и то</w:t>
      </w:r>
      <w:proofErr w:type="gramStart"/>
      <w:r w:rsidRPr="009A3385">
        <w:rPr>
          <w:rFonts w:eastAsia="Arial Unicode MS"/>
          <w:color w:val="000000"/>
          <w:kern w:val="1"/>
          <w:lang w:eastAsia="ar-SA"/>
        </w:rPr>
        <w:t>:</w:t>
      </w:r>
      <w:r w:rsidR="00181129" w:rsidRPr="009A3385">
        <w:rPr>
          <w:rFonts w:eastAsia="Arial Unicode MS"/>
          <w:color w:val="000000"/>
          <w:kern w:val="1"/>
          <w:lang w:eastAsia="ar-SA"/>
        </w:rPr>
        <w:t>ž</w:t>
      </w:r>
      <w:proofErr w:type="gramEnd"/>
    </w:p>
    <w:p w14:paraId="4EF57604" w14:textId="77777777" w:rsidR="00181129" w:rsidRPr="009A3385" w:rsidRDefault="00181129" w:rsidP="00181129">
      <w:pPr>
        <w:suppressAutoHyphens/>
        <w:spacing w:line="100" w:lineRule="atLeast"/>
        <w:jc w:val="both"/>
        <w:rPr>
          <w:rFonts w:eastAsia="Arial Unicode MS"/>
          <w:color w:val="000000"/>
          <w:kern w:val="1"/>
          <w:lang w:eastAsia="ar-SA"/>
        </w:rPr>
      </w:pPr>
    </w:p>
    <w:p w14:paraId="314BA03E" w14:textId="77777777" w:rsidR="00181129" w:rsidRPr="009A3385" w:rsidRDefault="00181129" w:rsidP="00181129">
      <w:pPr>
        <w:suppressAutoHyphens/>
        <w:spacing w:line="100" w:lineRule="atLeast"/>
        <w:jc w:val="both"/>
        <w:rPr>
          <w:rFonts w:eastAsia="Arial Unicode MS"/>
          <w:color w:val="000000"/>
          <w:kern w:val="1"/>
          <w:lang w:eastAsia="ar-SA"/>
        </w:rPr>
      </w:pPr>
    </w:p>
    <w:p w14:paraId="46360486" w14:textId="6DA67B3A"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Подизвођач је р</w:t>
      </w:r>
      <w:r w:rsidRPr="009A3385">
        <w:rPr>
          <w:rFonts w:eastAsia="Arial Unicode MS"/>
          <w:iCs/>
          <w:color w:val="000000"/>
          <w:kern w:val="1"/>
          <w:lang w:eastAsia="ar-SA"/>
        </w:rPr>
        <w:t>егистрован код надлежног органа, односно уписан у одговарајући регистар;</w:t>
      </w:r>
    </w:p>
    <w:p w14:paraId="21586AB0" w14:textId="41D514A6"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 xml:space="preserve">Подизвођач и његов </w:t>
      </w:r>
      <w:r w:rsidRPr="009A3385">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9A3385">
        <w:rPr>
          <w:rFonts w:eastAsia="Arial Unicode MS"/>
          <w:color w:val="000000"/>
          <w:kern w:val="1"/>
          <w:lang w:eastAsia="ar-SA"/>
        </w:rPr>
        <w:t>;</w:t>
      </w:r>
    </w:p>
    <w:p w14:paraId="5801ABE4" w14:textId="777D7D22" w:rsidR="00E01C3C" w:rsidRPr="009A3385" w:rsidRDefault="00E01C3C" w:rsidP="00E01C3C">
      <w:pPr>
        <w:pStyle w:val="ListParagraph"/>
        <w:numPr>
          <w:ilvl w:val="0"/>
          <w:numId w:val="30"/>
        </w:numPr>
        <w:suppressAutoHyphens/>
        <w:spacing w:line="100" w:lineRule="atLeast"/>
        <w:jc w:val="both"/>
        <w:rPr>
          <w:rFonts w:eastAsia="Arial Unicode MS"/>
          <w:color w:val="000000"/>
          <w:kern w:val="1"/>
          <w:lang w:eastAsia="ar-SA"/>
        </w:rPr>
      </w:pPr>
      <w:r w:rsidRPr="009A3385">
        <w:rPr>
          <w:rFonts w:eastAsia="Arial Unicode MS"/>
          <w:iCs/>
          <w:color w:val="000000"/>
          <w:kern w:val="1"/>
          <w:lang w:val="sr-Cyrl-CS" w:eastAsia="ar-SA"/>
        </w:rPr>
        <w:t>Подизвођач</w:t>
      </w:r>
      <w:r w:rsidRPr="009A3385">
        <w:rPr>
          <w:rFonts w:eastAsia="Arial Unicode MS"/>
          <w:bCs/>
          <w:iCs/>
          <w:color w:val="000000"/>
          <w:kern w:val="1"/>
          <w:lang w:val="sr-Cyrl-CS" w:eastAsia="ar-SA"/>
        </w:rPr>
        <w:t xml:space="preserve"> је и</w:t>
      </w:r>
      <w:r w:rsidRPr="009A3385">
        <w:rPr>
          <w:rFonts w:eastAsia="Arial Unicode MS"/>
          <w:bCs/>
          <w:iCs/>
          <w:color w:val="000000"/>
          <w:kern w:val="1"/>
          <w:lang w:eastAsia="ar-SA"/>
        </w:rPr>
        <w:t xml:space="preserve">змирио </w:t>
      </w:r>
      <w:r w:rsidRPr="009A3385">
        <w:rPr>
          <w:rFonts w:eastAsia="Arial Unicode MS"/>
          <w:color w:val="000000"/>
          <w:kern w:val="1"/>
          <w:lang w:eastAsia="ar-SA"/>
        </w:rPr>
        <w:t>доспеле порезе, доприносе и друге јавне дажбине у складу са прописима Републике Србије</w:t>
      </w:r>
      <w:r w:rsidRPr="009A3385">
        <w:rPr>
          <w:rFonts w:eastAsia="Arial Unicode MS"/>
          <w:color w:val="000000"/>
          <w:kern w:val="1"/>
          <w:lang w:val="sr-Cyrl-CS" w:eastAsia="ar-SA"/>
        </w:rPr>
        <w:t>;</w:t>
      </w:r>
    </w:p>
    <w:p w14:paraId="60FC364C" w14:textId="0DEA3FA6" w:rsidR="00A039D0" w:rsidRPr="009A3385"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Pr="009A3385"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Pr="009A3385"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9A338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9A3385" w:rsidRDefault="00425A35" w:rsidP="00181129">
      <w:pPr>
        <w:suppressAutoHyphens/>
        <w:spacing w:line="100" w:lineRule="atLeast"/>
        <w:rPr>
          <w:rFonts w:eastAsia="Arial Unicode MS"/>
          <w:color w:val="000000"/>
          <w:kern w:val="1"/>
          <w:lang w:eastAsia="ar-SA"/>
        </w:rPr>
      </w:pPr>
      <w:r w:rsidRPr="009A3385">
        <w:rPr>
          <w:rFonts w:eastAsia="Arial Unicode MS"/>
          <w:color w:val="000000"/>
          <w:kern w:val="1"/>
          <w:lang w:eastAsia="ar-SA"/>
        </w:rPr>
        <w:t>Место</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w:t>
      </w:r>
      <w:r w:rsidR="004F3F41" w:rsidRPr="009A3385">
        <w:rPr>
          <w:rFonts w:eastAsia="Arial Unicode MS"/>
          <w:color w:val="000000"/>
          <w:kern w:val="1"/>
          <w:lang w:val="sr-Cyrl-RS" w:eastAsia="ar-SA"/>
        </w:rPr>
        <w:t xml:space="preserve">                    </w:t>
      </w:r>
      <w:r w:rsidRPr="009A3385">
        <w:rPr>
          <w:rFonts w:eastAsia="Arial Unicode MS"/>
          <w:color w:val="000000"/>
          <w:kern w:val="1"/>
          <w:lang w:eastAsia="ar-SA"/>
        </w:rPr>
        <w:t xml:space="preserve"> П</w:t>
      </w:r>
      <w:r w:rsidRPr="009A3385">
        <w:rPr>
          <w:rFonts w:eastAsia="Arial Unicode MS"/>
          <w:i/>
          <w:color w:val="000000"/>
          <w:kern w:val="1"/>
          <w:lang w:val="sr-Cyrl-RS" w:eastAsia="ar-SA"/>
        </w:rPr>
        <w:t>одизвођач</w:t>
      </w:r>
      <w:r w:rsidRPr="009A3385">
        <w:rPr>
          <w:rFonts w:eastAsia="Arial Unicode MS"/>
          <w:color w:val="000000"/>
          <w:kern w:val="1"/>
          <w:lang w:eastAsia="ar-SA"/>
        </w:rPr>
        <w:t>:</w:t>
      </w:r>
    </w:p>
    <w:p w14:paraId="71D2776F" w14:textId="77777777" w:rsidR="00425A35" w:rsidRPr="009A3385" w:rsidRDefault="00425A35" w:rsidP="00181129">
      <w:pPr>
        <w:suppressAutoHyphens/>
        <w:spacing w:line="100" w:lineRule="atLeast"/>
        <w:rPr>
          <w:rFonts w:eastAsia="Arial Unicode MS"/>
          <w:b/>
          <w:bCs/>
          <w:i/>
          <w:kern w:val="1"/>
          <w:lang w:val="sr-Cyrl-RS" w:eastAsia="ar-SA"/>
        </w:rPr>
      </w:pPr>
      <w:r w:rsidRPr="009A3385">
        <w:rPr>
          <w:rFonts w:eastAsia="Arial Unicode MS"/>
          <w:color w:val="000000"/>
          <w:kern w:val="1"/>
          <w:lang w:eastAsia="ar-SA"/>
        </w:rPr>
        <w:t>Датум</w:t>
      </w:r>
      <w:proofErr w:type="gramStart"/>
      <w:r w:rsidRPr="009A3385">
        <w:rPr>
          <w:rFonts w:eastAsia="Arial Unicode MS"/>
          <w:color w:val="000000"/>
          <w:kern w:val="1"/>
          <w:lang w:eastAsia="ar-SA"/>
        </w:rPr>
        <w:t>:_</w:t>
      </w:r>
      <w:proofErr w:type="gramEnd"/>
      <w:r w:rsidRPr="009A3385">
        <w:rPr>
          <w:rFonts w:eastAsia="Arial Unicode MS"/>
          <w:color w:val="000000"/>
          <w:kern w:val="1"/>
          <w:lang w:eastAsia="ar-SA"/>
        </w:rPr>
        <w:t xml:space="preserve">____________                         М.П.                     </w:t>
      </w:r>
      <w:r w:rsidR="008B7911" w:rsidRPr="009A3385">
        <w:rPr>
          <w:rFonts w:eastAsia="Arial Unicode MS"/>
          <w:color w:val="000000"/>
          <w:kern w:val="1"/>
          <w:lang w:val="sr-Cyrl-CS" w:eastAsia="ar-SA"/>
        </w:rPr>
        <w:t xml:space="preserve">                _____________________                                                                          </w:t>
      </w:r>
    </w:p>
    <w:p w14:paraId="323CD80F" w14:textId="77777777" w:rsidR="00425A35" w:rsidRPr="009A3385" w:rsidRDefault="00425A35" w:rsidP="00181129">
      <w:pPr>
        <w:suppressAutoHyphens/>
        <w:spacing w:after="120" w:line="100" w:lineRule="atLeast"/>
        <w:jc w:val="both"/>
        <w:rPr>
          <w:rFonts w:eastAsia="Arial Unicode MS"/>
          <w:b/>
          <w:bCs/>
          <w:i/>
          <w:kern w:val="1"/>
          <w:lang w:val="sr-Cyrl-RS" w:eastAsia="ar-SA"/>
        </w:rPr>
      </w:pPr>
    </w:p>
    <w:p w14:paraId="543A7EE0" w14:textId="77777777" w:rsidR="001F686E" w:rsidRPr="009A3385" w:rsidRDefault="001F686E" w:rsidP="00181129">
      <w:pPr>
        <w:suppressAutoHyphens/>
        <w:spacing w:after="120" w:line="100" w:lineRule="atLeast"/>
        <w:jc w:val="both"/>
        <w:rPr>
          <w:rFonts w:eastAsia="Arial Unicode MS"/>
          <w:b/>
          <w:bCs/>
          <w:i/>
          <w:kern w:val="1"/>
          <w:lang w:val="sr-Cyrl-RS" w:eastAsia="ar-SA"/>
        </w:rPr>
      </w:pPr>
    </w:p>
    <w:p w14:paraId="63397F4E" w14:textId="7CF8EF59" w:rsidR="00425A35" w:rsidRPr="009A3385" w:rsidRDefault="001F686E" w:rsidP="00181129">
      <w:pPr>
        <w:suppressAutoHyphens/>
        <w:spacing w:line="100" w:lineRule="atLeast"/>
        <w:jc w:val="both"/>
        <w:rPr>
          <w:rFonts w:eastAsia="Arial Unicode MS"/>
          <w:bCs/>
          <w:i/>
          <w:iCs/>
          <w:kern w:val="1"/>
          <w:lang w:val="sr-Cyrl-CS" w:eastAsia="ar-SA"/>
        </w:rPr>
      </w:pPr>
      <w:r w:rsidRPr="009A3385">
        <w:rPr>
          <w:rFonts w:eastAsia="Arial Unicode MS"/>
          <w:b/>
          <w:bCs/>
          <w:i/>
          <w:kern w:val="1"/>
          <w:lang w:val="sr-Cyrl-RS" w:eastAsia="ar-SA"/>
        </w:rPr>
        <w:t xml:space="preserve">Напомена: </w:t>
      </w:r>
      <w:r w:rsidR="00425A35" w:rsidRPr="009A3385">
        <w:rPr>
          <w:rFonts w:eastAsia="Arial Unicode MS"/>
          <w:b/>
          <w:bCs/>
          <w:i/>
          <w:iCs/>
          <w:kern w:val="1"/>
          <w:u w:val="single"/>
          <w:lang w:eastAsia="ar-SA"/>
        </w:rPr>
        <w:t>Уколико понуђач подноси понуду са подизвођачем</w:t>
      </w:r>
      <w:r w:rsidR="00425A35" w:rsidRPr="009A3385">
        <w:rPr>
          <w:rFonts w:eastAsia="Arial Unicode MS"/>
          <w:bCs/>
          <w:i/>
          <w:iCs/>
          <w:kern w:val="1"/>
          <w:lang w:eastAsia="ar-SA"/>
        </w:rPr>
        <w:t>, Изјав</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w:t>
      </w:r>
      <w:r w:rsidR="00425A35" w:rsidRPr="009A3385">
        <w:rPr>
          <w:rFonts w:eastAsia="Arial Unicode MS"/>
          <w:bCs/>
          <w:i/>
          <w:iCs/>
          <w:kern w:val="1"/>
          <w:lang w:val="sr-Cyrl-RS" w:eastAsia="ar-SA"/>
        </w:rPr>
        <w:t xml:space="preserve">мора бити </w:t>
      </w:r>
      <w:r w:rsidR="00425A35" w:rsidRPr="009A3385">
        <w:rPr>
          <w:rFonts w:eastAsia="Arial Unicode MS"/>
          <w:bCs/>
          <w:i/>
          <w:iCs/>
          <w:kern w:val="1"/>
          <w:lang w:eastAsia="ar-SA"/>
        </w:rPr>
        <w:t>потписан</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од стране овлашћеног лица подизвођача и оверен</w:t>
      </w:r>
      <w:r w:rsidR="00425A35" w:rsidRPr="009A3385">
        <w:rPr>
          <w:rFonts w:eastAsia="Arial Unicode MS"/>
          <w:bCs/>
          <w:i/>
          <w:iCs/>
          <w:kern w:val="1"/>
          <w:lang w:val="sr-Cyrl-RS" w:eastAsia="ar-SA"/>
        </w:rPr>
        <w:t>а</w:t>
      </w:r>
      <w:r w:rsidR="00425A35" w:rsidRPr="009A3385">
        <w:rPr>
          <w:rFonts w:eastAsia="Arial Unicode MS"/>
          <w:bCs/>
          <w:i/>
          <w:iCs/>
          <w:kern w:val="1"/>
          <w:lang w:eastAsia="ar-SA"/>
        </w:rPr>
        <w:t xml:space="preserve"> печатом. </w:t>
      </w:r>
    </w:p>
    <w:p w14:paraId="2FD5B498" w14:textId="77777777" w:rsidR="00425A35" w:rsidRPr="009A3385" w:rsidRDefault="00425A35" w:rsidP="001F6CB8">
      <w:pPr>
        <w:ind w:left="-851"/>
        <w:jc w:val="both"/>
        <w:rPr>
          <w:b/>
          <w:lang w:val="sr-Cyrl-CS"/>
        </w:rPr>
      </w:pPr>
    </w:p>
    <w:p w14:paraId="347DFC38" w14:textId="77777777" w:rsidR="00595057" w:rsidRPr="009A3385" w:rsidRDefault="00595057" w:rsidP="001F6CB8">
      <w:pPr>
        <w:ind w:left="-851"/>
        <w:jc w:val="both"/>
        <w:rPr>
          <w:b/>
          <w:lang w:val="sr-Cyrl-CS"/>
        </w:rPr>
      </w:pPr>
    </w:p>
    <w:p w14:paraId="6041B161" w14:textId="77777777" w:rsidR="00EF2DDC" w:rsidRPr="009A3385" w:rsidRDefault="00EF2DDC" w:rsidP="001F6CB8">
      <w:pPr>
        <w:ind w:left="-851"/>
        <w:jc w:val="both"/>
        <w:rPr>
          <w:b/>
          <w:lang w:val="sr-Cyrl-CS"/>
        </w:rPr>
      </w:pPr>
    </w:p>
    <w:p w14:paraId="533EC98D" w14:textId="77777777" w:rsidR="00425A35" w:rsidRPr="009A3385" w:rsidRDefault="00425A35" w:rsidP="001F6CB8">
      <w:pPr>
        <w:ind w:left="-851"/>
        <w:jc w:val="both"/>
        <w:rPr>
          <w:b/>
          <w:lang w:val="sr-Cyrl-CS"/>
        </w:rPr>
      </w:pPr>
    </w:p>
    <w:p w14:paraId="2AC714F8" w14:textId="77777777" w:rsidR="00425A35" w:rsidRPr="009A3385" w:rsidRDefault="00425A35" w:rsidP="001F6CB8">
      <w:pPr>
        <w:ind w:left="-851"/>
        <w:jc w:val="both"/>
        <w:rPr>
          <w:b/>
          <w:lang w:val="sr-Cyrl-CS"/>
        </w:rPr>
      </w:pPr>
    </w:p>
    <w:p w14:paraId="327C3367" w14:textId="77777777" w:rsidR="00425A35" w:rsidRPr="009A3385" w:rsidRDefault="00425A35" w:rsidP="001F6CB8">
      <w:pPr>
        <w:ind w:left="-851"/>
        <w:jc w:val="both"/>
        <w:rPr>
          <w:b/>
          <w:lang w:val="sr-Cyrl-CS"/>
        </w:rPr>
      </w:pPr>
    </w:p>
    <w:p w14:paraId="61CCD0EE" w14:textId="77777777" w:rsidR="00425A35" w:rsidRPr="009A3385" w:rsidRDefault="00425A35" w:rsidP="001F6CB8">
      <w:pPr>
        <w:ind w:left="-851"/>
        <w:jc w:val="both"/>
        <w:rPr>
          <w:b/>
          <w:lang w:val="sr-Cyrl-CS"/>
        </w:rPr>
      </w:pPr>
    </w:p>
    <w:p w14:paraId="0978247D" w14:textId="77777777" w:rsidR="00425A35" w:rsidRPr="009A3385" w:rsidRDefault="00425A35" w:rsidP="001F6CB8">
      <w:pPr>
        <w:ind w:left="-851"/>
        <w:jc w:val="both"/>
        <w:rPr>
          <w:b/>
          <w:lang w:val="sr-Cyrl-CS"/>
        </w:rPr>
      </w:pPr>
    </w:p>
    <w:p w14:paraId="611C83B5" w14:textId="77777777" w:rsidR="00425A35" w:rsidRPr="009A3385" w:rsidRDefault="00425A35" w:rsidP="001F6CB8">
      <w:pPr>
        <w:ind w:left="-851"/>
        <w:jc w:val="both"/>
        <w:rPr>
          <w:b/>
          <w:lang w:val="sr-Cyrl-CS"/>
        </w:rPr>
      </w:pPr>
    </w:p>
    <w:p w14:paraId="00CEE9D8" w14:textId="77777777" w:rsidR="00AC4BE3" w:rsidRPr="009A3385" w:rsidRDefault="00AC4BE3" w:rsidP="001F6CB8">
      <w:pPr>
        <w:ind w:left="-851"/>
        <w:jc w:val="both"/>
        <w:rPr>
          <w:b/>
          <w:lang w:val="sr-Cyrl-CS"/>
        </w:rPr>
      </w:pPr>
    </w:p>
    <w:p w14:paraId="1CEDBFDD" w14:textId="77777777" w:rsidR="00AC4BE3" w:rsidRPr="009A3385" w:rsidRDefault="00AC4BE3" w:rsidP="001F6CB8">
      <w:pPr>
        <w:ind w:left="-851"/>
        <w:jc w:val="both"/>
        <w:rPr>
          <w:b/>
          <w:lang w:val="sr-Cyrl-CS"/>
        </w:rPr>
      </w:pPr>
    </w:p>
    <w:p w14:paraId="64E2269C" w14:textId="77777777" w:rsidR="005C1949" w:rsidRPr="009A3385" w:rsidRDefault="005C1949" w:rsidP="002B6CFB">
      <w:pPr>
        <w:rPr>
          <w:b/>
          <w:lang w:val="sr-Cyrl-CS"/>
        </w:rPr>
      </w:pPr>
    </w:p>
    <w:p w14:paraId="2723B563" w14:textId="77777777" w:rsidR="002F2971" w:rsidRPr="009A3385" w:rsidRDefault="002F2971" w:rsidP="00181129">
      <w:pPr>
        <w:jc w:val="center"/>
        <w:rPr>
          <w:b/>
          <w:lang w:val="sr-Cyrl-CS"/>
        </w:rPr>
      </w:pPr>
      <w:r w:rsidRPr="009A3385">
        <w:rPr>
          <w:b/>
          <w:lang w:val="sr-Cyrl-CS"/>
        </w:rPr>
        <w:t>УПУТСТВО ПОНУЂА</w:t>
      </w:r>
      <w:r w:rsidR="00456422" w:rsidRPr="009A3385">
        <w:rPr>
          <w:b/>
          <w:lang w:val="sr-Cyrl-CS"/>
        </w:rPr>
        <w:t>Ч</w:t>
      </w:r>
      <w:r w:rsidRPr="009A3385">
        <w:rPr>
          <w:b/>
          <w:lang w:val="sr-Cyrl-CS"/>
        </w:rPr>
        <w:t>ИМА КАКО ДА СА</w:t>
      </w:r>
      <w:r w:rsidR="00456422" w:rsidRPr="009A3385">
        <w:rPr>
          <w:b/>
          <w:lang w:val="sr-Cyrl-CS"/>
        </w:rPr>
        <w:t>Ч</w:t>
      </w:r>
      <w:r w:rsidRPr="009A3385">
        <w:rPr>
          <w:b/>
          <w:lang w:val="sr-Cyrl-CS"/>
        </w:rPr>
        <w:t>ИНЕ ПОНУДУ</w:t>
      </w:r>
    </w:p>
    <w:p w14:paraId="1FF25455" w14:textId="77777777" w:rsidR="00B560B9" w:rsidRPr="009A3385" w:rsidRDefault="00B560B9" w:rsidP="001F6CB8">
      <w:pPr>
        <w:ind w:left="-851"/>
        <w:jc w:val="center"/>
        <w:rPr>
          <w:b/>
          <w:lang w:val="sr-Cyrl-CS"/>
        </w:rPr>
      </w:pPr>
    </w:p>
    <w:p w14:paraId="2E9A11A7" w14:textId="77777777" w:rsidR="00182873" w:rsidRPr="009A3385" w:rsidRDefault="00182873" w:rsidP="001F6CB8">
      <w:pPr>
        <w:ind w:left="-851"/>
        <w:jc w:val="center"/>
        <w:rPr>
          <w:b/>
          <w:lang w:val="sr-Cyrl-CS"/>
        </w:rPr>
      </w:pPr>
    </w:p>
    <w:p w14:paraId="67A40629" w14:textId="77777777" w:rsidR="002F2971" w:rsidRPr="009A3385" w:rsidRDefault="00454700" w:rsidP="00181129">
      <w:pPr>
        <w:numPr>
          <w:ilvl w:val="0"/>
          <w:numId w:val="4"/>
        </w:numPr>
        <w:ind w:left="0" w:firstLine="0"/>
        <w:jc w:val="both"/>
        <w:rPr>
          <w:b/>
          <w:lang w:val="sr-Cyrl-CS"/>
        </w:rPr>
      </w:pPr>
      <w:r w:rsidRPr="009A3385">
        <w:rPr>
          <w:b/>
          <w:lang w:val="sr-Cyrl-CS"/>
        </w:rPr>
        <w:t>ПОДАЦИ О ЈЕЗИКУ НА КОЈЕМ ПОНУДА МОРА ДА БУДЕ САСТАВЉЕНА</w:t>
      </w:r>
    </w:p>
    <w:p w14:paraId="1A8D5293" w14:textId="77777777" w:rsidR="00182873" w:rsidRPr="009A3385" w:rsidRDefault="00182873" w:rsidP="00181129">
      <w:pPr>
        <w:jc w:val="both"/>
        <w:rPr>
          <w:b/>
          <w:lang w:val="sr-Cyrl-CS"/>
        </w:rPr>
      </w:pPr>
    </w:p>
    <w:p w14:paraId="3AA598A9" w14:textId="77777777" w:rsidR="00454700" w:rsidRPr="009A3385" w:rsidRDefault="008175E2" w:rsidP="00181129">
      <w:pPr>
        <w:jc w:val="both"/>
        <w:rPr>
          <w:lang w:val="sr-Cyrl-CS"/>
        </w:rPr>
      </w:pPr>
      <w:r w:rsidRPr="009A3385">
        <w:rPr>
          <w:lang w:val="pl-PL"/>
        </w:rPr>
        <w:t>Понуђач подноси понуду на српском језику.</w:t>
      </w:r>
    </w:p>
    <w:p w14:paraId="7DDE5B44" w14:textId="77777777" w:rsidR="00454700" w:rsidRPr="009A3385" w:rsidRDefault="00454700" w:rsidP="00181129">
      <w:pPr>
        <w:jc w:val="both"/>
        <w:rPr>
          <w:lang w:val="sr-Cyrl-CS"/>
        </w:rPr>
      </w:pPr>
    </w:p>
    <w:p w14:paraId="566031AB" w14:textId="77777777" w:rsidR="00454700" w:rsidRPr="009A3385" w:rsidRDefault="00454700" w:rsidP="00181129">
      <w:pPr>
        <w:numPr>
          <w:ilvl w:val="0"/>
          <w:numId w:val="4"/>
        </w:numPr>
        <w:ind w:left="0" w:firstLine="0"/>
        <w:jc w:val="both"/>
        <w:rPr>
          <w:b/>
          <w:lang w:val="sr-Cyrl-CS"/>
        </w:rPr>
      </w:pPr>
      <w:r w:rsidRPr="009A3385">
        <w:rPr>
          <w:b/>
          <w:lang w:val="sr-Cyrl-CS"/>
        </w:rPr>
        <w:t>НА</w:t>
      </w:r>
      <w:r w:rsidR="00456422" w:rsidRPr="009A3385">
        <w:rPr>
          <w:b/>
          <w:lang w:val="sr-Cyrl-CS"/>
        </w:rPr>
        <w:t>Ч</w:t>
      </w:r>
      <w:r w:rsidRPr="009A3385">
        <w:rPr>
          <w:b/>
          <w:lang w:val="sr-Cyrl-CS"/>
        </w:rPr>
        <w:t>ИН НА КОЈИ ПОНУДА МОРА ДА БУДЕ СА</w:t>
      </w:r>
      <w:r w:rsidR="00456422" w:rsidRPr="009A3385">
        <w:rPr>
          <w:b/>
          <w:lang w:val="sr-Cyrl-CS"/>
        </w:rPr>
        <w:t>Ч</w:t>
      </w:r>
      <w:r w:rsidRPr="009A3385">
        <w:rPr>
          <w:b/>
          <w:lang w:val="sr-Cyrl-CS"/>
        </w:rPr>
        <w:t>ИЊЕНА</w:t>
      </w:r>
      <w:r w:rsidR="001355AE" w:rsidRPr="009A3385">
        <w:rPr>
          <w:b/>
          <w:lang w:val="sr-Cyrl-CS"/>
        </w:rPr>
        <w:t xml:space="preserve"> </w:t>
      </w:r>
    </w:p>
    <w:p w14:paraId="435E519A" w14:textId="77777777" w:rsidR="001355AE" w:rsidRPr="009A3385" w:rsidRDefault="001355AE" w:rsidP="00181129">
      <w:pPr>
        <w:jc w:val="both"/>
        <w:rPr>
          <w:b/>
          <w:lang w:val="sr-Cyrl-CS"/>
        </w:rPr>
      </w:pPr>
    </w:p>
    <w:p w14:paraId="146D4AAE" w14:textId="77777777" w:rsidR="00454700" w:rsidRPr="009A3385" w:rsidRDefault="00454700" w:rsidP="00181129">
      <w:pPr>
        <w:jc w:val="both"/>
        <w:rPr>
          <w:lang w:val="sr-Cyrl-CS"/>
        </w:rPr>
      </w:pPr>
      <w:r w:rsidRPr="009A3385">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9A3385" w:rsidRDefault="00A8526A" w:rsidP="00181129">
      <w:pPr>
        <w:jc w:val="both"/>
        <w:rPr>
          <w:lang w:val="sr-Cyrl-CS"/>
        </w:rPr>
      </w:pPr>
    </w:p>
    <w:p w14:paraId="278B4B33" w14:textId="77777777" w:rsidR="00454700" w:rsidRPr="009A3385" w:rsidRDefault="000D699F" w:rsidP="00181129">
      <w:pPr>
        <w:jc w:val="both"/>
        <w:rPr>
          <w:lang w:val="sr-Cyrl-CS"/>
        </w:rPr>
      </w:pPr>
      <w:r w:rsidRPr="009A3385">
        <w:rPr>
          <w:lang w:val="sr-Cyrl-CS"/>
        </w:rPr>
        <w:t>На полеђ</w:t>
      </w:r>
      <w:r w:rsidR="00454700" w:rsidRPr="009A3385">
        <w:rPr>
          <w:lang w:val="sr-Cyrl-CS"/>
        </w:rPr>
        <w:t>ини коверте или на кутији навести назив и адресу понуђача.</w:t>
      </w:r>
    </w:p>
    <w:p w14:paraId="25D0ADEF" w14:textId="77777777" w:rsidR="00A8526A" w:rsidRPr="009A3385" w:rsidRDefault="00A8526A" w:rsidP="00181129">
      <w:pPr>
        <w:jc w:val="both"/>
        <w:rPr>
          <w:lang w:val="sr-Cyrl-CS"/>
        </w:rPr>
      </w:pPr>
    </w:p>
    <w:p w14:paraId="51AD6B76" w14:textId="77777777" w:rsidR="00454700" w:rsidRPr="009A3385" w:rsidRDefault="00454700" w:rsidP="00181129">
      <w:pPr>
        <w:jc w:val="both"/>
        <w:rPr>
          <w:lang w:val="sr-Cyrl-CS"/>
        </w:rPr>
      </w:pPr>
      <w:r w:rsidRPr="009A3385">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Pr="009A3385" w:rsidRDefault="00F91782" w:rsidP="00181129">
      <w:pPr>
        <w:jc w:val="both"/>
        <w:rPr>
          <w:lang w:val="sr-Cyrl-CS"/>
        </w:rPr>
      </w:pPr>
    </w:p>
    <w:p w14:paraId="7C43D4AA" w14:textId="1B9C794E" w:rsidR="00633D98" w:rsidRPr="00D368A0" w:rsidRDefault="00425A35" w:rsidP="00181129">
      <w:pPr>
        <w:jc w:val="both"/>
        <w:rPr>
          <w:b/>
          <w:lang w:val="sr-Cyrl-CS"/>
        </w:rPr>
      </w:pPr>
      <w:r w:rsidRPr="00D368A0">
        <w:rPr>
          <w:lang w:val="sr-Cyrl-CS"/>
        </w:rPr>
        <w:t xml:space="preserve">Понуду доставити на адресу: </w:t>
      </w:r>
      <w:r w:rsidR="00454700" w:rsidRPr="00D368A0">
        <w:rPr>
          <w:lang w:val="sr-Cyrl-CS"/>
        </w:rPr>
        <w:t>“</w:t>
      </w:r>
      <w:r w:rsidR="00C16FE0" w:rsidRPr="00D368A0">
        <w:rPr>
          <w:lang w:val="sr-Cyrl-CS"/>
        </w:rPr>
        <w:t>Јединица за управљање пројектима у јавном сектору</w:t>
      </w:r>
      <w:r w:rsidR="00454700" w:rsidRPr="00D368A0">
        <w:rPr>
          <w:lang w:val="sr-Cyrl-CS"/>
        </w:rPr>
        <w:t>”</w:t>
      </w:r>
      <w:r w:rsidRPr="00D368A0">
        <w:rPr>
          <w:lang w:val="sr-Cyrl-CS"/>
        </w:rPr>
        <w:t xml:space="preserve"> д.о.о</w:t>
      </w:r>
      <w:r w:rsidR="00793D3B" w:rsidRPr="00D368A0">
        <w:rPr>
          <w:lang w:val="sr-Latn-CS"/>
        </w:rPr>
        <w:t>.</w:t>
      </w:r>
      <w:r w:rsidRPr="00D368A0">
        <w:rPr>
          <w:lang w:val="sr-Cyrl-CS"/>
        </w:rPr>
        <w:t xml:space="preserve"> Београд</w:t>
      </w:r>
      <w:r w:rsidR="00454700" w:rsidRPr="00D368A0">
        <w:rPr>
          <w:lang w:val="sr-Cyrl-CS"/>
        </w:rPr>
        <w:t xml:space="preserve">, </w:t>
      </w:r>
      <w:r w:rsidRPr="00D368A0">
        <w:rPr>
          <w:lang w:val="sr-Cyrl-CS"/>
        </w:rPr>
        <w:t>Вељка Дугошевића 54</w:t>
      </w:r>
      <w:r w:rsidR="00454700" w:rsidRPr="00D368A0">
        <w:rPr>
          <w:lang w:val="sr-Cyrl-CS"/>
        </w:rPr>
        <w:t xml:space="preserve">, </w:t>
      </w:r>
      <w:r w:rsidR="00C16FE0" w:rsidRPr="00D368A0">
        <w:rPr>
          <w:lang w:val="sr-Cyrl-CS"/>
        </w:rPr>
        <w:t xml:space="preserve">11000 </w:t>
      </w:r>
      <w:r w:rsidR="00454700" w:rsidRPr="00D368A0">
        <w:rPr>
          <w:lang w:val="sr-Cyrl-CS"/>
        </w:rPr>
        <w:t xml:space="preserve">Београд, са назнаком: </w:t>
      </w:r>
      <w:r w:rsidR="005B7C88" w:rsidRPr="00D368A0">
        <w:rPr>
          <w:b/>
          <w:lang w:val="sr-Cyrl-CS"/>
        </w:rPr>
        <w:t>“Понуда за јавну набавку</w:t>
      </w:r>
      <w:r w:rsidR="00FE25CE" w:rsidRPr="00D368A0">
        <w:rPr>
          <w:b/>
          <w:lang w:val="sr-Cyrl-CS"/>
        </w:rPr>
        <w:t xml:space="preserve"> </w:t>
      </w:r>
      <w:r w:rsidR="00D66A72" w:rsidRPr="00D368A0">
        <w:rPr>
          <w:b/>
          <w:lang w:val="sr-Cyrl-CS"/>
        </w:rPr>
        <w:t>услуга</w:t>
      </w:r>
      <w:r w:rsidR="007F3A55" w:rsidRPr="00D368A0">
        <w:rPr>
          <w:b/>
          <w:lang w:val="sr-Cyrl-CS"/>
        </w:rPr>
        <w:t xml:space="preserve"> - </w:t>
      </w:r>
      <w:r w:rsidR="00B95EAB" w:rsidRPr="00D368A0">
        <w:rPr>
          <w:b/>
          <w:color w:val="000000"/>
        </w:rPr>
        <w:t xml:space="preserve">Сервис возила за потребе ‘‘Јединица за управљање пројектима у јавном сектору’’ д.о.о. Београд </w:t>
      </w:r>
      <w:proofErr w:type="gramStart"/>
      <w:r w:rsidR="00B95EAB" w:rsidRPr="00D368A0">
        <w:rPr>
          <w:b/>
          <w:color w:val="000000"/>
        </w:rPr>
        <w:t xml:space="preserve">-  </w:t>
      </w:r>
      <w:r w:rsidR="00B775C5" w:rsidRPr="00D368A0">
        <w:rPr>
          <w:b/>
          <w:color w:val="000000"/>
        </w:rPr>
        <w:t>Набавка</w:t>
      </w:r>
      <w:proofErr w:type="gramEnd"/>
      <w:r w:rsidR="00B775C5" w:rsidRPr="00D368A0">
        <w:rPr>
          <w:b/>
          <w:color w:val="000000"/>
        </w:rPr>
        <w:t xml:space="preserve"> услуге ремонта, поправке и одржавања возила: Volkswagen групе</w:t>
      </w:r>
      <w:r w:rsidR="008175E2" w:rsidRPr="00D368A0">
        <w:rPr>
          <w:lang w:val="sr-Cyrl-CS"/>
        </w:rPr>
        <w:t>,</w:t>
      </w:r>
      <w:r w:rsidR="008175E2" w:rsidRPr="00D368A0">
        <w:rPr>
          <w:b/>
          <w:lang w:val="sr-Cyrl-CS"/>
        </w:rPr>
        <w:t xml:space="preserve"> број</w:t>
      </w:r>
      <w:r w:rsidR="00FE25CE" w:rsidRPr="00D368A0">
        <w:rPr>
          <w:b/>
          <w:lang w:val="sr-Cyrl-CS"/>
        </w:rPr>
        <w:t>:</w:t>
      </w:r>
      <w:r w:rsidR="00E01C3C" w:rsidRPr="00D368A0">
        <w:rPr>
          <w:b/>
          <w:lang w:val="sr-Cyrl-CS"/>
        </w:rPr>
        <w:t xml:space="preserve"> </w:t>
      </w:r>
      <w:r w:rsidR="00BE69D7" w:rsidRPr="00D368A0">
        <w:rPr>
          <w:b/>
          <w:lang w:val="sr-Cyrl-CS"/>
        </w:rPr>
        <w:t>ЈНМВ/5-2018/У</w:t>
      </w:r>
      <w:r w:rsidR="00117B62" w:rsidRPr="00D368A0">
        <w:rPr>
          <w:b/>
          <w:lang w:val="sr-Cyrl-CS"/>
        </w:rPr>
        <w:t xml:space="preserve"> </w:t>
      </w:r>
      <w:r w:rsidR="00454700" w:rsidRPr="00D368A0">
        <w:rPr>
          <w:b/>
          <w:lang w:val="sr-Cyrl-CS"/>
        </w:rPr>
        <w:t xml:space="preserve">– НЕ ОТВАРАТИ”. </w:t>
      </w:r>
    </w:p>
    <w:p w14:paraId="51426C6D" w14:textId="77777777" w:rsidR="00A8526A" w:rsidRPr="00D368A0" w:rsidRDefault="00A8526A" w:rsidP="00181129">
      <w:pPr>
        <w:jc w:val="both"/>
        <w:rPr>
          <w:b/>
          <w:lang w:val="sr-Cyrl-CS"/>
        </w:rPr>
      </w:pPr>
    </w:p>
    <w:p w14:paraId="7C46765F" w14:textId="59C0D5DC" w:rsidR="00454700" w:rsidRPr="00D368A0" w:rsidRDefault="00454700" w:rsidP="00181129">
      <w:pPr>
        <w:jc w:val="both"/>
        <w:rPr>
          <w:b/>
          <w:lang w:val="sr-Cyrl-CS"/>
        </w:rPr>
      </w:pPr>
      <w:r w:rsidRPr="00D368A0">
        <w:rPr>
          <w:lang w:val="sr-Cyrl-CS"/>
        </w:rPr>
        <w:t xml:space="preserve">Понуда се сматра благовременом уколико је примљена од </w:t>
      </w:r>
      <w:r w:rsidR="00420863" w:rsidRPr="00D368A0">
        <w:rPr>
          <w:lang w:val="sr-Cyrl-CS"/>
        </w:rPr>
        <w:t xml:space="preserve">стране наручиоца до </w:t>
      </w:r>
      <w:r w:rsidR="00EC536F">
        <w:rPr>
          <w:b/>
          <w:lang w:val="sr-Cyrl-CS"/>
        </w:rPr>
        <w:t>09.01.2018.</w:t>
      </w:r>
      <w:r w:rsidR="00351064" w:rsidRPr="00D368A0">
        <w:rPr>
          <w:b/>
          <w:lang w:val="sr-Latn-CS"/>
        </w:rPr>
        <w:t xml:space="preserve"> </w:t>
      </w:r>
      <w:r w:rsidRPr="00D368A0">
        <w:rPr>
          <w:b/>
          <w:lang w:val="sr-Cyrl-CS"/>
        </w:rPr>
        <w:t xml:space="preserve">године до </w:t>
      </w:r>
      <w:r w:rsidR="00486D20" w:rsidRPr="00D368A0">
        <w:rPr>
          <w:b/>
          <w:lang w:val="sr-Latn-CS"/>
        </w:rPr>
        <w:t>1</w:t>
      </w:r>
      <w:r w:rsidR="00486D20" w:rsidRPr="00D368A0">
        <w:rPr>
          <w:b/>
          <w:lang w:val="sr-Cyrl-CS"/>
        </w:rPr>
        <w:t>1</w:t>
      </w:r>
      <w:r w:rsidR="00351064" w:rsidRPr="00D368A0">
        <w:rPr>
          <w:b/>
          <w:lang w:val="sr-Latn-CS"/>
        </w:rPr>
        <w:t>:00</w:t>
      </w:r>
      <w:r w:rsidR="00A15B25" w:rsidRPr="00D368A0">
        <w:rPr>
          <w:b/>
        </w:rPr>
        <w:t xml:space="preserve"> </w:t>
      </w:r>
      <w:r w:rsidRPr="00D368A0">
        <w:rPr>
          <w:b/>
          <w:lang w:val="sr-Cyrl-CS"/>
        </w:rPr>
        <w:t>часова.</w:t>
      </w:r>
    </w:p>
    <w:p w14:paraId="3638267B" w14:textId="77777777" w:rsidR="00454700" w:rsidRPr="00D368A0" w:rsidRDefault="00454700" w:rsidP="00181129">
      <w:pPr>
        <w:jc w:val="both"/>
        <w:rPr>
          <w:lang w:val="sr-Cyrl-CS"/>
        </w:rPr>
      </w:pPr>
    </w:p>
    <w:p w14:paraId="2328FBDA" w14:textId="790C8527" w:rsidR="00454700" w:rsidRPr="009A3385" w:rsidRDefault="00454700" w:rsidP="00181129">
      <w:pPr>
        <w:jc w:val="both"/>
        <w:rPr>
          <w:lang w:val="sr-Cyrl-CS"/>
        </w:rPr>
      </w:pPr>
      <w:r w:rsidRPr="009A3385">
        <w:rPr>
          <w:lang w:val="sr-Cyrl-CS"/>
        </w:rPr>
        <w:t>Наручилац ће</w:t>
      </w:r>
      <w:r w:rsidR="00456422" w:rsidRPr="009A3385">
        <w:rPr>
          <w:lang w:val="sr-Cyrl-CS"/>
        </w:rPr>
        <w:t>,</w:t>
      </w:r>
      <w:r w:rsidRPr="009A3385">
        <w:rPr>
          <w:lang w:val="sr-Cyrl-CS"/>
        </w:rPr>
        <w:t xml:space="preserve"> </w:t>
      </w:r>
      <w:r w:rsidR="00456422" w:rsidRPr="009A3385">
        <w:rPr>
          <w:lang w:val="sr-Cyrl-CS"/>
        </w:rPr>
        <w:t>п</w:t>
      </w:r>
      <w:r w:rsidRPr="009A3385">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w:t>
      </w:r>
      <w:r w:rsidR="005C2A39" w:rsidRPr="009A3385">
        <w:rPr>
          <w:lang w:val="sr-Cyrl-CS"/>
        </w:rPr>
        <w:t xml:space="preserve"> понуда достављена непосредно, Наручилац ће П</w:t>
      </w:r>
      <w:r w:rsidRPr="009A3385">
        <w:rPr>
          <w:lang w:val="sr-Cyrl-CS"/>
        </w:rPr>
        <w:t>онуђачу предати потврду прије</w:t>
      </w:r>
      <w:r w:rsidR="005C2A39" w:rsidRPr="009A3385">
        <w:rPr>
          <w:lang w:val="sr-Cyrl-CS"/>
        </w:rPr>
        <w:t>ма понуде. У потврди о пријему Н</w:t>
      </w:r>
      <w:r w:rsidRPr="009A3385">
        <w:rPr>
          <w:lang w:val="sr-Cyrl-CS"/>
        </w:rPr>
        <w:t>аручилац ће наве</w:t>
      </w:r>
      <w:r w:rsidR="005E0258" w:rsidRPr="009A3385">
        <w:rPr>
          <w:lang w:val="sr-Cyrl-CS"/>
        </w:rPr>
        <w:t>сти датум и сат пријема понуде.</w:t>
      </w:r>
    </w:p>
    <w:p w14:paraId="76529263" w14:textId="77777777" w:rsidR="00A8526A" w:rsidRPr="009A3385" w:rsidRDefault="00A8526A" w:rsidP="00181129">
      <w:pPr>
        <w:jc w:val="both"/>
        <w:rPr>
          <w:lang w:val="sr-Cyrl-CS"/>
        </w:rPr>
      </w:pPr>
    </w:p>
    <w:p w14:paraId="58C6E902" w14:textId="7E0CCC9E" w:rsidR="005E0258" w:rsidRPr="009A3385" w:rsidRDefault="005C2A39" w:rsidP="00181129">
      <w:pPr>
        <w:jc w:val="both"/>
        <w:rPr>
          <w:lang w:val="sr-Cyrl-CS"/>
        </w:rPr>
      </w:pPr>
      <w:r w:rsidRPr="009A3385">
        <w:rPr>
          <w:lang w:val="sr-Cyrl-CS"/>
        </w:rPr>
        <w:t>Понуда коју Н</w:t>
      </w:r>
      <w:r w:rsidR="005E0258" w:rsidRPr="009A3385">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8483BCB" w14:textId="77777777" w:rsidR="001D1EDA" w:rsidRPr="009A3385" w:rsidRDefault="001D1EDA" w:rsidP="00181129">
      <w:pPr>
        <w:jc w:val="both"/>
        <w:rPr>
          <w:lang w:val="sr-Cyrl-CS"/>
        </w:rPr>
      </w:pPr>
    </w:p>
    <w:p w14:paraId="61E5D41B" w14:textId="664F3978" w:rsidR="00D642DC" w:rsidRPr="009A3385" w:rsidRDefault="005C17E0" w:rsidP="00181129">
      <w:pPr>
        <w:spacing w:before="13"/>
        <w:ind w:right="75"/>
        <w:jc w:val="both"/>
        <w:rPr>
          <w:rFonts w:eastAsia="Calibri"/>
          <w:lang w:val="sr-Cyrl-CS"/>
        </w:rPr>
      </w:pPr>
      <w:r w:rsidRPr="009A3385">
        <w:rPr>
          <w:lang w:val="sr-Cyrl-CS"/>
        </w:rPr>
        <w:t>Неблаговремену по</w:t>
      </w:r>
      <w:r w:rsidR="005C2A39" w:rsidRPr="009A3385">
        <w:rPr>
          <w:lang w:val="sr-Cyrl-CS"/>
        </w:rPr>
        <w:t>нуду Комисија за јавну набавку Н</w:t>
      </w:r>
      <w:r w:rsidRPr="009A3385">
        <w:rPr>
          <w:lang w:val="sr-Cyrl-CS"/>
        </w:rPr>
        <w:t>аручиоца ће, по окончању поступка отвар</w:t>
      </w:r>
      <w:r w:rsidR="005C2A39" w:rsidRPr="009A3385">
        <w:rPr>
          <w:lang w:val="sr-Cyrl-CS"/>
        </w:rPr>
        <w:t>ања понуда, вратити неотворену П</w:t>
      </w:r>
      <w:r w:rsidRPr="009A3385">
        <w:rPr>
          <w:lang w:val="sr-Cyrl-CS"/>
        </w:rPr>
        <w:t>онуђачу са назнаком да је поднета неблаговремено.</w:t>
      </w:r>
      <w:r w:rsidR="00D642DC" w:rsidRPr="009A3385">
        <w:rPr>
          <w:rFonts w:eastAsia="Calibri"/>
          <w:lang w:val="sr-Cyrl-CS"/>
        </w:rPr>
        <w:t xml:space="preserve"> </w:t>
      </w:r>
    </w:p>
    <w:p w14:paraId="4906FC9B" w14:textId="77777777" w:rsidR="00D642DC" w:rsidRPr="009A3385" w:rsidRDefault="00D642DC" w:rsidP="00181129">
      <w:pPr>
        <w:spacing w:before="13"/>
        <w:ind w:right="75"/>
        <w:jc w:val="both"/>
        <w:rPr>
          <w:lang w:val="sr-Cyrl-RS"/>
        </w:rPr>
      </w:pPr>
    </w:p>
    <w:p w14:paraId="2C159642" w14:textId="0C03CBE8" w:rsidR="00D642DC" w:rsidRPr="009A3385" w:rsidRDefault="00D642DC" w:rsidP="00181129">
      <w:pPr>
        <w:spacing w:line="260" w:lineRule="exact"/>
        <w:ind w:right="75"/>
        <w:jc w:val="both"/>
        <w:rPr>
          <w:lang w:val="en-GB"/>
        </w:rPr>
      </w:pPr>
      <w:r w:rsidRPr="009A3385">
        <w:rPr>
          <w:spacing w:val="5"/>
          <w:lang w:val="en-GB"/>
        </w:rPr>
        <w:t>Ј</w:t>
      </w:r>
      <w:r w:rsidRPr="009A3385">
        <w:rPr>
          <w:spacing w:val="-1"/>
          <w:lang w:val="en-GB"/>
        </w:rPr>
        <w:t>а</w:t>
      </w:r>
      <w:r w:rsidRPr="009A3385">
        <w:rPr>
          <w:spacing w:val="-3"/>
          <w:lang w:val="en-GB"/>
        </w:rPr>
        <w:t>в</w:t>
      </w:r>
      <w:r w:rsidRPr="009A3385">
        <w:rPr>
          <w:spacing w:val="1"/>
          <w:lang w:val="en-GB"/>
        </w:rPr>
        <w:t>н</w:t>
      </w:r>
      <w:r w:rsidRPr="009A3385">
        <w:rPr>
          <w:lang w:val="en-GB"/>
        </w:rPr>
        <w:t>о отв</w:t>
      </w:r>
      <w:r w:rsidRPr="009A3385">
        <w:rPr>
          <w:spacing w:val="-1"/>
          <w:lang w:val="en-GB"/>
        </w:rPr>
        <w:t>а</w:t>
      </w:r>
      <w:r w:rsidRPr="009A3385">
        <w:rPr>
          <w:lang w:val="en-GB"/>
        </w:rPr>
        <w:t>р</w:t>
      </w:r>
      <w:r w:rsidRPr="009A3385">
        <w:rPr>
          <w:spacing w:val="-1"/>
          <w:lang w:val="en-GB"/>
        </w:rPr>
        <w:t>ањ</w:t>
      </w:r>
      <w:r w:rsidRPr="009A3385">
        <w:rPr>
          <w:lang w:val="en-GB"/>
        </w:rPr>
        <w:t>е</w:t>
      </w:r>
      <w:r w:rsidRPr="009A3385">
        <w:rPr>
          <w:spacing w:val="-1"/>
          <w:lang w:val="en-GB"/>
        </w:rPr>
        <w:t xml:space="preserve"> </w:t>
      </w:r>
      <w:r w:rsidRPr="009A3385">
        <w:rPr>
          <w:spacing w:val="4"/>
          <w:lang w:val="en-GB"/>
        </w:rPr>
        <w:t>п</w:t>
      </w:r>
      <w:r w:rsidRPr="009A3385">
        <w:rPr>
          <w:lang w:val="en-GB"/>
        </w:rPr>
        <w:t>о</w:t>
      </w:r>
      <w:r w:rsidRPr="009A3385">
        <w:rPr>
          <w:spacing w:val="6"/>
          <w:lang w:val="en-GB"/>
        </w:rPr>
        <w:t>н</w:t>
      </w:r>
      <w:r w:rsidRPr="009A3385">
        <w:rPr>
          <w:spacing w:val="-12"/>
          <w:lang w:val="en-GB"/>
        </w:rPr>
        <w:t>у</w:t>
      </w:r>
      <w:r w:rsidRPr="009A3385">
        <w:rPr>
          <w:spacing w:val="3"/>
          <w:lang w:val="en-GB"/>
        </w:rPr>
        <w:t>д</w:t>
      </w:r>
      <w:r w:rsidR="00531DBE" w:rsidRPr="009A3385">
        <w:rPr>
          <w:lang w:val="sr-Cyrl-RS"/>
        </w:rPr>
        <w:t>а</w:t>
      </w:r>
      <w:r w:rsidRPr="009A3385">
        <w:rPr>
          <w:spacing w:val="2"/>
          <w:lang w:val="en-GB"/>
        </w:rPr>
        <w:t xml:space="preserve"> </w:t>
      </w:r>
      <w:r w:rsidRPr="009A3385">
        <w:rPr>
          <w:b/>
          <w:lang w:val="en-GB"/>
        </w:rPr>
        <w:t>о</w:t>
      </w:r>
      <w:r w:rsidRPr="009A3385">
        <w:rPr>
          <w:b/>
          <w:spacing w:val="1"/>
          <w:lang w:val="en-GB"/>
        </w:rPr>
        <w:t>д</w:t>
      </w:r>
      <w:r w:rsidRPr="009A3385">
        <w:rPr>
          <w:b/>
          <w:spacing w:val="4"/>
          <w:lang w:val="en-GB"/>
        </w:rPr>
        <w:t>р</w:t>
      </w:r>
      <w:r w:rsidRPr="009A3385">
        <w:rPr>
          <w:b/>
          <w:spacing w:val="-8"/>
          <w:lang w:val="en-GB"/>
        </w:rPr>
        <w:t>ж</w:t>
      </w:r>
      <w:r w:rsidRPr="009A3385">
        <w:rPr>
          <w:b/>
          <w:lang w:val="en-GB"/>
        </w:rPr>
        <w:t>а</w:t>
      </w:r>
      <w:r w:rsidRPr="009A3385">
        <w:rPr>
          <w:b/>
          <w:spacing w:val="1"/>
          <w:lang w:val="en-GB"/>
        </w:rPr>
        <w:t>ћ</w:t>
      </w:r>
      <w:r w:rsidRPr="009A3385">
        <w:rPr>
          <w:b/>
          <w:lang w:val="en-GB"/>
        </w:rPr>
        <w:t>е</w:t>
      </w:r>
      <w:r w:rsidRPr="009A3385">
        <w:rPr>
          <w:b/>
          <w:spacing w:val="-1"/>
          <w:lang w:val="en-GB"/>
        </w:rPr>
        <w:t xml:space="preserve"> </w:t>
      </w:r>
      <w:r w:rsidRPr="009A3385">
        <w:rPr>
          <w:b/>
          <w:spacing w:val="2"/>
          <w:lang w:val="en-GB"/>
        </w:rPr>
        <w:t>с</w:t>
      </w:r>
      <w:r w:rsidRPr="009A3385">
        <w:rPr>
          <w:b/>
          <w:lang w:val="sr-Cyrl-CS"/>
        </w:rPr>
        <w:t xml:space="preserve">е </w:t>
      </w:r>
      <w:r w:rsidR="00EC536F">
        <w:rPr>
          <w:b/>
          <w:lang w:val="sr-Cyrl-CS"/>
        </w:rPr>
        <w:t>09.01.2018</w:t>
      </w:r>
      <w:r w:rsidR="00871CAB" w:rsidRPr="009A3385">
        <w:rPr>
          <w:b/>
          <w:lang w:val="sr-Latn-CS"/>
        </w:rPr>
        <w:t xml:space="preserve">. </w:t>
      </w:r>
      <w:r w:rsidR="00871CAB" w:rsidRPr="009A3385">
        <w:rPr>
          <w:b/>
          <w:lang w:val="sr-Cyrl-CS"/>
        </w:rPr>
        <w:t>године</w:t>
      </w:r>
      <w:r w:rsidRPr="009A3385">
        <w:rPr>
          <w:b/>
          <w:lang w:val="en-GB"/>
        </w:rPr>
        <w:t>, у</w:t>
      </w:r>
      <w:r w:rsidR="00871CAB" w:rsidRPr="009A3385">
        <w:rPr>
          <w:b/>
          <w:lang w:val="en-GB"/>
        </w:rPr>
        <w:t xml:space="preserve"> </w:t>
      </w:r>
      <w:r w:rsidR="00486D20" w:rsidRPr="009A3385">
        <w:rPr>
          <w:b/>
          <w:lang w:val="sr-Latn-CS"/>
        </w:rPr>
        <w:t>1</w:t>
      </w:r>
      <w:r w:rsidR="00486D20" w:rsidRPr="009A3385">
        <w:rPr>
          <w:b/>
          <w:lang w:val="sr-Cyrl-CS"/>
        </w:rPr>
        <w:t>2</w:t>
      </w:r>
      <w:r w:rsidR="00997A1D" w:rsidRPr="009A3385">
        <w:rPr>
          <w:b/>
          <w:lang w:val="sr-Latn-CS"/>
        </w:rPr>
        <w:t>:3</w:t>
      </w:r>
      <w:r w:rsidR="00871CAB" w:rsidRPr="009A3385">
        <w:rPr>
          <w:b/>
          <w:lang w:val="sr-Latn-CS"/>
        </w:rPr>
        <w:t xml:space="preserve">0 </w:t>
      </w:r>
      <w:r w:rsidRPr="009A3385">
        <w:rPr>
          <w:b/>
          <w:spacing w:val="-1"/>
          <w:lang w:val="en-GB"/>
        </w:rPr>
        <w:t>ч</w:t>
      </w:r>
      <w:r w:rsidRPr="009A3385">
        <w:rPr>
          <w:b/>
          <w:lang w:val="en-GB"/>
        </w:rPr>
        <w:t>а</w:t>
      </w:r>
      <w:r w:rsidRPr="009A3385">
        <w:rPr>
          <w:b/>
          <w:spacing w:val="-1"/>
          <w:lang w:val="en-GB"/>
        </w:rPr>
        <w:t>с</w:t>
      </w:r>
      <w:r w:rsidRPr="009A3385">
        <w:rPr>
          <w:b/>
          <w:lang w:val="en-GB"/>
        </w:rPr>
        <w:t>ова</w:t>
      </w:r>
      <w:r w:rsidRPr="009A3385">
        <w:rPr>
          <w:lang w:val="en-GB"/>
        </w:rPr>
        <w:t>,</w:t>
      </w:r>
      <w:r w:rsidRPr="009A3385">
        <w:rPr>
          <w:spacing w:val="4"/>
          <w:lang w:val="en-GB"/>
        </w:rPr>
        <w:t xml:space="preserve"> </w:t>
      </w:r>
      <w:r w:rsidRPr="009A3385">
        <w:rPr>
          <w:lang w:val="en-GB"/>
        </w:rPr>
        <w:t>у</w:t>
      </w:r>
      <w:r w:rsidRPr="009A3385">
        <w:rPr>
          <w:spacing w:val="-5"/>
          <w:lang w:val="en-GB"/>
        </w:rPr>
        <w:t xml:space="preserve"> </w:t>
      </w:r>
      <w:r w:rsidRPr="009A3385">
        <w:rPr>
          <w:spacing w:val="1"/>
          <w:lang w:val="en-GB"/>
        </w:rPr>
        <w:t>п</w:t>
      </w:r>
      <w:r w:rsidRPr="009A3385">
        <w:rPr>
          <w:lang w:val="en-GB"/>
        </w:rPr>
        <w:t>ро</w:t>
      </w:r>
      <w:r w:rsidRPr="009A3385">
        <w:rPr>
          <w:spacing w:val="-1"/>
          <w:lang w:val="en-GB"/>
        </w:rPr>
        <w:t>с</w:t>
      </w:r>
      <w:r w:rsidRPr="009A3385">
        <w:rPr>
          <w:lang w:val="en-GB"/>
        </w:rPr>
        <w:t>тор</w:t>
      </w:r>
      <w:r w:rsidRPr="009A3385">
        <w:rPr>
          <w:spacing w:val="1"/>
          <w:lang w:val="en-GB"/>
        </w:rPr>
        <w:t>и</w:t>
      </w:r>
      <w:r w:rsidRPr="009A3385">
        <w:rPr>
          <w:lang w:val="en-GB"/>
        </w:rPr>
        <w:t>јама</w:t>
      </w:r>
      <w:r w:rsidRPr="009A3385">
        <w:rPr>
          <w:spacing w:val="9"/>
          <w:lang w:val="en-GB"/>
        </w:rPr>
        <w:t xml:space="preserve"> </w:t>
      </w:r>
      <w:r w:rsidRPr="009A3385">
        <w:rPr>
          <w:spacing w:val="9"/>
          <w:lang w:val="sr-Cyrl-RS"/>
        </w:rPr>
        <w:t>„</w:t>
      </w:r>
      <w:r w:rsidR="00B54E26" w:rsidRPr="009A3385">
        <w:rPr>
          <w:lang w:val="sr-Cyrl-CS"/>
        </w:rPr>
        <w:t>Јединице</w:t>
      </w:r>
      <w:r w:rsidR="00804C3D" w:rsidRPr="009A3385">
        <w:rPr>
          <w:lang w:val="sr-Cyrl-CS"/>
        </w:rPr>
        <w:t xml:space="preserve"> за управљање пројектима у јавном сектору</w:t>
      </w:r>
      <w:r w:rsidRPr="009A3385">
        <w:rPr>
          <w:lang w:val="sr-Cyrl-CS"/>
        </w:rPr>
        <w:t>“ д.о.о. Б</w:t>
      </w:r>
      <w:r w:rsidR="00BE619A" w:rsidRPr="009A3385">
        <w:rPr>
          <w:lang w:val="sr-Cyrl-CS"/>
        </w:rPr>
        <w:t>еоград, ул. Вељка Дугошевића 54</w:t>
      </w:r>
      <w:r w:rsidRPr="009A3385">
        <w:rPr>
          <w:lang w:val="sr-Cyrl-CS"/>
        </w:rPr>
        <w:t xml:space="preserve">, </w:t>
      </w:r>
      <w:r w:rsidR="00804C3D" w:rsidRPr="009A3385">
        <w:rPr>
          <w:lang w:val="sr-Cyrl-CS"/>
        </w:rPr>
        <w:t xml:space="preserve">11000 </w:t>
      </w:r>
      <w:r w:rsidRPr="009A3385">
        <w:rPr>
          <w:lang w:val="sr-Cyrl-CS"/>
        </w:rPr>
        <w:t>Београд</w:t>
      </w:r>
      <w:r w:rsidRPr="009A3385">
        <w:rPr>
          <w:lang w:val="en-GB"/>
        </w:rPr>
        <w:t>.</w:t>
      </w:r>
    </w:p>
    <w:p w14:paraId="5332348C" w14:textId="77777777" w:rsidR="00182873" w:rsidRPr="009A3385" w:rsidRDefault="00182873" w:rsidP="00181129">
      <w:pPr>
        <w:ind w:right="75"/>
        <w:jc w:val="both"/>
        <w:rPr>
          <w:lang w:val="sr-Cyrl-CS"/>
        </w:rPr>
      </w:pPr>
    </w:p>
    <w:p w14:paraId="4816BF24" w14:textId="77777777" w:rsidR="00D642DC" w:rsidRPr="009A3385" w:rsidRDefault="00D642DC" w:rsidP="00181129">
      <w:pPr>
        <w:ind w:right="75"/>
        <w:jc w:val="both"/>
        <w:rPr>
          <w:lang w:val="sr-Cyrl-RS"/>
        </w:rPr>
      </w:pPr>
      <w:r w:rsidRPr="009A3385">
        <w:rPr>
          <w:lang w:val="en-GB"/>
        </w:rPr>
        <w:t>Отв</w:t>
      </w:r>
      <w:r w:rsidRPr="009A3385">
        <w:rPr>
          <w:spacing w:val="-1"/>
          <w:lang w:val="en-GB"/>
        </w:rPr>
        <w:t>а</w:t>
      </w:r>
      <w:r w:rsidRPr="009A3385">
        <w:rPr>
          <w:lang w:val="en-GB"/>
        </w:rPr>
        <w:t>р</w:t>
      </w:r>
      <w:r w:rsidRPr="009A3385">
        <w:rPr>
          <w:spacing w:val="-1"/>
          <w:lang w:val="en-GB"/>
        </w:rPr>
        <w:t>ањ</w:t>
      </w:r>
      <w:r w:rsidRPr="009A3385">
        <w:rPr>
          <w:lang w:val="en-GB"/>
        </w:rPr>
        <w:t>е</w:t>
      </w:r>
      <w:r w:rsidRPr="009A3385">
        <w:rPr>
          <w:spacing w:val="-1"/>
          <w:lang w:val="en-GB"/>
        </w:rPr>
        <w:t xml:space="preserve"> </w:t>
      </w:r>
      <w:r w:rsidRPr="009A3385">
        <w:rPr>
          <w:spacing w:val="1"/>
          <w:lang w:val="en-GB"/>
        </w:rPr>
        <w:t>п</w:t>
      </w:r>
      <w:r w:rsidRPr="009A3385">
        <w:rPr>
          <w:lang w:val="en-GB"/>
        </w:rPr>
        <w:t>о</w:t>
      </w:r>
      <w:r w:rsidRPr="009A3385">
        <w:rPr>
          <w:spacing w:val="6"/>
          <w:lang w:val="en-GB"/>
        </w:rPr>
        <w:t>н</w:t>
      </w:r>
      <w:r w:rsidRPr="009A3385">
        <w:rPr>
          <w:spacing w:val="-10"/>
          <w:lang w:val="en-GB"/>
        </w:rPr>
        <w:t>у</w:t>
      </w:r>
      <w:r w:rsidRPr="009A3385">
        <w:rPr>
          <w:spacing w:val="3"/>
          <w:lang w:val="en-GB"/>
        </w:rPr>
        <w:t>д</w:t>
      </w:r>
      <w:r w:rsidRPr="009A3385">
        <w:rPr>
          <w:lang w:val="en-GB"/>
        </w:rPr>
        <w:t>а је</w:t>
      </w:r>
      <w:r w:rsidRPr="009A3385">
        <w:rPr>
          <w:spacing w:val="-1"/>
          <w:lang w:val="en-GB"/>
        </w:rPr>
        <w:t xml:space="preserve"> </w:t>
      </w:r>
      <w:r w:rsidRPr="009A3385">
        <w:rPr>
          <w:spacing w:val="1"/>
          <w:lang w:val="en-GB"/>
        </w:rPr>
        <w:t>ј</w:t>
      </w:r>
      <w:r w:rsidRPr="009A3385">
        <w:rPr>
          <w:spacing w:val="-1"/>
          <w:lang w:val="en-GB"/>
        </w:rPr>
        <w:t>а</w:t>
      </w:r>
      <w:r w:rsidRPr="009A3385">
        <w:rPr>
          <w:spacing w:val="4"/>
          <w:lang w:val="en-GB"/>
        </w:rPr>
        <w:t>в</w:t>
      </w:r>
      <w:r w:rsidRPr="009A3385">
        <w:rPr>
          <w:spacing w:val="1"/>
          <w:lang w:val="en-GB"/>
        </w:rPr>
        <w:t>н</w:t>
      </w:r>
      <w:r w:rsidRPr="009A3385">
        <w:rPr>
          <w:lang w:val="en-GB"/>
        </w:rPr>
        <w:t>о и</w:t>
      </w:r>
      <w:r w:rsidRPr="009A3385">
        <w:rPr>
          <w:spacing w:val="1"/>
          <w:lang w:val="en-GB"/>
        </w:rPr>
        <w:t xml:space="preserve"> </w:t>
      </w:r>
      <w:r w:rsidRPr="009A3385">
        <w:rPr>
          <w:lang w:val="en-GB"/>
        </w:rPr>
        <w:t>може</w:t>
      </w:r>
      <w:r w:rsidRPr="009A3385">
        <w:rPr>
          <w:spacing w:val="-1"/>
          <w:lang w:val="en-GB"/>
        </w:rPr>
        <w:t xml:space="preserve"> </w:t>
      </w:r>
      <w:r w:rsidRPr="009A3385">
        <w:rPr>
          <w:spacing w:val="1"/>
          <w:lang w:val="en-GB"/>
        </w:rPr>
        <w:t>п</w:t>
      </w:r>
      <w:r w:rsidRPr="009A3385">
        <w:rPr>
          <w:lang w:val="en-GB"/>
        </w:rPr>
        <w:t>р</w:t>
      </w:r>
      <w:r w:rsidRPr="009A3385">
        <w:rPr>
          <w:spacing w:val="1"/>
          <w:lang w:val="en-GB"/>
        </w:rPr>
        <w:t>и</w:t>
      </w:r>
      <w:r w:rsidRPr="009A3385">
        <w:rPr>
          <w:spacing w:val="2"/>
          <w:lang w:val="en-GB"/>
        </w:rPr>
        <w:t>с</w:t>
      </w:r>
      <w:r w:rsidRPr="009A3385">
        <w:rPr>
          <w:spacing w:val="-10"/>
          <w:lang w:val="en-GB"/>
        </w:rPr>
        <w:t>у</w:t>
      </w:r>
      <w:r w:rsidRPr="009A3385">
        <w:rPr>
          <w:spacing w:val="-1"/>
          <w:lang w:val="en-GB"/>
        </w:rPr>
        <w:t>с</w:t>
      </w:r>
      <w:r w:rsidRPr="009A3385">
        <w:rPr>
          <w:lang w:val="en-GB"/>
        </w:rPr>
        <w:t>тво</w:t>
      </w:r>
      <w:r w:rsidRPr="009A3385">
        <w:rPr>
          <w:spacing w:val="2"/>
          <w:lang w:val="en-GB"/>
        </w:rPr>
        <w:t>ва</w:t>
      </w:r>
      <w:r w:rsidRPr="009A3385">
        <w:rPr>
          <w:lang w:val="en-GB"/>
        </w:rPr>
        <w:t>ти</w:t>
      </w:r>
      <w:r w:rsidRPr="009A3385">
        <w:rPr>
          <w:spacing w:val="1"/>
          <w:lang w:val="en-GB"/>
        </w:rPr>
        <w:t xml:space="preserve"> </w:t>
      </w:r>
      <w:r w:rsidRPr="009A3385">
        <w:rPr>
          <w:spacing w:val="-1"/>
          <w:lang w:val="en-GB"/>
        </w:rPr>
        <w:t>с</w:t>
      </w:r>
      <w:r w:rsidRPr="009A3385">
        <w:rPr>
          <w:lang w:val="en-GB"/>
        </w:rPr>
        <w:t>в</w:t>
      </w:r>
      <w:r w:rsidRPr="009A3385">
        <w:rPr>
          <w:spacing w:val="-1"/>
          <w:lang w:val="en-GB"/>
        </w:rPr>
        <w:t>а</w:t>
      </w:r>
      <w:r w:rsidRPr="009A3385">
        <w:rPr>
          <w:spacing w:val="1"/>
          <w:lang w:val="en-GB"/>
        </w:rPr>
        <w:t>к</w:t>
      </w:r>
      <w:r w:rsidRPr="009A3385">
        <w:rPr>
          <w:lang w:val="en-GB"/>
        </w:rPr>
        <w:t xml:space="preserve">о </w:t>
      </w:r>
      <w:r w:rsidRPr="009A3385">
        <w:rPr>
          <w:spacing w:val="1"/>
          <w:lang w:val="en-GB"/>
        </w:rPr>
        <w:t>з</w:t>
      </w:r>
      <w:r w:rsidRPr="009A3385">
        <w:rPr>
          <w:spacing w:val="-1"/>
          <w:lang w:val="en-GB"/>
        </w:rPr>
        <w:t>а</w:t>
      </w:r>
      <w:r w:rsidRPr="009A3385">
        <w:rPr>
          <w:spacing w:val="1"/>
          <w:lang w:val="en-GB"/>
        </w:rPr>
        <w:t>и</w:t>
      </w:r>
      <w:r w:rsidRPr="009A3385">
        <w:rPr>
          <w:spacing w:val="-1"/>
          <w:lang w:val="en-GB"/>
        </w:rPr>
        <w:t>н</w:t>
      </w:r>
      <w:r w:rsidRPr="009A3385">
        <w:rPr>
          <w:spacing w:val="1"/>
          <w:lang w:val="en-GB"/>
        </w:rPr>
        <w:t>т</w:t>
      </w:r>
      <w:r w:rsidRPr="009A3385">
        <w:rPr>
          <w:spacing w:val="-1"/>
          <w:lang w:val="en-GB"/>
        </w:rPr>
        <w:t>е</w:t>
      </w:r>
      <w:r w:rsidRPr="009A3385">
        <w:rPr>
          <w:lang w:val="en-GB"/>
        </w:rPr>
        <w:t>р</w:t>
      </w:r>
      <w:r w:rsidRPr="009A3385">
        <w:rPr>
          <w:spacing w:val="-1"/>
          <w:lang w:val="en-GB"/>
        </w:rPr>
        <w:t>ес</w:t>
      </w:r>
      <w:r w:rsidRPr="009A3385">
        <w:rPr>
          <w:lang w:val="en-GB"/>
        </w:rPr>
        <w:t>о</w:t>
      </w:r>
      <w:r w:rsidRPr="009A3385">
        <w:rPr>
          <w:spacing w:val="4"/>
          <w:lang w:val="en-GB"/>
        </w:rPr>
        <w:t>в</w:t>
      </w:r>
      <w:r w:rsidRPr="009A3385">
        <w:rPr>
          <w:spacing w:val="-1"/>
          <w:lang w:val="en-GB"/>
        </w:rPr>
        <w:t>а</w:t>
      </w:r>
      <w:r w:rsidRPr="009A3385">
        <w:rPr>
          <w:spacing w:val="1"/>
          <w:lang w:val="en-GB"/>
        </w:rPr>
        <w:t>н</w:t>
      </w:r>
      <w:r w:rsidRPr="009A3385">
        <w:rPr>
          <w:lang w:val="en-GB"/>
        </w:rPr>
        <w:t>о л</w:t>
      </w:r>
      <w:r w:rsidRPr="009A3385">
        <w:rPr>
          <w:spacing w:val="1"/>
          <w:lang w:val="en-GB"/>
        </w:rPr>
        <w:t>иц</w:t>
      </w:r>
      <w:r w:rsidRPr="009A3385">
        <w:rPr>
          <w:spacing w:val="-1"/>
          <w:lang w:val="en-GB"/>
        </w:rPr>
        <w:t>е</w:t>
      </w:r>
      <w:r w:rsidRPr="009A3385">
        <w:rPr>
          <w:lang w:val="en-GB"/>
        </w:rPr>
        <w:t>.</w:t>
      </w:r>
      <w:r w:rsidRPr="009A3385">
        <w:rPr>
          <w:lang w:val="sr-Cyrl-RS"/>
        </w:rPr>
        <w:t xml:space="preserve"> </w:t>
      </w:r>
      <w:r w:rsidRPr="009A3385">
        <w:rPr>
          <w:b/>
          <w:u w:val="single"/>
          <w:lang w:val="en-GB"/>
        </w:rPr>
        <w:t>У</w:t>
      </w:r>
      <w:r w:rsidRPr="009A3385">
        <w:rPr>
          <w:b/>
          <w:spacing w:val="10"/>
          <w:u w:val="single"/>
          <w:lang w:val="en-GB"/>
        </w:rPr>
        <w:t xml:space="preserve"> </w:t>
      </w:r>
      <w:r w:rsidRPr="009A3385">
        <w:rPr>
          <w:b/>
          <w:spacing w:val="1"/>
          <w:u w:val="single"/>
          <w:lang w:val="en-GB"/>
        </w:rPr>
        <w:t>п</w:t>
      </w:r>
      <w:r w:rsidRPr="009A3385">
        <w:rPr>
          <w:b/>
          <w:u w:val="single"/>
          <w:lang w:val="en-GB"/>
        </w:rPr>
        <w:t>о</w:t>
      </w:r>
      <w:r w:rsidRPr="009A3385">
        <w:rPr>
          <w:b/>
          <w:spacing w:val="-1"/>
          <w:u w:val="single"/>
          <w:lang w:val="en-GB"/>
        </w:rPr>
        <w:t>с</w:t>
      </w:r>
      <w:r w:rsidRPr="009A3385">
        <w:rPr>
          <w:b/>
          <w:spacing w:val="6"/>
          <w:u w:val="single"/>
          <w:lang w:val="en-GB"/>
        </w:rPr>
        <w:t>т</w:t>
      </w:r>
      <w:r w:rsidRPr="009A3385">
        <w:rPr>
          <w:b/>
          <w:spacing w:val="-14"/>
          <w:u w:val="single"/>
          <w:lang w:val="en-GB"/>
        </w:rPr>
        <w:t>у</w:t>
      </w:r>
      <w:r w:rsidRPr="009A3385">
        <w:rPr>
          <w:b/>
          <w:spacing w:val="1"/>
          <w:u w:val="single"/>
          <w:lang w:val="en-GB"/>
        </w:rPr>
        <w:t>п</w:t>
      </w:r>
      <w:r w:rsidRPr="009A3385">
        <w:rPr>
          <w:b/>
          <w:spacing w:val="11"/>
          <w:u w:val="single"/>
          <w:lang w:val="en-GB"/>
        </w:rPr>
        <w:t>к</w:t>
      </w:r>
      <w:r w:rsidRPr="009A3385">
        <w:rPr>
          <w:b/>
          <w:u w:val="single"/>
          <w:lang w:val="en-GB"/>
        </w:rPr>
        <w:t>у отв</w:t>
      </w:r>
      <w:r w:rsidRPr="009A3385">
        <w:rPr>
          <w:b/>
          <w:spacing w:val="-1"/>
          <w:u w:val="single"/>
          <w:lang w:val="en-GB"/>
        </w:rPr>
        <w:t>а</w:t>
      </w:r>
      <w:r w:rsidRPr="009A3385">
        <w:rPr>
          <w:b/>
          <w:spacing w:val="2"/>
          <w:u w:val="single"/>
          <w:lang w:val="en-GB"/>
        </w:rPr>
        <w:t>р</w:t>
      </w:r>
      <w:r w:rsidRPr="009A3385">
        <w:rPr>
          <w:b/>
          <w:spacing w:val="-1"/>
          <w:u w:val="single"/>
          <w:lang w:val="en-GB"/>
        </w:rPr>
        <w:t>ањ</w:t>
      </w:r>
      <w:r w:rsidRPr="009A3385">
        <w:rPr>
          <w:b/>
          <w:u w:val="single"/>
          <w:lang w:val="en-GB"/>
        </w:rPr>
        <w:t>а</w:t>
      </w:r>
      <w:r w:rsidRPr="009A3385">
        <w:rPr>
          <w:b/>
          <w:spacing w:val="7"/>
          <w:u w:val="single"/>
          <w:lang w:val="en-GB"/>
        </w:rPr>
        <w:t xml:space="preserve"> </w:t>
      </w:r>
      <w:r w:rsidRPr="009A3385">
        <w:rPr>
          <w:b/>
          <w:spacing w:val="4"/>
          <w:u w:val="single"/>
          <w:lang w:val="en-GB"/>
        </w:rPr>
        <w:t>п</w:t>
      </w:r>
      <w:r w:rsidRPr="009A3385">
        <w:rPr>
          <w:b/>
          <w:u w:val="single"/>
          <w:lang w:val="en-GB"/>
        </w:rPr>
        <w:t>о</w:t>
      </w:r>
      <w:r w:rsidRPr="009A3385">
        <w:rPr>
          <w:b/>
          <w:spacing w:val="6"/>
          <w:u w:val="single"/>
          <w:lang w:val="en-GB"/>
        </w:rPr>
        <w:t>н</w:t>
      </w:r>
      <w:r w:rsidRPr="009A3385">
        <w:rPr>
          <w:b/>
          <w:spacing w:val="-12"/>
          <w:u w:val="single"/>
          <w:lang w:val="en-GB"/>
        </w:rPr>
        <w:t>у</w:t>
      </w:r>
      <w:r w:rsidRPr="009A3385">
        <w:rPr>
          <w:b/>
          <w:spacing w:val="3"/>
          <w:u w:val="single"/>
          <w:lang w:val="en-GB"/>
        </w:rPr>
        <w:t>д</w:t>
      </w:r>
      <w:r w:rsidRPr="009A3385">
        <w:rPr>
          <w:b/>
          <w:u w:val="single"/>
          <w:lang w:val="en-GB"/>
        </w:rPr>
        <w:t>а</w:t>
      </w:r>
      <w:r w:rsidRPr="009A3385">
        <w:rPr>
          <w:b/>
          <w:spacing w:val="7"/>
          <w:u w:val="single"/>
          <w:lang w:val="en-GB"/>
        </w:rPr>
        <w:t xml:space="preserve"> </w:t>
      </w:r>
      <w:r w:rsidRPr="009A3385">
        <w:rPr>
          <w:b/>
          <w:u w:val="single"/>
          <w:lang w:val="en-GB"/>
        </w:rPr>
        <w:t>мо</w:t>
      </w:r>
      <w:r w:rsidRPr="009A3385">
        <w:rPr>
          <w:b/>
          <w:spacing w:val="10"/>
          <w:u w:val="single"/>
          <w:lang w:val="en-GB"/>
        </w:rPr>
        <w:t>г</w:t>
      </w:r>
      <w:r w:rsidRPr="009A3385">
        <w:rPr>
          <w:b/>
          <w:u w:val="single"/>
          <w:lang w:val="en-GB"/>
        </w:rPr>
        <w:t xml:space="preserve">у </w:t>
      </w:r>
      <w:r w:rsidRPr="009A3385">
        <w:rPr>
          <w:b/>
          <w:spacing w:val="-1"/>
          <w:u w:val="single"/>
          <w:lang w:val="en-GB"/>
        </w:rPr>
        <w:t>а</w:t>
      </w:r>
      <w:r w:rsidRPr="009A3385">
        <w:rPr>
          <w:b/>
          <w:spacing w:val="1"/>
          <w:u w:val="single"/>
          <w:lang w:val="en-GB"/>
        </w:rPr>
        <w:t>кти</w:t>
      </w:r>
      <w:r w:rsidRPr="009A3385">
        <w:rPr>
          <w:b/>
          <w:u w:val="single"/>
          <w:lang w:val="en-GB"/>
        </w:rPr>
        <w:t>в</w:t>
      </w:r>
      <w:r w:rsidRPr="009A3385">
        <w:rPr>
          <w:b/>
          <w:spacing w:val="1"/>
          <w:u w:val="single"/>
          <w:lang w:val="en-GB"/>
        </w:rPr>
        <w:t>н</w:t>
      </w:r>
      <w:r w:rsidRPr="009A3385">
        <w:rPr>
          <w:b/>
          <w:u w:val="single"/>
          <w:lang w:val="en-GB"/>
        </w:rPr>
        <w:t>о</w:t>
      </w:r>
      <w:r w:rsidRPr="009A3385">
        <w:rPr>
          <w:b/>
          <w:spacing w:val="15"/>
          <w:u w:val="single"/>
          <w:lang w:val="en-GB"/>
        </w:rPr>
        <w:t xml:space="preserve"> </w:t>
      </w:r>
      <w:r w:rsidRPr="009A3385">
        <w:rPr>
          <w:b/>
          <w:spacing w:val="-10"/>
          <w:u w:val="single"/>
          <w:lang w:val="en-GB"/>
        </w:rPr>
        <w:t>у</w:t>
      </w:r>
      <w:r w:rsidRPr="009A3385">
        <w:rPr>
          <w:b/>
          <w:spacing w:val="2"/>
          <w:u w:val="single"/>
          <w:lang w:val="en-GB"/>
        </w:rPr>
        <w:t>ч</w:t>
      </w:r>
      <w:r w:rsidRPr="009A3385">
        <w:rPr>
          <w:b/>
          <w:spacing w:val="-1"/>
          <w:u w:val="single"/>
          <w:lang w:val="en-GB"/>
        </w:rPr>
        <w:t>ес</w:t>
      </w:r>
      <w:r w:rsidRPr="009A3385">
        <w:rPr>
          <w:b/>
          <w:u w:val="single"/>
          <w:lang w:val="en-GB"/>
        </w:rPr>
        <w:t>твов</w:t>
      </w:r>
      <w:r w:rsidRPr="009A3385">
        <w:rPr>
          <w:b/>
          <w:spacing w:val="-1"/>
          <w:u w:val="single"/>
          <w:lang w:val="en-GB"/>
        </w:rPr>
        <w:t>а</w:t>
      </w:r>
      <w:r w:rsidRPr="009A3385">
        <w:rPr>
          <w:b/>
          <w:u w:val="single"/>
          <w:lang w:val="en-GB"/>
        </w:rPr>
        <w:t>ти</w:t>
      </w:r>
      <w:r w:rsidRPr="009A3385">
        <w:rPr>
          <w:b/>
          <w:spacing w:val="11"/>
          <w:u w:val="single"/>
          <w:lang w:val="en-GB"/>
        </w:rPr>
        <w:t xml:space="preserve"> </w:t>
      </w:r>
      <w:r w:rsidRPr="009A3385">
        <w:rPr>
          <w:b/>
          <w:spacing w:val="-1"/>
          <w:u w:val="single"/>
          <w:lang w:val="en-GB"/>
        </w:rPr>
        <w:t>са</w:t>
      </w:r>
      <w:r w:rsidRPr="009A3385">
        <w:rPr>
          <w:b/>
          <w:u w:val="single"/>
          <w:lang w:val="en-GB"/>
        </w:rPr>
        <w:t>мо</w:t>
      </w:r>
      <w:r w:rsidRPr="009A3385">
        <w:rPr>
          <w:b/>
          <w:spacing w:val="10"/>
          <w:u w:val="single"/>
          <w:lang w:val="en-GB"/>
        </w:rPr>
        <w:t xml:space="preserve"> </w:t>
      </w:r>
      <w:r w:rsidRPr="009A3385">
        <w:rPr>
          <w:b/>
          <w:u w:val="single"/>
          <w:lang w:val="en-GB"/>
        </w:rPr>
        <w:t>овл</w:t>
      </w:r>
      <w:r w:rsidRPr="009A3385">
        <w:rPr>
          <w:b/>
          <w:spacing w:val="-1"/>
          <w:u w:val="single"/>
          <w:lang w:val="en-GB"/>
        </w:rPr>
        <w:t>а</w:t>
      </w:r>
      <w:r w:rsidRPr="009A3385">
        <w:rPr>
          <w:b/>
          <w:u w:val="single"/>
          <w:lang w:val="en-GB"/>
        </w:rPr>
        <w:t>шћ</w:t>
      </w:r>
      <w:r w:rsidRPr="009A3385">
        <w:rPr>
          <w:b/>
          <w:spacing w:val="-1"/>
          <w:u w:val="single"/>
          <w:lang w:val="en-GB"/>
        </w:rPr>
        <w:t>е</w:t>
      </w:r>
      <w:r w:rsidRPr="009A3385">
        <w:rPr>
          <w:b/>
          <w:spacing w:val="1"/>
          <w:u w:val="single"/>
          <w:lang w:val="en-GB"/>
        </w:rPr>
        <w:t>н</w:t>
      </w:r>
      <w:r w:rsidRPr="009A3385">
        <w:rPr>
          <w:b/>
          <w:u w:val="single"/>
          <w:lang w:val="en-GB"/>
        </w:rPr>
        <w:t>и</w:t>
      </w:r>
      <w:r w:rsidRPr="009A3385">
        <w:rPr>
          <w:b/>
          <w:spacing w:val="11"/>
          <w:u w:val="single"/>
          <w:lang w:val="en-GB"/>
        </w:rPr>
        <w:t xml:space="preserve"> </w:t>
      </w:r>
      <w:r w:rsidRPr="009A3385">
        <w:rPr>
          <w:b/>
          <w:spacing w:val="1"/>
          <w:u w:val="single"/>
          <w:lang w:val="en-GB"/>
        </w:rPr>
        <w:t>п</w:t>
      </w:r>
      <w:r w:rsidRPr="009A3385">
        <w:rPr>
          <w:b/>
          <w:u w:val="single"/>
          <w:lang w:val="en-GB"/>
        </w:rPr>
        <w:t>р</w:t>
      </w:r>
      <w:r w:rsidRPr="009A3385">
        <w:rPr>
          <w:b/>
          <w:spacing w:val="-1"/>
          <w:u w:val="single"/>
          <w:lang w:val="en-GB"/>
        </w:rPr>
        <w:t>е</w:t>
      </w:r>
      <w:r w:rsidRPr="009A3385">
        <w:rPr>
          <w:b/>
          <w:u w:val="single"/>
          <w:lang w:val="en-GB"/>
        </w:rPr>
        <w:t>д</w:t>
      </w:r>
      <w:r w:rsidRPr="009A3385">
        <w:rPr>
          <w:b/>
          <w:spacing w:val="-1"/>
          <w:u w:val="single"/>
          <w:lang w:val="en-GB"/>
        </w:rPr>
        <w:t>с</w:t>
      </w:r>
      <w:r w:rsidRPr="009A3385">
        <w:rPr>
          <w:b/>
          <w:spacing w:val="1"/>
          <w:u w:val="single"/>
          <w:lang w:val="en-GB"/>
        </w:rPr>
        <w:t>т</w:t>
      </w:r>
      <w:r w:rsidRPr="009A3385">
        <w:rPr>
          <w:b/>
          <w:spacing w:val="-1"/>
          <w:u w:val="single"/>
          <w:lang w:val="en-GB"/>
        </w:rPr>
        <w:t>а</w:t>
      </w:r>
      <w:r w:rsidRPr="009A3385">
        <w:rPr>
          <w:b/>
          <w:u w:val="single"/>
          <w:lang w:val="en-GB"/>
        </w:rPr>
        <w:t>в</w:t>
      </w:r>
      <w:r w:rsidRPr="009A3385">
        <w:rPr>
          <w:b/>
          <w:spacing w:val="-1"/>
          <w:u w:val="single"/>
          <w:lang w:val="en-GB"/>
        </w:rPr>
        <w:t>н</w:t>
      </w:r>
      <w:r w:rsidRPr="009A3385">
        <w:rPr>
          <w:b/>
          <w:spacing w:val="1"/>
          <w:u w:val="single"/>
          <w:lang w:val="en-GB"/>
        </w:rPr>
        <w:t>и</w:t>
      </w:r>
      <w:r w:rsidR="008B7911" w:rsidRPr="009A3385">
        <w:rPr>
          <w:b/>
          <w:spacing w:val="-1"/>
          <w:u w:val="single"/>
          <w:lang w:val="sr-Cyrl-RS"/>
        </w:rPr>
        <w:t>ци</w:t>
      </w:r>
      <w:r w:rsidRPr="009A3385">
        <w:rPr>
          <w:b/>
          <w:u w:val="single"/>
          <w:lang w:val="en-GB"/>
        </w:rPr>
        <w:t xml:space="preserve"> </w:t>
      </w:r>
      <w:r w:rsidRPr="009A3385">
        <w:rPr>
          <w:b/>
          <w:spacing w:val="1"/>
          <w:u w:val="single"/>
          <w:lang w:val="en-GB"/>
        </w:rPr>
        <w:t>п</w:t>
      </w:r>
      <w:r w:rsidRPr="009A3385">
        <w:rPr>
          <w:b/>
          <w:u w:val="single"/>
          <w:lang w:val="en-GB"/>
        </w:rPr>
        <w:t>о</w:t>
      </w:r>
      <w:r w:rsidRPr="009A3385">
        <w:rPr>
          <w:b/>
          <w:spacing w:val="6"/>
          <w:u w:val="single"/>
          <w:lang w:val="en-GB"/>
        </w:rPr>
        <w:t>н</w:t>
      </w:r>
      <w:r w:rsidRPr="009A3385">
        <w:rPr>
          <w:b/>
          <w:spacing w:val="-12"/>
          <w:u w:val="single"/>
          <w:lang w:val="en-GB"/>
        </w:rPr>
        <w:t>у</w:t>
      </w:r>
      <w:r w:rsidRPr="009A3385">
        <w:rPr>
          <w:b/>
          <w:u w:val="single"/>
          <w:lang w:val="en-GB"/>
        </w:rPr>
        <w:t>ђ</w:t>
      </w:r>
      <w:r w:rsidRPr="009A3385">
        <w:rPr>
          <w:b/>
          <w:spacing w:val="-1"/>
          <w:u w:val="single"/>
          <w:lang w:val="en-GB"/>
        </w:rPr>
        <w:t>а</w:t>
      </w:r>
      <w:r w:rsidRPr="009A3385">
        <w:rPr>
          <w:b/>
          <w:u w:val="single"/>
          <w:lang w:val="en-GB"/>
        </w:rPr>
        <w:t>ч</w:t>
      </w:r>
      <w:r w:rsidRPr="009A3385">
        <w:rPr>
          <w:b/>
          <w:spacing w:val="-1"/>
          <w:u w:val="single"/>
          <w:lang w:val="en-GB"/>
        </w:rPr>
        <w:t>а</w:t>
      </w:r>
      <w:r w:rsidRPr="009A3385">
        <w:rPr>
          <w:b/>
          <w:u w:val="single"/>
          <w:lang w:val="en-GB"/>
        </w:rPr>
        <w:t>.</w:t>
      </w:r>
    </w:p>
    <w:p w14:paraId="2BAFB194" w14:textId="77777777" w:rsidR="00D642DC" w:rsidRPr="009A3385" w:rsidRDefault="00D642DC" w:rsidP="00181129">
      <w:pPr>
        <w:ind w:right="75"/>
        <w:jc w:val="both"/>
        <w:rPr>
          <w:lang w:val="sr-Cyrl-RS"/>
        </w:rPr>
      </w:pPr>
    </w:p>
    <w:p w14:paraId="0E3C4B04" w14:textId="77777777" w:rsidR="005E0258" w:rsidRPr="009A3385" w:rsidRDefault="00D642DC" w:rsidP="00181129">
      <w:pPr>
        <w:jc w:val="both"/>
        <w:rPr>
          <w:lang w:val="sr-Cyrl-CS"/>
        </w:rPr>
      </w:pPr>
      <w:r w:rsidRPr="009A3385">
        <w:rPr>
          <w:lang w:val="en-GB"/>
        </w:rPr>
        <w:t>Пре</w:t>
      </w:r>
      <w:r w:rsidRPr="009A3385">
        <w:rPr>
          <w:spacing w:val="1"/>
          <w:lang w:val="en-GB"/>
        </w:rPr>
        <w:t xml:space="preserve"> п</w:t>
      </w:r>
      <w:r w:rsidRPr="009A3385">
        <w:rPr>
          <w:lang w:val="en-GB"/>
        </w:rPr>
        <w:t>оч</w:t>
      </w:r>
      <w:r w:rsidRPr="009A3385">
        <w:rPr>
          <w:spacing w:val="-1"/>
          <w:lang w:val="en-GB"/>
        </w:rPr>
        <w:t>е</w:t>
      </w:r>
      <w:r w:rsidRPr="009A3385">
        <w:rPr>
          <w:spacing w:val="1"/>
          <w:lang w:val="en-GB"/>
        </w:rPr>
        <w:t>тк</w:t>
      </w:r>
      <w:r w:rsidRPr="009A3385">
        <w:rPr>
          <w:lang w:val="en-GB"/>
        </w:rPr>
        <w:t>а</w:t>
      </w:r>
      <w:r w:rsidRPr="009A3385">
        <w:rPr>
          <w:spacing w:val="1"/>
          <w:lang w:val="en-GB"/>
        </w:rPr>
        <w:t xml:space="preserve"> п</w:t>
      </w:r>
      <w:r w:rsidRPr="009A3385">
        <w:rPr>
          <w:lang w:val="en-GB"/>
        </w:rPr>
        <w:t>о</w:t>
      </w:r>
      <w:r w:rsidRPr="009A3385">
        <w:rPr>
          <w:spacing w:val="-1"/>
          <w:lang w:val="en-GB"/>
        </w:rPr>
        <w:t>с</w:t>
      </w:r>
      <w:r w:rsidRPr="009A3385">
        <w:rPr>
          <w:spacing w:val="8"/>
          <w:lang w:val="en-GB"/>
        </w:rPr>
        <w:t>т</w:t>
      </w:r>
      <w:r w:rsidRPr="009A3385">
        <w:rPr>
          <w:spacing w:val="-12"/>
          <w:lang w:val="en-GB"/>
        </w:rPr>
        <w:t>у</w:t>
      </w:r>
      <w:r w:rsidRPr="009A3385">
        <w:rPr>
          <w:spacing w:val="1"/>
          <w:lang w:val="en-GB"/>
        </w:rPr>
        <w:t>п</w:t>
      </w:r>
      <w:r w:rsidRPr="009A3385">
        <w:rPr>
          <w:spacing w:val="4"/>
          <w:lang w:val="en-GB"/>
        </w:rPr>
        <w:t>к</w:t>
      </w:r>
      <w:r w:rsidRPr="009A3385">
        <w:rPr>
          <w:lang w:val="en-GB"/>
        </w:rPr>
        <w:t>а јав</w:t>
      </w:r>
      <w:r w:rsidRPr="009A3385">
        <w:rPr>
          <w:spacing w:val="1"/>
          <w:lang w:val="en-GB"/>
        </w:rPr>
        <w:t>н</w:t>
      </w:r>
      <w:r w:rsidRPr="009A3385">
        <w:rPr>
          <w:lang w:val="en-GB"/>
        </w:rPr>
        <w:t>ог</w:t>
      </w:r>
      <w:r w:rsidRPr="009A3385">
        <w:rPr>
          <w:spacing w:val="1"/>
          <w:lang w:val="en-GB"/>
        </w:rPr>
        <w:t xml:space="preserve"> </w:t>
      </w:r>
      <w:r w:rsidRPr="009A3385">
        <w:rPr>
          <w:lang w:val="en-GB"/>
        </w:rPr>
        <w:t>о</w:t>
      </w:r>
      <w:r w:rsidRPr="009A3385">
        <w:rPr>
          <w:spacing w:val="1"/>
          <w:lang w:val="en-GB"/>
        </w:rPr>
        <w:t>т</w:t>
      </w:r>
      <w:r w:rsidRPr="009A3385">
        <w:rPr>
          <w:spacing w:val="2"/>
          <w:lang w:val="en-GB"/>
        </w:rPr>
        <w:t>в</w:t>
      </w:r>
      <w:r w:rsidRPr="009A3385">
        <w:rPr>
          <w:spacing w:val="-1"/>
          <w:lang w:val="en-GB"/>
        </w:rPr>
        <w:t>а</w:t>
      </w:r>
      <w:r w:rsidRPr="009A3385">
        <w:rPr>
          <w:lang w:val="en-GB"/>
        </w:rPr>
        <w:t>р</w:t>
      </w:r>
      <w:r w:rsidRPr="009A3385">
        <w:rPr>
          <w:spacing w:val="-1"/>
          <w:lang w:val="en-GB"/>
        </w:rPr>
        <w:t>ањ</w:t>
      </w:r>
      <w:r w:rsidRPr="009A3385">
        <w:rPr>
          <w:lang w:val="en-GB"/>
        </w:rPr>
        <w:t>а</w:t>
      </w:r>
      <w:r w:rsidRPr="009A3385">
        <w:rPr>
          <w:spacing w:val="1"/>
          <w:lang w:val="en-GB"/>
        </w:rPr>
        <w:t xml:space="preserve"> п</w:t>
      </w:r>
      <w:r w:rsidRPr="009A3385">
        <w:rPr>
          <w:spacing w:val="2"/>
          <w:lang w:val="en-GB"/>
        </w:rPr>
        <w:t>о</w:t>
      </w:r>
      <w:r w:rsidRPr="009A3385">
        <w:rPr>
          <w:spacing w:val="6"/>
          <w:lang w:val="en-GB"/>
        </w:rPr>
        <w:t>н</w:t>
      </w:r>
      <w:r w:rsidRPr="009A3385">
        <w:rPr>
          <w:spacing w:val="-12"/>
          <w:lang w:val="en-GB"/>
        </w:rPr>
        <w:t>у</w:t>
      </w:r>
      <w:r w:rsidRPr="009A3385">
        <w:rPr>
          <w:spacing w:val="3"/>
          <w:lang w:val="en-GB"/>
        </w:rPr>
        <w:t>д</w:t>
      </w:r>
      <w:r w:rsidRPr="009A3385">
        <w:rPr>
          <w:spacing w:val="-1"/>
          <w:lang w:val="en-GB"/>
        </w:rPr>
        <w:t>а</w:t>
      </w:r>
      <w:r w:rsidRPr="009A3385">
        <w:rPr>
          <w:lang w:val="en-GB"/>
        </w:rPr>
        <w:t>,</w:t>
      </w:r>
      <w:r w:rsidRPr="009A3385">
        <w:rPr>
          <w:spacing w:val="1"/>
          <w:lang w:val="en-GB"/>
        </w:rPr>
        <w:t xml:space="preserve"> п</w:t>
      </w:r>
      <w:r w:rsidRPr="009A3385">
        <w:rPr>
          <w:lang w:val="en-GB"/>
        </w:rPr>
        <w:t>р</w:t>
      </w:r>
      <w:r w:rsidRPr="009A3385">
        <w:rPr>
          <w:spacing w:val="-1"/>
          <w:lang w:val="en-GB"/>
        </w:rPr>
        <w:t>е</w:t>
      </w:r>
      <w:r w:rsidRPr="009A3385">
        <w:rPr>
          <w:lang w:val="en-GB"/>
        </w:rPr>
        <w:t>д</w:t>
      </w:r>
      <w:r w:rsidRPr="009A3385">
        <w:rPr>
          <w:spacing w:val="-1"/>
          <w:lang w:val="en-GB"/>
        </w:rPr>
        <w:t>с</w:t>
      </w:r>
      <w:r w:rsidRPr="009A3385">
        <w:rPr>
          <w:spacing w:val="3"/>
          <w:lang w:val="en-GB"/>
        </w:rPr>
        <w:t>т</w:t>
      </w:r>
      <w:r w:rsidRPr="009A3385">
        <w:rPr>
          <w:spacing w:val="-1"/>
          <w:lang w:val="en-GB"/>
        </w:rPr>
        <w:t>а</w:t>
      </w:r>
      <w:r w:rsidRPr="009A3385">
        <w:rPr>
          <w:lang w:val="en-GB"/>
        </w:rPr>
        <w:t>в</w:t>
      </w:r>
      <w:r w:rsidRPr="009A3385">
        <w:rPr>
          <w:spacing w:val="1"/>
          <w:lang w:val="en-GB"/>
        </w:rPr>
        <w:t>ни</w:t>
      </w:r>
      <w:r w:rsidRPr="009A3385">
        <w:rPr>
          <w:spacing w:val="1"/>
          <w:lang w:val="sr-Cyrl-RS"/>
        </w:rPr>
        <w:t>к</w:t>
      </w:r>
      <w:r w:rsidRPr="009A3385">
        <w:rPr>
          <w:spacing w:val="3"/>
          <w:lang w:val="en-GB"/>
        </w:rPr>
        <w:t xml:space="preserve"> </w:t>
      </w:r>
      <w:r w:rsidRPr="009A3385">
        <w:rPr>
          <w:spacing w:val="-1"/>
          <w:lang w:val="en-GB"/>
        </w:rPr>
        <w:t>п</w:t>
      </w:r>
      <w:r w:rsidRPr="009A3385">
        <w:rPr>
          <w:lang w:val="en-GB"/>
        </w:rPr>
        <w:t>о</w:t>
      </w:r>
      <w:r w:rsidRPr="009A3385">
        <w:rPr>
          <w:spacing w:val="6"/>
          <w:lang w:val="en-GB"/>
        </w:rPr>
        <w:t>н</w:t>
      </w:r>
      <w:r w:rsidRPr="009A3385">
        <w:rPr>
          <w:spacing w:val="-10"/>
          <w:lang w:val="en-GB"/>
        </w:rPr>
        <w:t>у</w:t>
      </w:r>
      <w:r w:rsidRPr="009A3385">
        <w:rPr>
          <w:lang w:val="en-GB"/>
        </w:rPr>
        <w:t>ђ</w:t>
      </w:r>
      <w:r w:rsidRPr="009A3385">
        <w:rPr>
          <w:spacing w:val="1"/>
          <w:lang w:val="en-GB"/>
        </w:rPr>
        <w:t>а</w:t>
      </w:r>
      <w:r w:rsidRPr="009A3385">
        <w:rPr>
          <w:lang w:val="en-GB"/>
        </w:rPr>
        <w:t>ч</w:t>
      </w:r>
      <w:r w:rsidRPr="009A3385">
        <w:rPr>
          <w:spacing w:val="-1"/>
          <w:lang w:val="en-GB"/>
        </w:rPr>
        <w:t>а</w:t>
      </w:r>
      <w:r w:rsidRPr="009A3385">
        <w:rPr>
          <w:lang w:val="en-GB"/>
        </w:rPr>
        <w:t>,</w:t>
      </w:r>
      <w:r w:rsidRPr="009A3385">
        <w:rPr>
          <w:spacing w:val="1"/>
          <w:lang w:val="en-GB"/>
        </w:rPr>
        <w:t xml:space="preserve"> к</w:t>
      </w:r>
      <w:r w:rsidRPr="009A3385">
        <w:rPr>
          <w:lang w:val="en-GB"/>
        </w:rPr>
        <w:t>оји</w:t>
      </w:r>
      <w:r w:rsidRPr="009A3385">
        <w:rPr>
          <w:spacing w:val="3"/>
          <w:lang w:val="en-GB"/>
        </w:rPr>
        <w:t xml:space="preserve"> </w:t>
      </w:r>
      <w:r w:rsidRPr="009A3385">
        <w:rPr>
          <w:lang w:val="en-GB"/>
        </w:rPr>
        <w:t xml:space="preserve">ће </w:t>
      </w:r>
      <w:r w:rsidRPr="009A3385">
        <w:rPr>
          <w:spacing w:val="1"/>
          <w:lang w:val="en-GB"/>
        </w:rPr>
        <w:t>п</w:t>
      </w:r>
      <w:r w:rsidRPr="009A3385">
        <w:rPr>
          <w:lang w:val="en-GB"/>
        </w:rPr>
        <w:t>р</w:t>
      </w:r>
      <w:r w:rsidRPr="009A3385">
        <w:rPr>
          <w:spacing w:val="1"/>
          <w:lang w:val="en-GB"/>
        </w:rPr>
        <w:t>и</w:t>
      </w:r>
      <w:r w:rsidRPr="009A3385">
        <w:rPr>
          <w:spacing w:val="4"/>
          <w:lang w:val="en-GB"/>
        </w:rPr>
        <w:t>с</w:t>
      </w:r>
      <w:r w:rsidRPr="009A3385">
        <w:rPr>
          <w:spacing w:val="-10"/>
          <w:lang w:val="en-GB"/>
        </w:rPr>
        <w:t>у</w:t>
      </w:r>
      <w:r w:rsidRPr="009A3385">
        <w:rPr>
          <w:spacing w:val="-1"/>
          <w:lang w:val="en-GB"/>
        </w:rPr>
        <w:t>с</w:t>
      </w:r>
      <w:r w:rsidRPr="009A3385">
        <w:rPr>
          <w:lang w:val="en-GB"/>
        </w:rPr>
        <w:t>твов</w:t>
      </w:r>
      <w:r w:rsidRPr="009A3385">
        <w:rPr>
          <w:spacing w:val="-1"/>
          <w:lang w:val="en-GB"/>
        </w:rPr>
        <w:t>а</w:t>
      </w:r>
      <w:r w:rsidRPr="009A3385">
        <w:rPr>
          <w:lang w:val="en-GB"/>
        </w:rPr>
        <w:t>ти</w:t>
      </w:r>
      <w:r w:rsidRPr="009A3385">
        <w:rPr>
          <w:spacing w:val="16"/>
          <w:lang w:val="en-GB"/>
        </w:rPr>
        <w:t xml:space="preserve"> </w:t>
      </w:r>
      <w:r w:rsidRPr="009A3385">
        <w:rPr>
          <w:spacing w:val="1"/>
          <w:lang w:val="en-GB"/>
        </w:rPr>
        <w:t>п</w:t>
      </w:r>
      <w:r w:rsidRPr="009A3385">
        <w:rPr>
          <w:lang w:val="en-GB"/>
        </w:rPr>
        <w:t>о</w:t>
      </w:r>
      <w:r w:rsidRPr="009A3385">
        <w:rPr>
          <w:spacing w:val="-1"/>
          <w:lang w:val="en-GB"/>
        </w:rPr>
        <w:t>с</w:t>
      </w:r>
      <w:r w:rsidRPr="009A3385">
        <w:rPr>
          <w:spacing w:val="6"/>
          <w:lang w:val="en-GB"/>
        </w:rPr>
        <w:t>т</w:t>
      </w:r>
      <w:r w:rsidRPr="009A3385">
        <w:rPr>
          <w:spacing w:val="-14"/>
          <w:lang w:val="en-GB"/>
        </w:rPr>
        <w:t>у</w:t>
      </w:r>
      <w:r w:rsidRPr="009A3385">
        <w:rPr>
          <w:spacing w:val="6"/>
          <w:lang w:val="en-GB"/>
        </w:rPr>
        <w:t>пк</w:t>
      </w:r>
      <w:r w:rsidRPr="009A3385">
        <w:rPr>
          <w:lang w:val="en-GB"/>
        </w:rPr>
        <w:t>у о</w:t>
      </w:r>
      <w:r w:rsidRPr="009A3385">
        <w:rPr>
          <w:spacing w:val="1"/>
          <w:lang w:val="en-GB"/>
        </w:rPr>
        <w:t>т</w:t>
      </w:r>
      <w:r w:rsidRPr="009A3385">
        <w:rPr>
          <w:spacing w:val="2"/>
          <w:lang w:val="en-GB"/>
        </w:rPr>
        <w:t>в</w:t>
      </w:r>
      <w:r w:rsidRPr="009A3385">
        <w:rPr>
          <w:spacing w:val="-1"/>
          <w:lang w:val="en-GB"/>
        </w:rPr>
        <w:t>а</w:t>
      </w:r>
      <w:r w:rsidRPr="009A3385">
        <w:rPr>
          <w:lang w:val="en-GB"/>
        </w:rPr>
        <w:t>р</w:t>
      </w:r>
      <w:r w:rsidRPr="009A3385">
        <w:rPr>
          <w:spacing w:val="2"/>
          <w:lang w:val="en-GB"/>
        </w:rPr>
        <w:t>а</w:t>
      </w:r>
      <w:r w:rsidRPr="009A3385">
        <w:rPr>
          <w:spacing w:val="-1"/>
          <w:lang w:val="en-GB"/>
        </w:rPr>
        <w:t>њ</w:t>
      </w:r>
      <w:r w:rsidRPr="009A3385">
        <w:rPr>
          <w:lang w:val="en-GB"/>
        </w:rPr>
        <w:t>а</w:t>
      </w:r>
      <w:r w:rsidRPr="009A3385">
        <w:rPr>
          <w:spacing w:val="12"/>
          <w:lang w:val="en-GB"/>
        </w:rPr>
        <w:t xml:space="preserve"> </w:t>
      </w:r>
      <w:r w:rsidRPr="009A3385">
        <w:rPr>
          <w:spacing w:val="1"/>
          <w:lang w:val="en-GB"/>
        </w:rPr>
        <w:t>п</w:t>
      </w:r>
      <w:r w:rsidRPr="009A3385">
        <w:rPr>
          <w:lang w:val="en-GB"/>
        </w:rPr>
        <w:t>о</w:t>
      </w:r>
      <w:r w:rsidRPr="009A3385">
        <w:rPr>
          <w:spacing w:val="8"/>
          <w:lang w:val="en-GB"/>
        </w:rPr>
        <w:t>н</w:t>
      </w:r>
      <w:r w:rsidRPr="009A3385">
        <w:rPr>
          <w:spacing w:val="-12"/>
          <w:lang w:val="en-GB"/>
        </w:rPr>
        <w:t>у</w:t>
      </w:r>
      <w:r w:rsidRPr="009A3385">
        <w:rPr>
          <w:spacing w:val="3"/>
          <w:lang w:val="en-GB"/>
        </w:rPr>
        <w:t>д</w:t>
      </w:r>
      <w:r w:rsidRPr="009A3385">
        <w:rPr>
          <w:spacing w:val="-1"/>
          <w:lang w:val="en-GB"/>
        </w:rPr>
        <w:t>а</w:t>
      </w:r>
      <w:r w:rsidRPr="009A3385">
        <w:rPr>
          <w:lang w:val="en-GB"/>
        </w:rPr>
        <w:t>,</w:t>
      </w:r>
      <w:r w:rsidRPr="009A3385">
        <w:rPr>
          <w:spacing w:val="20"/>
          <w:lang w:val="en-GB"/>
        </w:rPr>
        <w:t xml:space="preserve"> </w:t>
      </w:r>
      <w:r w:rsidRPr="009A3385">
        <w:rPr>
          <w:spacing w:val="5"/>
          <w:lang w:val="en-GB"/>
        </w:rPr>
        <w:t>д</w:t>
      </w:r>
      <w:r w:rsidRPr="009A3385">
        <w:rPr>
          <w:spacing w:val="-12"/>
          <w:lang w:val="en-GB"/>
        </w:rPr>
        <w:t>у</w:t>
      </w:r>
      <w:r w:rsidRPr="009A3385">
        <w:rPr>
          <w:lang w:val="en-GB"/>
        </w:rPr>
        <w:t>ж</w:t>
      </w:r>
      <w:r w:rsidRPr="009A3385">
        <w:rPr>
          <w:spacing w:val="1"/>
          <w:lang w:val="sr-Cyrl-RS"/>
        </w:rPr>
        <w:t>ан је</w:t>
      </w:r>
      <w:r w:rsidRPr="009A3385">
        <w:rPr>
          <w:spacing w:val="3"/>
          <w:lang w:val="en-GB"/>
        </w:rPr>
        <w:t xml:space="preserve"> д</w:t>
      </w:r>
      <w:r w:rsidRPr="009A3385">
        <w:rPr>
          <w:lang w:val="en-GB"/>
        </w:rPr>
        <w:t>а</w:t>
      </w:r>
      <w:r w:rsidRPr="009A3385">
        <w:rPr>
          <w:spacing w:val="12"/>
          <w:lang w:val="en-GB"/>
        </w:rPr>
        <w:t xml:space="preserve"> </w:t>
      </w:r>
      <w:r w:rsidRPr="009A3385">
        <w:rPr>
          <w:spacing w:val="1"/>
          <w:lang w:val="en-GB"/>
        </w:rPr>
        <w:t>н</w:t>
      </w:r>
      <w:r w:rsidRPr="009A3385">
        <w:rPr>
          <w:spacing w:val="-1"/>
          <w:lang w:val="en-GB"/>
        </w:rPr>
        <w:t>а</w:t>
      </w:r>
      <w:r w:rsidRPr="009A3385">
        <w:rPr>
          <w:spacing w:val="10"/>
          <w:lang w:val="en-GB"/>
        </w:rPr>
        <w:t>р</w:t>
      </w:r>
      <w:r w:rsidRPr="009A3385">
        <w:rPr>
          <w:spacing w:val="-7"/>
          <w:lang w:val="en-GB"/>
        </w:rPr>
        <w:t>у</w:t>
      </w:r>
      <w:r w:rsidRPr="009A3385">
        <w:rPr>
          <w:lang w:val="en-GB"/>
        </w:rPr>
        <w:t>ч</w:t>
      </w:r>
      <w:r w:rsidRPr="009A3385">
        <w:rPr>
          <w:spacing w:val="1"/>
          <w:lang w:val="en-GB"/>
        </w:rPr>
        <w:t>и</w:t>
      </w:r>
      <w:r w:rsidRPr="009A3385">
        <w:rPr>
          <w:lang w:val="en-GB"/>
        </w:rPr>
        <w:t>о</w:t>
      </w:r>
      <w:r w:rsidRPr="009A3385">
        <w:rPr>
          <w:spacing w:val="6"/>
          <w:lang w:val="en-GB"/>
        </w:rPr>
        <w:t>ц</w:t>
      </w:r>
      <w:r w:rsidRPr="009A3385">
        <w:rPr>
          <w:lang w:val="en-GB"/>
        </w:rPr>
        <w:t>у</w:t>
      </w:r>
      <w:r w:rsidRPr="009A3385">
        <w:rPr>
          <w:spacing w:val="3"/>
          <w:lang w:val="en-GB"/>
        </w:rPr>
        <w:t xml:space="preserve"> </w:t>
      </w:r>
      <w:r w:rsidRPr="009A3385">
        <w:rPr>
          <w:spacing w:val="1"/>
          <w:lang w:val="en-GB"/>
        </w:rPr>
        <w:t>п</w:t>
      </w:r>
      <w:r w:rsidRPr="009A3385">
        <w:rPr>
          <w:lang w:val="en-GB"/>
        </w:rPr>
        <w:t>р</w:t>
      </w:r>
      <w:r w:rsidRPr="009A3385">
        <w:rPr>
          <w:spacing w:val="-1"/>
          <w:lang w:val="en-GB"/>
        </w:rPr>
        <w:t>е</w:t>
      </w:r>
      <w:r w:rsidRPr="009A3385">
        <w:rPr>
          <w:lang w:val="en-GB"/>
        </w:rPr>
        <w:t>д</w:t>
      </w:r>
      <w:r w:rsidRPr="009A3385">
        <w:rPr>
          <w:spacing w:val="-1"/>
          <w:lang w:val="en-GB"/>
        </w:rPr>
        <w:t>а</w:t>
      </w:r>
      <w:r w:rsidRPr="009A3385">
        <w:rPr>
          <w:spacing w:val="13"/>
          <w:lang w:val="en-GB"/>
        </w:rPr>
        <w:t xml:space="preserve"> </w:t>
      </w:r>
      <w:r w:rsidRPr="009A3385">
        <w:rPr>
          <w:spacing w:val="5"/>
          <w:lang w:val="en-GB"/>
        </w:rPr>
        <w:t>о</w:t>
      </w:r>
      <w:r w:rsidRPr="009A3385">
        <w:rPr>
          <w:lang w:val="en-GB"/>
        </w:rPr>
        <w:t>в</w:t>
      </w:r>
      <w:r w:rsidRPr="009A3385">
        <w:rPr>
          <w:spacing w:val="-1"/>
          <w:lang w:val="en-GB"/>
        </w:rPr>
        <w:t>е</w:t>
      </w:r>
      <w:r w:rsidRPr="009A3385">
        <w:rPr>
          <w:lang w:val="en-GB"/>
        </w:rPr>
        <w:t>р</w:t>
      </w:r>
      <w:r w:rsidRPr="009A3385">
        <w:rPr>
          <w:spacing w:val="-1"/>
          <w:lang w:val="en-GB"/>
        </w:rPr>
        <w:t>е</w:t>
      </w:r>
      <w:r w:rsidRPr="009A3385">
        <w:rPr>
          <w:spacing w:val="1"/>
          <w:lang w:val="en-GB"/>
        </w:rPr>
        <w:t>н</w:t>
      </w:r>
      <w:r w:rsidRPr="009A3385">
        <w:rPr>
          <w:lang w:val="en-GB"/>
        </w:rPr>
        <w:t>о овл</w:t>
      </w:r>
      <w:r w:rsidRPr="009A3385">
        <w:rPr>
          <w:spacing w:val="-1"/>
          <w:lang w:val="en-GB"/>
        </w:rPr>
        <w:t>а</w:t>
      </w:r>
      <w:r w:rsidRPr="009A3385">
        <w:rPr>
          <w:lang w:val="en-GB"/>
        </w:rPr>
        <w:t>шћ</w:t>
      </w:r>
      <w:r w:rsidRPr="009A3385">
        <w:rPr>
          <w:spacing w:val="-1"/>
          <w:lang w:val="en-GB"/>
        </w:rPr>
        <w:t>ење</w:t>
      </w:r>
      <w:r w:rsidRPr="009A3385">
        <w:rPr>
          <w:spacing w:val="33"/>
          <w:lang w:val="en-GB"/>
        </w:rPr>
        <w:t xml:space="preserve"> </w:t>
      </w:r>
      <w:r w:rsidRPr="009A3385">
        <w:rPr>
          <w:spacing w:val="1"/>
          <w:lang w:val="en-GB"/>
        </w:rPr>
        <w:t>з</w:t>
      </w:r>
      <w:r w:rsidRPr="009A3385">
        <w:rPr>
          <w:lang w:val="en-GB"/>
        </w:rPr>
        <w:t>а</w:t>
      </w:r>
      <w:r w:rsidRPr="009A3385">
        <w:rPr>
          <w:spacing w:val="45"/>
          <w:lang w:val="en-GB"/>
        </w:rPr>
        <w:t xml:space="preserve"> </w:t>
      </w:r>
      <w:r w:rsidRPr="009A3385">
        <w:rPr>
          <w:spacing w:val="-10"/>
          <w:lang w:val="en-GB"/>
        </w:rPr>
        <w:t>у</w:t>
      </w:r>
      <w:r w:rsidRPr="009A3385">
        <w:rPr>
          <w:lang w:val="en-GB"/>
        </w:rPr>
        <w:t>ч</w:t>
      </w:r>
      <w:r w:rsidRPr="009A3385">
        <w:rPr>
          <w:spacing w:val="-1"/>
          <w:lang w:val="en-GB"/>
        </w:rPr>
        <w:t>е</w:t>
      </w:r>
      <w:r w:rsidRPr="009A3385">
        <w:rPr>
          <w:lang w:val="en-GB"/>
        </w:rPr>
        <w:t>ш</w:t>
      </w:r>
      <w:r w:rsidRPr="009A3385">
        <w:rPr>
          <w:spacing w:val="2"/>
          <w:lang w:val="en-GB"/>
        </w:rPr>
        <w:t>ћ</w:t>
      </w:r>
      <w:r w:rsidRPr="009A3385">
        <w:rPr>
          <w:lang w:val="en-GB"/>
        </w:rPr>
        <w:t>е</w:t>
      </w:r>
      <w:r w:rsidRPr="009A3385">
        <w:rPr>
          <w:spacing w:val="40"/>
          <w:lang w:val="en-GB"/>
        </w:rPr>
        <w:t xml:space="preserve"> </w:t>
      </w:r>
      <w:r w:rsidRPr="009A3385">
        <w:rPr>
          <w:lang w:val="en-GB"/>
        </w:rPr>
        <w:t>у</w:t>
      </w:r>
      <w:r w:rsidRPr="009A3385">
        <w:rPr>
          <w:spacing w:val="26"/>
          <w:lang w:val="en-GB"/>
        </w:rPr>
        <w:t xml:space="preserve"> </w:t>
      </w:r>
      <w:r w:rsidRPr="009A3385">
        <w:rPr>
          <w:spacing w:val="1"/>
          <w:lang w:val="en-GB"/>
        </w:rPr>
        <w:t>п</w:t>
      </w:r>
      <w:r w:rsidRPr="009A3385">
        <w:rPr>
          <w:spacing w:val="5"/>
          <w:lang w:val="en-GB"/>
        </w:rPr>
        <w:t>о</w:t>
      </w:r>
      <w:r w:rsidRPr="009A3385">
        <w:rPr>
          <w:spacing w:val="-1"/>
          <w:lang w:val="en-GB"/>
        </w:rPr>
        <w:t>с</w:t>
      </w:r>
      <w:r w:rsidRPr="009A3385">
        <w:rPr>
          <w:spacing w:val="6"/>
          <w:lang w:val="en-GB"/>
        </w:rPr>
        <w:t>т</w:t>
      </w:r>
      <w:r w:rsidRPr="009A3385">
        <w:rPr>
          <w:spacing w:val="-10"/>
          <w:lang w:val="en-GB"/>
        </w:rPr>
        <w:t>у</w:t>
      </w:r>
      <w:r w:rsidRPr="009A3385">
        <w:rPr>
          <w:spacing w:val="1"/>
          <w:lang w:val="en-GB"/>
        </w:rPr>
        <w:t>п</w:t>
      </w:r>
      <w:r w:rsidRPr="009A3385">
        <w:rPr>
          <w:spacing w:val="8"/>
          <w:lang w:val="en-GB"/>
        </w:rPr>
        <w:t>к</w:t>
      </w:r>
      <w:r w:rsidRPr="009A3385">
        <w:rPr>
          <w:lang w:val="en-GB"/>
        </w:rPr>
        <w:t>у</w:t>
      </w:r>
      <w:r w:rsidRPr="009A3385">
        <w:rPr>
          <w:spacing w:val="26"/>
          <w:lang w:val="en-GB"/>
        </w:rPr>
        <w:t xml:space="preserve"> </w:t>
      </w:r>
      <w:r w:rsidRPr="009A3385">
        <w:rPr>
          <w:lang w:val="en-GB"/>
        </w:rPr>
        <w:t>јав</w:t>
      </w:r>
      <w:r w:rsidRPr="009A3385">
        <w:rPr>
          <w:spacing w:val="1"/>
          <w:lang w:val="en-GB"/>
        </w:rPr>
        <w:t>н</w:t>
      </w:r>
      <w:r w:rsidRPr="009A3385">
        <w:rPr>
          <w:lang w:val="en-GB"/>
        </w:rPr>
        <w:t>ог</w:t>
      </w:r>
      <w:r w:rsidRPr="009A3385">
        <w:rPr>
          <w:spacing w:val="36"/>
          <w:lang w:val="en-GB"/>
        </w:rPr>
        <w:t xml:space="preserve"> </w:t>
      </w:r>
      <w:r w:rsidRPr="009A3385">
        <w:rPr>
          <w:lang w:val="en-GB"/>
        </w:rPr>
        <w:t>отв</w:t>
      </w:r>
      <w:r w:rsidRPr="009A3385">
        <w:rPr>
          <w:spacing w:val="-1"/>
          <w:lang w:val="en-GB"/>
        </w:rPr>
        <w:t>а</w:t>
      </w:r>
      <w:r w:rsidRPr="009A3385">
        <w:rPr>
          <w:lang w:val="en-GB"/>
        </w:rPr>
        <w:t>р</w:t>
      </w:r>
      <w:r w:rsidRPr="009A3385">
        <w:rPr>
          <w:spacing w:val="1"/>
          <w:lang w:val="en-GB"/>
        </w:rPr>
        <w:t>а</w:t>
      </w:r>
      <w:r w:rsidRPr="009A3385">
        <w:rPr>
          <w:spacing w:val="2"/>
          <w:lang w:val="en-GB"/>
        </w:rPr>
        <w:t>њ</w:t>
      </w:r>
      <w:r w:rsidRPr="009A3385">
        <w:rPr>
          <w:lang w:val="en-GB"/>
        </w:rPr>
        <w:t>а</w:t>
      </w:r>
      <w:r w:rsidRPr="009A3385">
        <w:rPr>
          <w:lang w:val="sr-Cyrl-RS"/>
        </w:rPr>
        <w:t xml:space="preserve"> </w:t>
      </w:r>
      <w:r w:rsidRPr="009A3385">
        <w:rPr>
          <w:spacing w:val="1"/>
          <w:lang w:val="en-GB"/>
        </w:rPr>
        <w:t>п</w:t>
      </w:r>
      <w:r w:rsidRPr="009A3385">
        <w:rPr>
          <w:lang w:val="en-GB"/>
        </w:rPr>
        <w:t>о</w:t>
      </w:r>
      <w:r w:rsidRPr="009A3385">
        <w:rPr>
          <w:spacing w:val="6"/>
          <w:lang w:val="en-GB"/>
        </w:rPr>
        <w:t>н</w:t>
      </w:r>
      <w:r w:rsidRPr="009A3385">
        <w:rPr>
          <w:spacing w:val="-12"/>
          <w:lang w:val="en-GB"/>
        </w:rPr>
        <w:t>у</w:t>
      </w:r>
      <w:r w:rsidRPr="009A3385">
        <w:rPr>
          <w:lang w:val="en-GB"/>
        </w:rPr>
        <w:t>д</w:t>
      </w:r>
      <w:r w:rsidRPr="009A3385">
        <w:rPr>
          <w:spacing w:val="-1"/>
          <w:lang w:val="en-GB"/>
        </w:rPr>
        <w:t>а</w:t>
      </w:r>
      <w:r w:rsidRPr="009A3385">
        <w:rPr>
          <w:lang w:val="en-GB"/>
        </w:rPr>
        <w:t>.</w:t>
      </w:r>
    </w:p>
    <w:p w14:paraId="6211B7B0" w14:textId="77777777" w:rsidR="001D1EDA" w:rsidRPr="009A3385" w:rsidRDefault="001D1EDA" w:rsidP="00181129">
      <w:pPr>
        <w:jc w:val="both"/>
        <w:rPr>
          <w:lang w:val="sr-Cyrl-CS"/>
        </w:rPr>
      </w:pPr>
    </w:p>
    <w:p w14:paraId="190CE0AD" w14:textId="449B35CB" w:rsidR="002B3380" w:rsidRPr="009A3385" w:rsidRDefault="005E0258" w:rsidP="00181129">
      <w:pPr>
        <w:jc w:val="both"/>
        <w:rPr>
          <w:lang w:val="sr-Cyrl-CS"/>
        </w:rPr>
      </w:pPr>
      <w:r w:rsidRPr="009A3385">
        <w:rPr>
          <w:lang w:val="sr-Cyrl-CS"/>
        </w:rPr>
        <w:t xml:space="preserve">Понуда, поред </w:t>
      </w:r>
      <w:r w:rsidR="007F476F" w:rsidRPr="009A3385">
        <w:rPr>
          <w:lang w:val="sr-Cyrl-CS"/>
        </w:rPr>
        <w:t>И</w:t>
      </w:r>
      <w:r w:rsidR="00DA27A0" w:rsidRPr="009A3385">
        <w:rPr>
          <w:lang w:val="sr-Cyrl-CS"/>
        </w:rPr>
        <w:t>зјаве</w:t>
      </w:r>
      <w:r w:rsidR="00D0002C" w:rsidRPr="009A3385">
        <w:rPr>
          <w:lang w:val="sr-Cyrl-CS"/>
        </w:rPr>
        <w:t>,</w:t>
      </w:r>
      <w:r w:rsidR="00E73924" w:rsidRPr="009A3385">
        <w:rPr>
          <w:lang w:val="sr-Cyrl-CS"/>
        </w:rPr>
        <w:t xml:space="preserve"> </w:t>
      </w:r>
      <w:r w:rsidR="00D0002C" w:rsidRPr="009A3385">
        <w:rPr>
          <w:lang w:val="sr-Cyrl-CS"/>
        </w:rPr>
        <w:t>односно</w:t>
      </w:r>
      <w:r w:rsidR="00E73924" w:rsidRPr="009A3385">
        <w:rPr>
          <w:lang w:val="sr-Cyrl-CS"/>
        </w:rPr>
        <w:t xml:space="preserve"> доказа</w:t>
      </w:r>
      <w:r w:rsidRPr="009A3385">
        <w:rPr>
          <w:lang w:val="sr-Cyrl-CS"/>
        </w:rPr>
        <w:t>, кој</w:t>
      </w:r>
      <w:r w:rsidR="00E73924" w:rsidRPr="009A3385">
        <w:rPr>
          <w:lang w:val="sr-Cyrl-CS"/>
        </w:rPr>
        <w:t>и</w:t>
      </w:r>
      <w:r w:rsidRPr="009A3385">
        <w:rPr>
          <w:lang w:val="sr-Cyrl-CS"/>
        </w:rPr>
        <w:t>м се доказује испуњеност обавезних и додатних услова, мора садржати:</w:t>
      </w:r>
    </w:p>
    <w:p w14:paraId="40D4BD3C" w14:textId="77777777" w:rsidR="00904E08" w:rsidRPr="009A3385" w:rsidRDefault="00904E08" w:rsidP="00181129">
      <w:pPr>
        <w:jc w:val="both"/>
        <w:rPr>
          <w:lang w:val="sr-Cyrl-CS"/>
        </w:rPr>
      </w:pPr>
    </w:p>
    <w:p w14:paraId="3C6C8176" w14:textId="77777777" w:rsidR="00904E08" w:rsidRPr="009A3385" w:rsidRDefault="00904E08" w:rsidP="00181129">
      <w:pPr>
        <w:jc w:val="both"/>
        <w:rPr>
          <w:lang w:val="sr-Cyrl-CS"/>
        </w:rPr>
      </w:pPr>
    </w:p>
    <w:p w14:paraId="32EE7563" w14:textId="3E164620" w:rsidR="007F476F" w:rsidRPr="009A3385" w:rsidRDefault="007F476F" w:rsidP="00904E08">
      <w:pPr>
        <w:pStyle w:val="ListParagraph"/>
        <w:numPr>
          <w:ilvl w:val="0"/>
          <w:numId w:val="31"/>
        </w:numPr>
        <w:jc w:val="both"/>
        <w:rPr>
          <w:lang w:val="sr-Cyrl-CS"/>
        </w:rPr>
      </w:pPr>
      <w:r w:rsidRPr="009A3385">
        <w:rPr>
          <w:lang w:val="sr-Cyrl-CS"/>
        </w:rPr>
        <w:t>Техничку спецификацију (Образац 1)</w:t>
      </w:r>
    </w:p>
    <w:p w14:paraId="25150EF7" w14:textId="0C681DC4" w:rsidR="00804C3D" w:rsidRPr="009A3385" w:rsidRDefault="006223EE" w:rsidP="00904E08">
      <w:pPr>
        <w:pStyle w:val="ListParagraph"/>
        <w:numPr>
          <w:ilvl w:val="0"/>
          <w:numId w:val="31"/>
        </w:numPr>
        <w:jc w:val="both"/>
        <w:rPr>
          <w:lang w:val="sr-Cyrl-CS"/>
        </w:rPr>
      </w:pPr>
      <w:r w:rsidRPr="009A3385">
        <w:rPr>
          <w:lang w:val="sr-Cyrl-CS"/>
        </w:rPr>
        <w:t>Образац понуде</w:t>
      </w:r>
      <w:r w:rsidRPr="009A3385">
        <w:rPr>
          <w:lang w:val="sr-Latn-CS"/>
        </w:rPr>
        <w:t xml:space="preserve"> </w:t>
      </w:r>
      <w:r w:rsidRPr="009A3385">
        <w:rPr>
          <w:lang w:val="sr-Cyrl-CS"/>
        </w:rPr>
        <w:t>са обрасцем структуре цене (Образац 2)</w:t>
      </w:r>
      <w:r w:rsidR="005E0258" w:rsidRPr="009A3385">
        <w:rPr>
          <w:lang w:val="sr-Cyrl-CS"/>
        </w:rPr>
        <w:t>,</w:t>
      </w:r>
    </w:p>
    <w:p w14:paraId="029C279E" w14:textId="423D2650" w:rsidR="00896835" w:rsidRPr="009A3385" w:rsidRDefault="006F70B9" w:rsidP="00904E08">
      <w:pPr>
        <w:pStyle w:val="ListParagraph"/>
        <w:numPr>
          <w:ilvl w:val="0"/>
          <w:numId w:val="31"/>
        </w:numPr>
        <w:jc w:val="both"/>
        <w:rPr>
          <w:lang w:val="sr-Cyrl-CS"/>
        </w:rPr>
      </w:pPr>
      <w:r w:rsidRPr="009A3385">
        <w:rPr>
          <w:lang w:val="sr-Cyrl-CS"/>
        </w:rPr>
        <w:t>Модел Уговора (Образац 3</w:t>
      </w:r>
      <w:r w:rsidR="00896835" w:rsidRPr="009A3385">
        <w:rPr>
          <w:lang w:val="sr-Cyrl-CS"/>
        </w:rPr>
        <w:t>),</w:t>
      </w:r>
    </w:p>
    <w:p w14:paraId="3BA87CF7" w14:textId="11735280" w:rsidR="005E0258" w:rsidRPr="009A3385" w:rsidRDefault="005E0258" w:rsidP="00904E08">
      <w:pPr>
        <w:pStyle w:val="ListParagraph"/>
        <w:numPr>
          <w:ilvl w:val="0"/>
          <w:numId w:val="31"/>
        </w:numPr>
        <w:jc w:val="both"/>
        <w:rPr>
          <w:lang w:val="sr-Cyrl-CS"/>
        </w:rPr>
      </w:pPr>
      <w:r w:rsidRPr="009A3385">
        <w:rPr>
          <w:lang w:val="sr-Cyrl-CS"/>
        </w:rPr>
        <w:t xml:space="preserve">Образац трошкова припреме </w:t>
      </w:r>
      <w:r w:rsidR="009057D1" w:rsidRPr="009A3385">
        <w:rPr>
          <w:lang w:val="sr-Cyrl-CS"/>
        </w:rPr>
        <w:t>понуде</w:t>
      </w:r>
      <w:r w:rsidR="009C4D5A" w:rsidRPr="009A3385">
        <w:rPr>
          <w:lang w:val="sr-Cyrl-CS"/>
        </w:rPr>
        <w:t xml:space="preserve"> уколико понуђач искаже трошкове </w:t>
      </w:r>
      <w:r w:rsidR="006F70B9" w:rsidRPr="009A3385">
        <w:rPr>
          <w:lang w:val="sr-Cyrl-CS"/>
        </w:rPr>
        <w:t>(Образац 4</w:t>
      </w:r>
      <w:r w:rsidR="00260A93" w:rsidRPr="009A3385">
        <w:rPr>
          <w:lang w:val="sr-Cyrl-CS"/>
        </w:rPr>
        <w:t>)</w:t>
      </w:r>
      <w:r w:rsidRPr="009A3385">
        <w:rPr>
          <w:lang w:val="sr-Cyrl-CS"/>
        </w:rPr>
        <w:t>,</w:t>
      </w:r>
    </w:p>
    <w:p w14:paraId="0D2EEE03" w14:textId="774E8C3E" w:rsidR="003F5CD1" w:rsidRPr="009A3385" w:rsidRDefault="00804C3D" w:rsidP="00904E08">
      <w:pPr>
        <w:pStyle w:val="ListParagraph"/>
        <w:numPr>
          <w:ilvl w:val="0"/>
          <w:numId w:val="31"/>
        </w:numPr>
        <w:jc w:val="both"/>
        <w:rPr>
          <w:lang w:val="sr-Cyrl-CS"/>
        </w:rPr>
      </w:pPr>
      <w:r w:rsidRPr="009A3385">
        <w:rPr>
          <w:lang w:val="sr-Cyrl-CS"/>
        </w:rPr>
        <w:t>Образац изјаве о не</w:t>
      </w:r>
      <w:r w:rsidR="005E0258" w:rsidRPr="009A3385">
        <w:rPr>
          <w:lang w:val="sr-Cyrl-CS"/>
        </w:rPr>
        <w:t>зависној понуди</w:t>
      </w:r>
      <w:r w:rsidR="006F70B9" w:rsidRPr="009A3385">
        <w:rPr>
          <w:lang w:val="sr-Cyrl-CS"/>
        </w:rPr>
        <w:t xml:space="preserve"> (Образац 5</w:t>
      </w:r>
      <w:r w:rsidR="00784C6B" w:rsidRPr="009A3385">
        <w:rPr>
          <w:lang w:val="sr-Cyrl-CS"/>
        </w:rPr>
        <w:t>)</w:t>
      </w:r>
      <w:r w:rsidR="005E0258" w:rsidRPr="009A3385">
        <w:rPr>
          <w:lang w:val="sr-Cyrl-CS"/>
        </w:rPr>
        <w:t>,</w:t>
      </w:r>
    </w:p>
    <w:p w14:paraId="4C617C96" w14:textId="1517F054" w:rsidR="00D0002C" w:rsidRPr="009A3385" w:rsidRDefault="003F5CD1" w:rsidP="00904E08">
      <w:pPr>
        <w:pStyle w:val="ListParagraph"/>
        <w:numPr>
          <w:ilvl w:val="0"/>
          <w:numId w:val="31"/>
        </w:numPr>
        <w:jc w:val="both"/>
        <w:rPr>
          <w:lang w:val="sr-Cyrl-CS"/>
        </w:rPr>
      </w:pPr>
      <w:r w:rsidRPr="009A3385">
        <w:rPr>
          <w:rFonts w:ascii="Times New Roman CYR" w:hAnsi="Times New Roman CYR" w:cs="Times New Roman CYR"/>
          <w:bCs/>
          <w:lang w:val="sr-Cyrl-CS"/>
        </w:rPr>
        <w:t>Образац изјаве о поштовању обавеза из члана 75. став 2</w:t>
      </w:r>
      <w:r w:rsidRPr="009A3385">
        <w:rPr>
          <w:bCs/>
          <w:lang w:val="sr-Latn-CS"/>
        </w:rPr>
        <w:t>.</w:t>
      </w:r>
      <w:r w:rsidRPr="009A3385">
        <w:rPr>
          <w:rFonts w:ascii="Times New Roman CYR" w:hAnsi="Times New Roman CYR" w:cs="Times New Roman CYR"/>
          <w:bCs/>
          <w:lang w:val="sr-Cyrl-CS"/>
        </w:rPr>
        <w:t xml:space="preserve"> Закона</w:t>
      </w:r>
      <w:r w:rsidRPr="009A3385">
        <w:rPr>
          <w:bCs/>
          <w:lang w:val="sr-Latn-CS"/>
        </w:rPr>
        <w:t xml:space="preserve"> </w:t>
      </w:r>
      <w:r w:rsidRPr="009A3385">
        <w:rPr>
          <w:rFonts w:ascii="Times New Roman CYR" w:hAnsi="Times New Roman CYR" w:cs="Times New Roman CYR"/>
          <w:bCs/>
          <w:lang w:val="sr-Cyrl-CS"/>
        </w:rPr>
        <w:t>(Образац 6</w:t>
      </w:r>
      <w:r w:rsidRPr="009A3385">
        <w:rPr>
          <w:bCs/>
          <w:lang w:val="sr-Latn-CS"/>
        </w:rPr>
        <w:t>)</w:t>
      </w:r>
      <w:r w:rsidRPr="009A3385">
        <w:rPr>
          <w:bCs/>
          <w:lang w:val="sr-Cyrl-CS"/>
        </w:rPr>
        <w:t>,</w:t>
      </w:r>
    </w:p>
    <w:p w14:paraId="2344B9CD" w14:textId="09C16AFC" w:rsidR="008E48D6" w:rsidRPr="009A3385" w:rsidRDefault="00B866EC" w:rsidP="00904E08">
      <w:pPr>
        <w:pStyle w:val="ListParagraph"/>
        <w:numPr>
          <w:ilvl w:val="0"/>
          <w:numId w:val="31"/>
        </w:numPr>
        <w:jc w:val="both"/>
        <w:rPr>
          <w:lang w:val="sr-Cyrl-CS"/>
        </w:rPr>
      </w:pPr>
      <w:r w:rsidRPr="009A3385">
        <w:rPr>
          <w:lang w:val="sr-Cyrl-CS"/>
        </w:rPr>
        <w:t>Средство финансијског обезбеђења</w:t>
      </w:r>
      <w:r w:rsidR="0061559E" w:rsidRPr="009A3385">
        <w:rPr>
          <w:lang w:val="sr-Cyrl-CS"/>
        </w:rPr>
        <w:t xml:space="preserve"> за озбиљност понуде</w:t>
      </w:r>
      <w:r w:rsidR="00804C3D" w:rsidRPr="009A3385">
        <w:rPr>
          <w:lang w:val="sr-Cyrl-CS"/>
        </w:rPr>
        <w:t>.</w:t>
      </w:r>
      <w:r w:rsidRPr="009A3385">
        <w:rPr>
          <w:lang w:val="sr-Cyrl-CS"/>
        </w:rPr>
        <w:t xml:space="preserve">  </w:t>
      </w:r>
    </w:p>
    <w:p w14:paraId="1E98AA77" w14:textId="77777777" w:rsidR="00B866EC" w:rsidRPr="009A3385" w:rsidRDefault="00B866EC" w:rsidP="00181129">
      <w:pPr>
        <w:jc w:val="both"/>
        <w:rPr>
          <w:lang w:val="sr-Cyrl-CS"/>
        </w:rPr>
      </w:pPr>
    </w:p>
    <w:p w14:paraId="61D06B86" w14:textId="5CC0C509" w:rsidR="005E0258" w:rsidRPr="009A3385" w:rsidRDefault="005E0258" w:rsidP="00181129">
      <w:pPr>
        <w:jc w:val="both"/>
        <w:rPr>
          <w:lang w:val="sr-Cyrl-CS"/>
        </w:rPr>
      </w:pPr>
      <w:r w:rsidRPr="009A3385">
        <w:rPr>
          <w:lang w:val="sr-Cyrl-CS"/>
        </w:rPr>
        <w:t>Наведени о</w:t>
      </w:r>
      <w:r w:rsidR="0083434F" w:rsidRPr="009A3385">
        <w:rPr>
          <w:lang w:val="sr-Cyrl-CS"/>
        </w:rPr>
        <w:t>брасци морају бити попуњени, не</w:t>
      </w:r>
      <w:r w:rsidR="001D1EDA" w:rsidRPr="009A3385">
        <w:rPr>
          <w:lang w:val="sr-Cyrl-CS"/>
        </w:rPr>
        <w:t xml:space="preserve"> </w:t>
      </w:r>
      <w:r w:rsidRPr="009A3385">
        <w:rPr>
          <w:lang w:val="sr-Cyrl-CS"/>
        </w:rPr>
        <w:t>графитном оловком, потпи</w:t>
      </w:r>
      <w:r w:rsidR="00131F19" w:rsidRPr="009A3385">
        <w:rPr>
          <w:lang w:val="sr-Cyrl-CS"/>
        </w:rPr>
        <w:t>сани од стране овлашћеног лица П</w:t>
      </w:r>
      <w:r w:rsidRPr="009A3385">
        <w:rPr>
          <w:lang w:val="sr-Cyrl-CS"/>
        </w:rPr>
        <w:t>онуђача, и оверени печатом.</w:t>
      </w:r>
    </w:p>
    <w:p w14:paraId="13B9DAC9" w14:textId="77777777" w:rsidR="008B7911" w:rsidRPr="009A3385" w:rsidRDefault="008B7911" w:rsidP="00181129">
      <w:pPr>
        <w:jc w:val="both"/>
        <w:rPr>
          <w:lang w:val="sr-Cyrl-CS"/>
        </w:rPr>
      </w:pPr>
    </w:p>
    <w:p w14:paraId="5C0B0219" w14:textId="549314AB" w:rsidR="00BA6FBD" w:rsidRPr="009A3385" w:rsidRDefault="00BA6FBD" w:rsidP="00181129">
      <w:pPr>
        <w:jc w:val="both"/>
        <w:rPr>
          <w:lang w:val="sr-Cyrl-CS"/>
        </w:rPr>
      </w:pPr>
      <w:r w:rsidRPr="009A3385">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9A3385">
        <w:rPr>
          <w:lang w:val="sr-Cyrl-CS"/>
        </w:rPr>
        <w:t>чатом оверавају сви понуђачи из</w:t>
      </w:r>
      <w:r w:rsidR="00937479" w:rsidRPr="009A3385">
        <w:rPr>
          <w:lang w:val="sr-Cyrl-CS"/>
        </w:rPr>
        <w:t xml:space="preserve"> </w:t>
      </w:r>
      <w:r w:rsidRPr="009A3385">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sidRPr="009A3385">
        <w:rPr>
          <w:lang w:val="sr-Cyrl-CS"/>
        </w:rPr>
        <w:t xml:space="preserve"> </w:t>
      </w:r>
      <w:r w:rsidRPr="009A3385">
        <w:rPr>
          <w:lang w:val="sr-Cyrl-CS"/>
        </w:rPr>
        <w:t>– не односи се на обрасце који подразумевају давање изјава под материјалном и кривичном одговорношћу (</w:t>
      </w:r>
      <w:r w:rsidR="005A25FB" w:rsidRPr="009A3385">
        <w:rPr>
          <w:lang w:val="sr-Cyrl-CS"/>
        </w:rPr>
        <w:t xml:space="preserve">Образац изјаве о испуњености услова, </w:t>
      </w:r>
      <w:r w:rsidRPr="009A3385">
        <w:rPr>
          <w:lang w:val="sr-Cyrl-CS"/>
        </w:rPr>
        <w:t>Образац изјаве о независној понуди и Образац изјаве у складу са чланом 75.</w:t>
      </w:r>
      <w:r w:rsidR="006C0BF1" w:rsidRPr="009A3385">
        <w:rPr>
          <w:lang w:val="sr-Cyrl-CS"/>
        </w:rPr>
        <w:t xml:space="preserve"> </w:t>
      </w:r>
      <w:r w:rsidRPr="009A3385">
        <w:rPr>
          <w:lang w:val="sr-Cyrl-CS"/>
        </w:rPr>
        <w:t>став</w:t>
      </w:r>
      <w:r w:rsidR="006C0BF1" w:rsidRPr="009A3385">
        <w:rPr>
          <w:lang w:val="sr-Cyrl-CS"/>
        </w:rPr>
        <w:t xml:space="preserve"> </w:t>
      </w:r>
      <w:r w:rsidRPr="009A3385">
        <w:rPr>
          <w:lang w:val="sr-Cyrl-CS"/>
        </w:rPr>
        <w:t>2.</w:t>
      </w:r>
      <w:r w:rsidR="006C0BF1" w:rsidRPr="009A3385">
        <w:rPr>
          <w:lang w:val="sr-Cyrl-CS"/>
        </w:rPr>
        <w:t xml:space="preserve"> </w:t>
      </w:r>
      <w:r w:rsidRPr="009A3385">
        <w:rPr>
          <w:lang w:val="sr-Cyrl-CS"/>
        </w:rPr>
        <w:t>Закона о јавним набавкама)</w:t>
      </w:r>
      <w:r w:rsidR="00341A1C" w:rsidRPr="009A3385">
        <w:rPr>
          <w:lang w:val="sr-Cyrl-CS"/>
        </w:rPr>
        <w:t>.</w:t>
      </w:r>
    </w:p>
    <w:p w14:paraId="2D5C51F3" w14:textId="77777777" w:rsidR="00937479" w:rsidRPr="009A3385" w:rsidRDefault="00937479" w:rsidP="00181129">
      <w:pPr>
        <w:jc w:val="both"/>
        <w:rPr>
          <w:lang w:val="sr-Cyrl-CS"/>
        </w:rPr>
      </w:pPr>
    </w:p>
    <w:p w14:paraId="49C09B16" w14:textId="7FC71D67" w:rsidR="00BA6FBD" w:rsidRPr="009A3385" w:rsidRDefault="00BA6FBD" w:rsidP="00181129">
      <w:pPr>
        <w:jc w:val="both"/>
        <w:rPr>
          <w:lang w:val="sr-Cyrl-CS"/>
        </w:rPr>
      </w:pPr>
      <w:r w:rsidRPr="009A3385">
        <w:rPr>
          <w:lang w:val="sr-Cyrl-CS"/>
        </w:rPr>
        <w:t xml:space="preserve">Уколико понуђачи подносе заједничку понуду, обрасци који подразумевају давање изјава под </w:t>
      </w:r>
      <w:r w:rsidR="00804C3D" w:rsidRPr="009A3385">
        <w:rPr>
          <w:lang w:val="sr-Cyrl-CS"/>
        </w:rPr>
        <w:t>материјалном</w:t>
      </w:r>
      <w:r w:rsidRPr="009A3385">
        <w:rPr>
          <w:lang w:val="sr-Cyrl-CS"/>
        </w:rPr>
        <w:t xml:space="preserve"> и кривичном одговорношћу</w:t>
      </w:r>
      <w:r w:rsidR="006C0BF1" w:rsidRPr="009A3385">
        <w:rPr>
          <w:lang w:val="sr-Cyrl-CS"/>
        </w:rPr>
        <w:t xml:space="preserve"> </w:t>
      </w:r>
      <w:r w:rsidRPr="009A3385">
        <w:rPr>
          <w:lang w:val="sr-Cyrl-CS"/>
        </w:rPr>
        <w:t>(</w:t>
      </w:r>
      <w:r w:rsidR="005A25FB" w:rsidRPr="009A3385">
        <w:rPr>
          <w:lang w:val="sr-Cyrl-CS"/>
        </w:rPr>
        <w:t xml:space="preserve">Образац изјаве о испуњености услова, </w:t>
      </w:r>
      <w:r w:rsidRPr="009A3385">
        <w:rPr>
          <w:lang w:val="sr-Cyrl-CS"/>
        </w:rPr>
        <w:t>Образац изјаве о независној понуди и Образац изјаве у складу са чланом 75.</w:t>
      </w:r>
      <w:r w:rsidR="006C0BF1" w:rsidRPr="009A3385">
        <w:rPr>
          <w:lang w:val="sr-Cyrl-CS"/>
        </w:rPr>
        <w:t xml:space="preserve"> </w:t>
      </w:r>
      <w:r w:rsidRPr="009A3385">
        <w:rPr>
          <w:lang w:val="sr-Cyrl-CS"/>
        </w:rPr>
        <w:t>став</w:t>
      </w:r>
      <w:r w:rsidR="006C0BF1" w:rsidRPr="009A3385">
        <w:rPr>
          <w:lang w:val="sr-Cyrl-CS"/>
        </w:rPr>
        <w:t xml:space="preserve"> </w:t>
      </w:r>
      <w:r w:rsidRPr="009A3385">
        <w:rPr>
          <w:lang w:val="sr-Cyrl-CS"/>
        </w:rPr>
        <w:t>2.</w:t>
      </w:r>
      <w:r w:rsidR="006C0BF1" w:rsidRPr="009A3385">
        <w:rPr>
          <w:lang w:val="sr-Cyrl-CS"/>
        </w:rPr>
        <w:t xml:space="preserve"> </w:t>
      </w:r>
      <w:r w:rsidRPr="009A3385">
        <w:rPr>
          <w:lang w:val="sr-Cyrl-CS"/>
        </w:rPr>
        <w:t>Закона о јавним набавкама),</w:t>
      </w:r>
      <w:r w:rsidR="00341A1C" w:rsidRPr="009A3385">
        <w:rPr>
          <w:lang w:val="sr-Cyrl-CS"/>
        </w:rPr>
        <w:t xml:space="preserve"> </w:t>
      </w:r>
      <w:r w:rsidRPr="009A3385">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9A3385" w:rsidRDefault="00937479" w:rsidP="00181129">
      <w:pPr>
        <w:jc w:val="both"/>
        <w:rPr>
          <w:lang w:val="sr-Cyrl-CS"/>
        </w:rPr>
      </w:pPr>
    </w:p>
    <w:p w14:paraId="17672794" w14:textId="77777777" w:rsidR="005E0258" w:rsidRPr="009A3385" w:rsidRDefault="00BA6FBD" w:rsidP="00181129">
      <w:pPr>
        <w:jc w:val="both"/>
        <w:rPr>
          <w:lang w:val="sr-Cyrl-CS"/>
        </w:rPr>
      </w:pPr>
      <w:r w:rsidRPr="009A3385">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9A3385">
        <w:rPr>
          <w:lang w:val="sr-Cyrl-CS"/>
        </w:rPr>
        <w:t>, навед</w:t>
      </w:r>
      <w:r w:rsidRPr="009A3385">
        <w:t>е</w:t>
      </w:r>
      <w:r w:rsidR="00365C83" w:rsidRPr="009A3385">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AD217AD" w14:textId="77777777" w:rsidR="005C1105" w:rsidRPr="009A3385" w:rsidRDefault="005C1105" w:rsidP="00181129">
      <w:pPr>
        <w:jc w:val="both"/>
        <w:rPr>
          <w:lang w:val="sr-Latn-CS"/>
        </w:rPr>
      </w:pPr>
    </w:p>
    <w:p w14:paraId="6F6E32C8" w14:textId="77777777" w:rsidR="00E74192" w:rsidRPr="009A3385" w:rsidRDefault="00E74192" w:rsidP="00181129">
      <w:pPr>
        <w:numPr>
          <w:ilvl w:val="0"/>
          <w:numId w:val="4"/>
        </w:numPr>
        <w:ind w:left="0" w:firstLine="0"/>
        <w:jc w:val="both"/>
        <w:rPr>
          <w:b/>
        </w:rPr>
      </w:pPr>
      <w:r w:rsidRPr="009A3385">
        <w:rPr>
          <w:b/>
          <w:lang w:val="sr-Cyrl-CS"/>
        </w:rPr>
        <w:t>ПОНУДА СА ВАРИЈАНТАМА</w:t>
      </w:r>
    </w:p>
    <w:p w14:paraId="719F0F3A" w14:textId="77777777" w:rsidR="00E74192" w:rsidRPr="009A3385" w:rsidRDefault="00E74192" w:rsidP="00181129">
      <w:pPr>
        <w:jc w:val="both"/>
        <w:rPr>
          <w:b/>
          <w:lang w:val="sr-Cyrl-CS"/>
        </w:rPr>
      </w:pPr>
    </w:p>
    <w:p w14:paraId="7E18058C" w14:textId="77777777" w:rsidR="00E74192" w:rsidRPr="009A3385" w:rsidRDefault="00E74192" w:rsidP="00181129">
      <w:pPr>
        <w:jc w:val="both"/>
        <w:rPr>
          <w:lang w:val="sr-Cyrl-CS"/>
        </w:rPr>
      </w:pPr>
      <w:r w:rsidRPr="009A3385">
        <w:rPr>
          <w:lang w:val="sr-Cyrl-CS"/>
        </w:rPr>
        <w:t>Подношење понуде са варијантама није дозвољено.</w:t>
      </w:r>
    </w:p>
    <w:p w14:paraId="7A99D832" w14:textId="77777777" w:rsidR="00182873" w:rsidRPr="009A3385" w:rsidRDefault="00182873" w:rsidP="00181129">
      <w:pPr>
        <w:jc w:val="both"/>
        <w:rPr>
          <w:lang w:val="sr-Latn-CS"/>
        </w:rPr>
      </w:pPr>
    </w:p>
    <w:p w14:paraId="3A1C76E5" w14:textId="77777777" w:rsidR="006A53B5" w:rsidRPr="009A3385" w:rsidRDefault="006A53B5" w:rsidP="00181129">
      <w:pPr>
        <w:jc w:val="both"/>
        <w:rPr>
          <w:lang w:val="sr-Latn-CS"/>
        </w:rPr>
      </w:pPr>
    </w:p>
    <w:p w14:paraId="54F45954" w14:textId="77777777" w:rsidR="00FC6E44" w:rsidRPr="009A3385" w:rsidRDefault="00FC6E44" w:rsidP="00181129">
      <w:pPr>
        <w:jc w:val="both"/>
        <w:rPr>
          <w:lang w:val="sr-Latn-CS"/>
        </w:rPr>
      </w:pPr>
    </w:p>
    <w:p w14:paraId="3D13C7C1" w14:textId="77777777" w:rsidR="00FC6E44" w:rsidRPr="009A3385" w:rsidRDefault="00FC6E44" w:rsidP="00181129">
      <w:pPr>
        <w:jc w:val="both"/>
        <w:rPr>
          <w:lang w:val="sr-Latn-CS"/>
        </w:rPr>
      </w:pPr>
    </w:p>
    <w:p w14:paraId="3AE30198" w14:textId="77777777" w:rsidR="00FC6E44" w:rsidRPr="009A3385" w:rsidRDefault="00FC6E44" w:rsidP="00181129">
      <w:pPr>
        <w:jc w:val="both"/>
        <w:rPr>
          <w:lang w:val="sr-Latn-CS"/>
        </w:rPr>
      </w:pPr>
    </w:p>
    <w:p w14:paraId="7B07FE9B" w14:textId="77777777" w:rsidR="00E74192" w:rsidRPr="009A3385" w:rsidRDefault="00E74192" w:rsidP="00181129">
      <w:pPr>
        <w:numPr>
          <w:ilvl w:val="0"/>
          <w:numId w:val="4"/>
        </w:numPr>
        <w:ind w:left="0" w:firstLine="0"/>
        <w:jc w:val="both"/>
        <w:rPr>
          <w:b/>
        </w:rPr>
      </w:pPr>
      <w:r w:rsidRPr="009A3385">
        <w:rPr>
          <w:b/>
          <w:lang w:val="sr-Cyrl-CS"/>
        </w:rPr>
        <w:t>НА</w:t>
      </w:r>
      <w:r w:rsidR="00456422" w:rsidRPr="009A3385">
        <w:rPr>
          <w:b/>
          <w:lang w:val="sr-Cyrl-CS"/>
        </w:rPr>
        <w:t>Ч</w:t>
      </w:r>
      <w:r w:rsidRPr="009A3385">
        <w:rPr>
          <w:b/>
          <w:lang w:val="sr-Cyrl-CS"/>
        </w:rPr>
        <w:t>ИН ИЗМЕНЕ, ДОПУНЕ И ОПОЗИВА ПОНУДЕ</w:t>
      </w:r>
    </w:p>
    <w:p w14:paraId="7CBF77AA" w14:textId="77777777" w:rsidR="00E74192" w:rsidRPr="009A3385" w:rsidRDefault="00E74192" w:rsidP="00181129">
      <w:pPr>
        <w:jc w:val="both"/>
        <w:rPr>
          <w:b/>
          <w:lang w:val="sr-Cyrl-CS"/>
        </w:rPr>
      </w:pPr>
    </w:p>
    <w:p w14:paraId="585EC299" w14:textId="77777777" w:rsidR="00E74192" w:rsidRPr="009A3385" w:rsidRDefault="00E74192" w:rsidP="00181129">
      <w:pPr>
        <w:jc w:val="both"/>
        <w:rPr>
          <w:lang w:val="sr-Cyrl-CS"/>
        </w:rPr>
      </w:pPr>
      <w:r w:rsidRPr="009A3385">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Pr="009A3385" w:rsidRDefault="00E74192" w:rsidP="00181129">
      <w:pPr>
        <w:jc w:val="both"/>
        <w:rPr>
          <w:lang w:val="sr-Cyrl-CS"/>
        </w:rPr>
      </w:pPr>
      <w:r w:rsidRPr="009A3385">
        <w:rPr>
          <w:lang w:val="sr-Cyrl-CS"/>
        </w:rPr>
        <w:t>Понуђач је дужан да јасно назначи који део понуде мења, односно која документа накнадно доставља.</w:t>
      </w:r>
    </w:p>
    <w:p w14:paraId="5B6667FE" w14:textId="77777777" w:rsidR="00937479" w:rsidRPr="009A3385" w:rsidRDefault="00937479" w:rsidP="00181129">
      <w:pPr>
        <w:jc w:val="both"/>
        <w:rPr>
          <w:lang w:val="sr-Cyrl-CS"/>
        </w:rPr>
      </w:pPr>
    </w:p>
    <w:p w14:paraId="02B06334" w14:textId="41E7FB9A" w:rsidR="00E74192" w:rsidRPr="009A3385" w:rsidRDefault="00E74192" w:rsidP="00181129">
      <w:pPr>
        <w:jc w:val="both"/>
        <w:rPr>
          <w:lang w:val="sr-Cyrl-CS"/>
        </w:rPr>
      </w:pPr>
      <w:r w:rsidRPr="009A3385">
        <w:rPr>
          <w:lang w:val="sr-Cyrl-CS"/>
        </w:rPr>
        <w:t xml:space="preserve">Измену, допуну или опозив понуде треба доставити на адресу: </w:t>
      </w:r>
      <w:r w:rsidR="00804C3D" w:rsidRPr="009A3385">
        <w:rPr>
          <w:lang w:val="sr-Cyrl-CS"/>
        </w:rPr>
        <w:t>„Јединица за управљање пројектима у јавном сектору“ д.о.о Београд</w:t>
      </w:r>
      <w:r w:rsidRPr="009A3385">
        <w:rPr>
          <w:lang w:val="sr-Cyrl-CS"/>
        </w:rPr>
        <w:t xml:space="preserve">, </w:t>
      </w:r>
      <w:r w:rsidR="0002538C" w:rsidRPr="009A3385">
        <w:rPr>
          <w:lang w:val="sr-Cyrl-CS"/>
        </w:rPr>
        <w:t xml:space="preserve">Вељка Дугошевића 54, </w:t>
      </w:r>
      <w:r w:rsidR="00804C3D" w:rsidRPr="009A3385">
        <w:rPr>
          <w:lang w:val="sr-Cyrl-CS"/>
        </w:rPr>
        <w:t xml:space="preserve">11000 </w:t>
      </w:r>
      <w:r w:rsidR="0002538C" w:rsidRPr="009A3385">
        <w:rPr>
          <w:lang w:val="sr-Cyrl-CS"/>
        </w:rPr>
        <w:t xml:space="preserve">Београд </w:t>
      </w:r>
      <w:r w:rsidRPr="009A3385">
        <w:rPr>
          <w:lang w:val="sr-Cyrl-CS"/>
        </w:rPr>
        <w:t>са назнаком:</w:t>
      </w:r>
    </w:p>
    <w:p w14:paraId="43DA72E5" w14:textId="77777777" w:rsidR="00937479" w:rsidRPr="009A3385" w:rsidRDefault="00937479" w:rsidP="00181129">
      <w:pPr>
        <w:jc w:val="both"/>
        <w:rPr>
          <w:lang w:val="sr-Cyrl-CS"/>
        </w:rPr>
      </w:pPr>
    </w:p>
    <w:p w14:paraId="1016839F" w14:textId="0F484E71" w:rsidR="00D66A72" w:rsidRPr="009A3385" w:rsidRDefault="00BE619A" w:rsidP="00181129">
      <w:pPr>
        <w:pStyle w:val="ListParagraph"/>
        <w:ind w:left="0"/>
        <w:jc w:val="both"/>
        <w:rPr>
          <w:b w:val="0"/>
          <w:sz w:val="24"/>
          <w:szCs w:val="24"/>
          <w:lang w:val="sr-Cyrl-CS"/>
        </w:rPr>
      </w:pPr>
      <w:r w:rsidRPr="009A3385">
        <w:rPr>
          <w:sz w:val="24"/>
          <w:szCs w:val="24"/>
          <w:lang w:val="sr-Cyrl-CS"/>
        </w:rPr>
        <w:t>-</w:t>
      </w:r>
      <w:r w:rsidR="005B7C88" w:rsidRPr="009A3385">
        <w:rPr>
          <w:sz w:val="24"/>
          <w:szCs w:val="24"/>
          <w:lang w:val="sr-Cyrl-CS"/>
        </w:rPr>
        <w:t xml:space="preserve">“Измена понуде за </w:t>
      </w:r>
      <w:r w:rsidR="00D66A72" w:rsidRPr="009A3385">
        <w:rPr>
          <w:sz w:val="24"/>
          <w:szCs w:val="24"/>
          <w:lang w:val="sr-Cyrl-CS"/>
        </w:rPr>
        <w:t xml:space="preserve">јавну набавку услуга - </w:t>
      </w:r>
      <w:r w:rsidR="00B95EAB" w:rsidRPr="009A3385">
        <w:rPr>
          <w:sz w:val="24"/>
          <w:szCs w:val="24"/>
          <w:lang w:val="sr-Cyrl-CS"/>
        </w:rPr>
        <w:t xml:space="preserve">Сервис возила за потребе ‘‘Јединица за управљање пројектима у јавном сектору’’ д.о.о. Београд -  </w:t>
      </w:r>
      <w:r w:rsidR="00B775C5" w:rsidRPr="009A3385">
        <w:rPr>
          <w:sz w:val="24"/>
          <w:szCs w:val="24"/>
          <w:lang w:val="sr-Cyrl-CS"/>
        </w:rPr>
        <w:t>Набавка услуге ремонта, поправке и одржавања возила: Volkswagen групе</w:t>
      </w:r>
      <w:r w:rsidR="00D66A72" w:rsidRPr="009A3385">
        <w:rPr>
          <w:sz w:val="24"/>
          <w:szCs w:val="24"/>
          <w:lang w:val="sr-Cyrl-CS"/>
        </w:rPr>
        <w:t xml:space="preserve">, број: </w:t>
      </w:r>
      <w:r w:rsidR="00BE69D7" w:rsidRPr="009A3385">
        <w:rPr>
          <w:sz w:val="24"/>
          <w:szCs w:val="24"/>
          <w:lang w:val="sr-Cyrl-CS"/>
        </w:rPr>
        <w:t>ЈНМВ/5-2018/У</w:t>
      </w:r>
      <w:r w:rsidR="00B866EC" w:rsidRPr="009A3385">
        <w:rPr>
          <w:sz w:val="24"/>
          <w:szCs w:val="24"/>
          <w:lang w:val="sr-Cyrl-CS"/>
        </w:rPr>
        <w:t>– НЕ ОТВАРАТИ</w:t>
      </w:r>
      <w:r w:rsidR="001C4CEC" w:rsidRPr="009A3385">
        <w:rPr>
          <w:sz w:val="24"/>
          <w:szCs w:val="24"/>
          <w:lang w:val="sr-Cyrl-CS"/>
        </w:rPr>
        <w:t>”</w:t>
      </w:r>
    </w:p>
    <w:p w14:paraId="42905F9C" w14:textId="77777777" w:rsidR="00F54195" w:rsidRPr="009A3385" w:rsidRDefault="00F54195" w:rsidP="00181129">
      <w:pPr>
        <w:jc w:val="both"/>
        <w:rPr>
          <w:lang w:val="sr-Cyrl-CS"/>
        </w:rPr>
      </w:pPr>
    </w:p>
    <w:p w14:paraId="37B0C1EF" w14:textId="77777777" w:rsidR="00E74192" w:rsidRPr="009A3385" w:rsidRDefault="00735A17" w:rsidP="00181129">
      <w:pPr>
        <w:jc w:val="both"/>
        <w:rPr>
          <w:lang w:val="sr-Cyrl-CS"/>
        </w:rPr>
      </w:pPr>
      <w:r w:rsidRPr="009A3385">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Pr="009A3385" w:rsidRDefault="00937479" w:rsidP="00181129">
      <w:pPr>
        <w:jc w:val="both"/>
        <w:rPr>
          <w:lang w:val="sr-Cyrl-CS"/>
        </w:rPr>
      </w:pPr>
    </w:p>
    <w:p w14:paraId="697A7747" w14:textId="77777777" w:rsidR="00735A17" w:rsidRPr="009A3385" w:rsidRDefault="00735A17" w:rsidP="00181129">
      <w:pPr>
        <w:jc w:val="both"/>
        <w:rPr>
          <w:lang w:val="sr-Cyrl-CS"/>
        </w:rPr>
      </w:pPr>
      <w:r w:rsidRPr="009A3385">
        <w:rPr>
          <w:lang w:val="sr-Cyrl-CS"/>
        </w:rPr>
        <w:t>По истеку рока за подношење понуда понуђач не може да повуче нити да мења своју понуду.</w:t>
      </w:r>
    </w:p>
    <w:p w14:paraId="1A3EC320" w14:textId="77777777" w:rsidR="005760C9" w:rsidRPr="009A3385" w:rsidRDefault="005760C9" w:rsidP="00181129">
      <w:pPr>
        <w:jc w:val="both"/>
        <w:rPr>
          <w:lang w:val="sr-Cyrl-CS"/>
        </w:rPr>
      </w:pPr>
    </w:p>
    <w:p w14:paraId="74D05E6A" w14:textId="77777777" w:rsidR="00735A17" w:rsidRPr="009A3385" w:rsidRDefault="00735A17" w:rsidP="00181129">
      <w:pPr>
        <w:numPr>
          <w:ilvl w:val="0"/>
          <w:numId w:val="4"/>
        </w:numPr>
        <w:ind w:left="0" w:firstLine="0"/>
        <w:jc w:val="both"/>
        <w:rPr>
          <w:lang w:val="sr-Cyrl-CS"/>
        </w:rPr>
      </w:pPr>
      <w:r w:rsidRPr="009A3385">
        <w:rPr>
          <w:b/>
          <w:lang w:val="sr-Cyrl-CS"/>
        </w:rPr>
        <w:t>У</w:t>
      </w:r>
      <w:r w:rsidR="00D60A0E" w:rsidRPr="009A3385">
        <w:rPr>
          <w:b/>
          <w:lang w:val="sr-Cyrl-CS"/>
        </w:rPr>
        <w:t>Ч</w:t>
      </w:r>
      <w:r w:rsidRPr="009A3385">
        <w:rPr>
          <w:b/>
          <w:lang w:val="sr-Cyrl-CS"/>
        </w:rPr>
        <w:t>ЕСТВОВАЊЕ У ЗАЈЕДНИ</w:t>
      </w:r>
      <w:r w:rsidR="00D60A0E" w:rsidRPr="009A3385">
        <w:rPr>
          <w:b/>
          <w:lang w:val="sr-Cyrl-CS"/>
        </w:rPr>
        <w:t>Ч</w:t>
      </w:r>
      <w:r w:rsidRPr="009A3385">
        <w:rPr>
          <w:b/>
          <w:lang w:val="sr-Cyrl-CS"/>
        </w:rPr>
        <w:t>КОЈ ПОНУДИ ИЛИ КАО ПОДИЗВОЂА</w:t>
      </w:r>
      <w:r w:rsidR="00D60A0E" w:rsidRPr="009A3385">
        <w:rPr>
          <w:b/>
          <w:lang w:val="sr-Cyrl-CS"/>
        </w:rPr>
        <w:t>Ч</w:t>
      </w:r>
    </w:p>
    <w:p w14:paraId="78C306C2" w14:textId="77777777" w:rsidR="00735A17" w:rsidRPr="009A3385" w:rsidRDefault="00735A17" w:rsidP="00181129">
      <w:pPr>
        <w:jc w:val="both"/>
        <w:rPr>
          <w:b/>
          <w:lang w:val="sr-Cyrl-CS"/>
        </w:rPr>
      </w:pPr>
    </w:p>
    <w:p w14:paraId="6CE74339" w14:textId="77777777" w:rsidR="00735A17" w:rsidRPr="009A3385" w:rsidRDefault="00735A17" w:rsidP="00181129">
      <w:pPr>
        <w:jc w:val="both"/>
        <w:rPr>
          <w:lang w:val="sr-Cyrl-CS"/>
        </w:rPr>
      </w:pPr>
      <w:r w:rsidRPr="009A3385">
        <w:rPr>
          <w:lang w:val="sr-Cyrl-CS"/>
        </w:rPr>
        <w:t>Понуђач може да поднесе само једну понуду.</w:t>
      </w:r>
    </w:p>
    <w:p w14:paraId="7F0AE08F" w14:textId="77777777" w:rsidR="00937479" w:rsidRPr="009A3385" w:rsidRDefault="00937479" w:rsidP="00181129">
      <w:pPr>
        <w:jc w:val="both"/>
        <w:rPr>
          <w:lang w:val="sr-Cyrl-CS"/>
        </w:rPr>
      </w:pPr>
    </w:p>
    <w:p w14:paraId="5F55BBB8" w14:textId="77777777" w:rsidR="00735A17" w:rsidRPr="009A3385" w:rsidRDefault="00735A17" w:rsidP="00181129">
      <w:pPr>
        <w:jc w:val="both"/>
        <w:rPr>
          <w:lang w:val="sr-Cyrl-CS"/>
        </w:rPr>
      </w:pPr>
      <w:r w:rsidRPr="009A338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Pr="009A3385" w:rsidRDefault="00937479" w:rsidP="00181129">
      <w:pPr>
        <w:jc w:val="both"/>
        <w:rPr>
          <w:lang w:val="sr-Cyrl-CS"/>
        </w:rPr>
      </w:pPr>
    </w:p>
    <w:p w14:paraId="23D85344" w14:textId="77777777" w:rsidR="00735A17" w:rsidRPr="009A3385" w:rsidRDefault="00735A17" w:rsidP="00181129">
      <w:pPr>
        <w:jc w:val="both"/>
        <w:rPr>
          <w:lang w:val="sr-Latn-CS"/>
        </w:rPr>
      </w:pPr>
      <w:r w:rsidRPr="009A3385">
        <w:rPr>
          <w:lang w:val="sr-Cyrl-CS"/>
        </w:rPr>
        <w:t>У Обрасцу понуде (</w:t>
      </w:r>
      <w:r w:rsidR="007F4C56" w:rsidRPr="009A3385">
        <w:rPr>
          <w:lang w:val="sr-Cyrl-CS"/>
        </w:rPr>
        <w:t>Образац 2</w:t>
      </w:r>
      <w:r w:rsidRPr="009A3385">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9A3385" w:rsidRDefault="00D924EB" w:rsidP="00181129">
      <w:pPr>
        <w:jc w:val="both"/>
        <w:rPr>
          <w:b/>
        </w:rPr>
      </w:pPr>
    </w:p>
    <w:p w14:paraId="2070A8F8" w14:textId="77777777" w:rsidR="00735A17" w:rsidRPr="009A3385" w:rsidRDefault="00735A17" w:rsidP="00181129">
      <w:pPr>
        <w:numPr>
          <w:ilvl w:val="0"/>
          <w:numId w:val="4"/>
        </w:numPr>
        <w:ind w:left="0" w:firstLine="0"/>
        <w:jc w:val="both"/>
        <w:rPr>
          <w:lang w:val="sr-Cyrl-CS"/>
        </w:rPr>
      </w:pPr>
      <w:r w:rsidRPr="009A3385">
        <w:rPr>
          <w:b/>
          <w:lang w:val="sr-Cyrl-CS"/>
        </w:rPr>
        <w:t>ПОНУДА СА ПОДИЗВОЂА</w:t>
      </w:r>
      <w:r w:rsidR="00D60A0E" w:rsidRPr="009A3385">
        <w:rPr>
          <w:b/>
          <w:lang w:val="sr-Cyrl-CS"/>
        </w:rPr>
        <w:t>Ч</w:t>
      </w:r>
      <w:r w:rsidRPr="009A3385">
        <w:rPr>
          <w:b/>
          <w:lang w:val="sr-Cyrl-CS"/>
        </w:rPr>
        <w:t>ЕМ</w:t>
      </w:r>
    </w:p>
    <w:p w14:paraId="1D0EFF7F" w14:textId="77777777" w:rsidR="00735A17" w:rsidRPr="009A3385" w:rsidRDefault="00735A17" w:rsidP="00181129">
      <w:pPr>
        <w:jc w:val="both"/>
        <w:rPr>
          <w:b/>
          <w:lang w:val="sr-Cyrl-CS"/>
        </w:rPr>
      </w:pPr>
    </w:p>
    <w:p w14:paraId="636C76F6" w14:textId="77777777" w:rsidR="00937479" w:rsidRPr="009A3385" w:rsidRDefault="00735A17" w:rsidP="00181129">
      <w:pPr>
        <w:jc w:val="both"/>
        <w:rPr>
          <w:lang w:val="sr-Cyrl-CS"/>
        </w:rPr>
      </w:pPr>
      <w:r w:rsidRPr="009A3385">
        <w:rPr>
          <w:lang w:val="sr-Cyrl-CS"/>
        </w:rPr>
        <w:t>Уколико понуђач подноси понуду са подизвођачем, дужан је да у Обрасцу понуде (</w:t>
      </w:r>
      <w:r w:rsidR="007F4C56" w:rsidRPr="009A3385">
        <w:rPr>
          <w:lang w:val="sr-Cyrl-CS"/>
        </w:rPr>
        <w:t>Образац 2</w:t>
      </w:r>
      <w:r w:rsidRPr="009A3385">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9A3385">
        <w:rPr>
          <w:lang w:val="sr-Cyrl-CS"/>
        </w:rPr>
        <w:t>ке који ће извршити преко подиз</w:t>
      </w:r>
      <w:r w:rsidRPr="009A3385">
        <w:rPr>
          <w:lang w:val="sr-Cyrl-CS"/>
        </w:rPr>
        <w:t>в</w:t>
      </w:r>
      <w:r w:rsidR="00D60A0E" w:rsidRPr="009A3385">
        <w:rPr>
          <w:lang w:val="sr-Cyrl-CS"/>
        </w:rPr>
        <w:t>о</w:t>
      </w:r>
      <w:r w:rsidRPr="009A3385">
        <w:rPr>
          <w:lang w:val="sr-Cyrl-CS"/>
        </w:rPr>
        <w:t>ђача.</w:t>
      </w:r>
    </w:p>
    <w:p w14:paraId="531CB4AD" w14:textId="77777777" w:rsidR="00937479" w:rsidRPr="009A3385" w:rsidRDefault="00937479" w:rsidP="00181129">
      <w:pPr>
        <w:jc w:val="both"/>
        <w:rPr>
          <w:lang w:val="sr-Cyrl-CS"/>
        </w:rPr>
      </w:pPr>
    </w:p>
    <w:p w14:paraId="0F4C2D9D" w14:textId="77777777" w:rsidR="00937479" w:rsidRPr="009A3385" w:rsidRDefault="00735A17" w:rsidP="00181129">
      <w:pPr>
        <w:jc w:val="both"/>
        <w:rPr>
          <w:lang w:val="sr-Cyrl-CS"/>
        </w:rPr>
      </w:pPr>
      <w:r w:rsidRPr="009A3385">
        <w:rPr>
          <w:lang w:val="sr-Cyrl-CS"/>
        </w:rPr>
        <w:t>Понуђач у Обрасцу понуде наводи назив и седиште подиз</w:t>
      </w:r>
      <w:r w:rsidR="00115975" w:rsidRPr="009A3385">
        <w:rPr>
          <w:lang w:val="sr-Cyrl-CS"/>
        </w:rPr>
        <w:t>в</w:t>
      </w:r>
      <w:r w:rsidRPr="009A3385">
        <w:rPr>
          <w:lang w:val="sr-Cyrl-CS"/>
        </w:rPr>
        <w:t>ођача, уколико ће делимично извршење набавке поверити подизвођачу.</w:t>
      </w:r>
    </w:p>
    <w:p w14:paraId="787E8E90" w14:textId="77777777" w:rsidR="00937479" w:rsidRPr="009A3385" w:rsidRDefault="00937479" w:rsidP="00181129">
      <w:pPr>
        <w:jc w:val="both"/>
        <w:rPr>
          <w:lang w:val="sr-Cyrl-CS"/>
        </w:rPr>
      </w:pPr>
    </w:p>
    <w:p w14:paraId="2A3022CD" w14:textId="1F402ED2" w:rsidR="00735A17" w:rsidRPr="009A3385" w:rsidRDefault="00735A17" w:rsidP="00181129">
      <w:pPr>
        <w:jc w:val="both"/>
        <w:rPr>
          <w:lang w:val="sr-Cyrl-CS"/>
        </w:rPr>
      </w:pPr>
      <w:r w:rsidRPr="009A3385">
        <w:rPr>
          <w:lang w:val="sr-Cyrl-CS"/>
        </w:rPr>
        <w:t>Уколико уговор о јавној набавци буд</w:t>
      </w:r>
      <w:r w:rsidR="00BD21E3" w:rsidRPr="009A3385">
        <w:rPr>
          <w:lang w:val="sr-Cyrl-CS"/>
        </w:rPr>
        <w:t>е</w:t>
      </w:r>
      <w:r w:rsidRPr="009A3385">
        <w:rPr>
          <w:lang w:val="sr-Cyrl-CS"/>
        </w:rPr>
        <w:t xml:space="preserve"> закључен</w:t>
      </w:r>
      <w:r w:rsidR="00115975" w:rsidRPr="009A3385">
        <w:rPr>
          <w:lang w:val="sr-Cyrl-CS"/>
        </w:rPr>
        <w:t>и</w:t>
      </w:r>
      <w:r w:rsidRPr="009A3385">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9A3385" w:rsidRDefault="00307C49" w:rsidP="00181129">
      <w:pPr>
        <w:tabs>
          <w:tab w:val="left" w:pos="1641"/>
        </w:tabs>
        <w:jc w:val="both"/>
        <w:rPr>
          <w:lang w:val="sr-Cyrl-CS"/>
        </w:rPr>
      </w:pPr>
      <w:r w:rsidRPr="009A3385">
        <w:rPr>
          <w:lang w:val="sr-Cyrl-CS"/>
        </w:rPr>
        <w:tab/>
      </w:r>
    </w:p>
    <w:p w14:paraId="7330C7C6" w14:textId="77777777" w:rsidR="00735A17" w:rsidRPr="009A3385" w:rsidRDefault="00735A17" w:rsidP="00181129">
      <w:pPr>
        <w:jc w:val="both"/>
        <w:rPr>
          <w:lang w:val="sr-Cyrl-CS"/>
        </w:rPr>
      </w:pPr>
      <w:r w:rsidRPr="009A3385">
        <w:rPr>
          <w:lang w:val="sr-Cyrl-CS"/>
        </w:rPr>
        <w:lastRenderedPageBreak/>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Pr="009A3385" w:rsidRDefault="00307C49" w:rsidP="00181129">
      <w:pPr>
        <w:tabs>
          <w:tab w:val="left" w:pos="2863"/>
        </w:tabs>
        <w:jc w:val="both"/>
        <w:rPr>
          <w:lang w:val="sr-Cyrl-CS"/>
        </w:rPr>
      </w:pPr>
      <w:r w:rsidRPr="009A3385">
        <w:rPr>
          <w:lang w:val="sr-Cyrl-CS"/>
        </w:rPr>
        <w:tab/>
      </w:r>
    </w:p>
    <w:p w14:paraId="3A8B7988" w14:textId="77777777" w:rsidR="00735A17" w:rsidRPr="009A3385" w:rsidRDefault="00735A17" w:rsidP="00181129">
      <w:pPr>
        <w:jc w:val="both"/>
        <w:rPr>
          <w:lang w:val="sr-Cyrl-CS"/>
        </w:rPr>
      </w:pPr>
      <w:r w:rsidRPr="009A3385">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Pr="009A3385" w:rsidRDefault="00735A17" w:rsidP="00181129">
      <w:pPr>
        <w:jc w:val="both"/>
        <w:rPr>
          <w:lang w:val="sr-Cyrl-CS"/>
        </w:rPr>
      </w:pPr>
      <w:r w:rsidRPr="009A3385">
        <w:rPr>
          <w:lang w:val="sr-Cyrl-CS"/>
        </w:rPr>
        <w:t>Понуђач је дужан да наручиоцу, на његов захтев, омогући приступ код подизвођача, ради утврђивања испуњености тражених услова.</w:t>
      </w:r>
    </w:p>
    <w:p w14:paraId="1C93891F" w14:textId="77777777" w:rsidR="00F862B5" w:rsidRPr="009A3385" w:rsidRDefault="00F862B5" w:rsidP="00181129">
      <w:pPr>
        <w:jc w:val="both"/>
        <w:rPr>
          <w:lang w:val="sr-Cyrl-CS"/>
        </w:rPr>
      </w:pPr>
    </w:p>
    <w:p w14:paraId="0D44CB4A" w14:textId="77777777" w:rsidR="00DD1121" w:rsidRPr="009A3385" w:rsidRDefault="00DD1121" w:rsidP="00181129">
      <w:pPr>
        <w:numPr>
          <w:ilvl w:val="0"/>
          <w:numId w:val="4"/>
        </w:numPr>
        <w:ind w:left="0" w:firstLine="0"/>
        <w:jc w:val="both"/>
        <w:rPr>
          <w:lang w:val="sr-Cyrl-CS"/>
        </w:rPr>
      </w:pPr>
      <w:r w:rsidRPr="009A3385">
        <w:rPr>
          <w:b/>
          <w:lang w:val="sr-Cyrl-CS"/>
        </w:rPr>
        <w:t>ЗАЈЕДНИ</w:t>
      </w:r>
      <w:r w:rsidR="00D60A0E" w:rsidRPr="009A3385">
        <w:rPr>
          <w:b/>
          <w:lang w:val="sr-Cyrl-CS"/>
        </w:rPr>
        <w:t>Ч</w:t>
      </w:r>
      <w:r w:rsidRPr="009A3385">
        <w:rPr>
          <w:b/>
          <w:lang w:val="sr-Cyrl-CS"/>
        </w:rPr>
        <w:t>КА ПОНУДА</w:t>
      </w:r>
    </w:p>
    <w:p w14:paraId="23379A25" w14:textId="77777777" w:rsidR="00DD1121" w:rsidRPr="009A3385" w:rsidRDefault="00DD1121" w:rsidP="00181129">
      <w:pPr>
        <w:jc w:val="both"/>
        <w:rPr>
          <w:b/>
          <w:lang w:val="sr-Cyrl-CS"/>
        </w:rPr>
      </w:pPr>
    </w:p>
    <w:p w14:paraId="27214320" w14:textId="77777777" w:rsidR="00DD1121" w:rsidRPr="009A3385" w:rsidRDefault="00DD1121" w:rsidP="00181129">
      <w:pPr>
        <w:jc w:val="both"/>
        <w:rPr>
          <w:lang w:val="sr-Cyrl-CS"/>
        </w:rPr>
      </w:pPr>
      <w:r w:rsidRPr="009A3385">
        <w:rPr>
          <w:lang w:val="sr-Cyrl-CS"/>
        </w:rPr>
        <w:t>Понуду може поднети група понуђача.</w:t>
      </w:r>
    </w:p>
    <w:p w14:paraId="4218F99E" w14:textId="77777777" w:rsidR="00C66F9D" w:rsidRPr="009A3385" w:rsidRDefault="00C66F9D" w:rsidP="00181129">
      <w:pPr>
        <w:jc w:val="both"/>
        <w:rPr>
          <w:lang w:val="sr-Cyrl-CS"/>
        </w:rPr>
      </w:pPr>
    </w:p>
    <w:p w14:paraId="532CF7D1" w14:textId="6916D247" w:rsidR="00182873" w:rsidRPr="009A3385" w:rsidRDefault="00DD1121" w:rsidP="00181129">
      <w:pPr>
        <w:jc w:val="both"/>
        <w:rPr>
          <w:lang w:val="sr-Cyrl-CS"/>
        </w:rPr>
      </w:pPr>
      <w:r w:rsidRPr="009A3385">
        <w:rPr>
          <w:lang w:val="sr-Cyrl-CS"/>
        </w:rPr>
        <w:t>Уколико понуду подноси група понуђача, саставни</w:t>
      </w:r>
      <w:r w:rsidR="00352CBD" w:rsidRPr="009A3385">
        <w:rPr>
          <w:lang w:val="sr-Cyrl-CS"/>
        </w:rPr>
        <w:t xml:space="preserve"> део заједничке понуде мора бити споразум који</w:t>
      </w:r>
      <w:r w:rsidR="004E18EE" w:rsidRPr="009A3385">
        <w:rPr>
          <w:lang w:val="sr-Cyrl-CS"/>
        </w:rPr>
        <w:t>м</w:t>
      </w:r>
      <w:r w:rsidR="00352CBD" w:rsidRPr="009A3385">
        <w:rPr>
          <w:lang w:val="sr-Cyrl-CS"/>
        </w:rPr>
        <w:t xml:space="preserve"> се понуђачи из групе међусобно и према наручиоцу обавезују на извршење јавне набавке, а који обавезно садржи податке из члана 81. ст</w:t>
      </w:r>
      <w:r w:rsidR="005805F7" w:rsidRPr="009A3385">
        <w:rPr>
          <w:lang w:val="sr-Cyrl-CS"/>
        </w:rPr>
        <w:t>а</w:t>
      </w:r>
      <w:r w:rsidR="00352CBD" w:rsidRPr="009A3385">
        <w:rPr>
          <w:lang w:val="sr-Cyrl-CS"/>
        </w:rPr>
        <w:t xml:space="preserve">в 4. </w:t>
      </w:r>
      <w:r w:rsidR="00BD2162" w:rsidRPr="009A3385">
        <w:rPr>
          <w:lang w:val="sr-Cyrl-CS"/>
        </w:rPr>
        <w:t xml:space="preserve">тачка 1) и 2) </w:t>
      </w:r>
      <w:r w:rsidR="00352CBD" w:rsidRPr="009A3385">
        <w:rPr>
          <w:lang w:val="sr-Cyrl-CS"/>
        </w:rPr>
        <w:t>Закона и то податке о:</w:t>
      </w:r>
    </w:p>
    <w:p w14:paraId="09BD3AAD" w14:textId="77777777" w:rsidR="00904E08" w:rsidRPr="009A3385" w:rsidRDefault="00904E08" w:rsidP="00181129">
      <w:pPr>
        <w:jc w:val="both"/>
        <w:rPr>
          <w:lang w:val="sr-Cyrl-CS"/>
        </w:rPr>
      </w:pPr>
    </w:p>
    <w:p w14:paraId="52A83A38" w14:textId="4DD82941" w:rsidR="00B866EC" w:rsidRPr="009A3385" w:rsidRDefault="00B866EC" w:rsidP="00904E08">
      <w:pPr>
        <w:pStyle w:val="ListParagraph"/>
        <w:numPr>
          <w:ilvl w:val="0"/>
          <w:numId w:val="32"/>
        </w:numPr>
        <w:jc w:val="both"/>
        <w:rPr>
          <w:lang w:val="sr-Cyrl-CS"/>
        </w:rPr>
      </w:pPr>
      <w:r w:rsidRPr="009A3385">
        <w:t>податке о члану групе који ће бити носилац посла, односно који ће поднети понуду и који ће заступати групу понуђача пред наручиоцем и</w:t>
      </w:r>
      <w:r w:rsidRPr="009A3385">
        <w:rPr>
          <w:lang w:val="sr-Cyrl-CS"/>
        </w:rPr>
        <w:t>,</w:t>
      </w:r>
    </w:p>
    <w:p w14:paraId="789EE477" w14:textId="1F41FD37" w:rsidR="00B866EC" w:rsidRPr="009A3385" w:rsidRDefault="00B866EC" w:rsidP="00904E08">
      <w:pPr>
        <w:pStyle w:val="ListParagraph"/>
        <w:numPr>
          <w:ilvl w:val="0"/>
          <w:numId w:val="32"/>
        </w:numPr>
        <w:jc w:val="both"/>
        <w:rPr>
          <w:lang w:val="sr-Cyrl-CS"/>
        </w:rPr>
      </w:pPr>
      <w:proofErr w:type="gramStart"/>
      <w:r w:rsidRPr="009A3385">
        <w:t>опис</w:t>
      </w:r>
      <w:proofErr w:type="gramEnd"/>
      <w:r w:rsidRPr="009A3385">
        <w:t xml:space="preserve"> послова сваког од понуђача из групе понуђача у извршењу уговора</w:t>
      </w:r>
      <w:r w:rsidRPr="009A3385">
        <w:rPr>
          <w:lang w:val="sr-Cyrl-CS"/>
        </w:rPr>
        <w:t>.</w:t>
      </w:r>
    </w:p>
    <w:p w14:paraId="02AFADC8" w14:textId="77777777" w:rsidR="004307D4" w:rsidRPr="009A3385" w:rsidRDefault="004307D4" w:rsidP="00181129">
      <w:pPr>
        <w:jc w:val="both"/>
        <w:rPr>
          <w:lang w:val="sr-Cyrl-CS"/>
        </w:rPr>
      </w:pPr>
    </w:p>
    <w:p w14:paraId="28AA9192" w14:textId="77777777" w:rsidR="00BD2162" w:rsidRPr="009A3385" w:rsidRDefault="00BD2162" w:rsidP="00181129">
      <w:pPr>
        <w:jc w:val="both"/>
        <w:rPr>
          <w:color w:val="000000"/>
          <w:lang w:val="sr-Cyrl-CS"/>
        </w:rPr>
      </w:pPr>
      <w:r w:rsidRPr="009A3385">
        <w:rPr>
          <w:color w:val="000000"/>
          <w:lang w:val="sr-Cyrl-CS"/>
        </w:rPr>
        <w:t>Група понуђача је дужна да дост</w:t>
      </w:r>
      <w:r w:rsidR="00C66F9D" w:rsidRPr="009A3385">
        <w:rPr>
          <w:color w:val="000000"/>
          <w:lang w:val="sr-Cyrl-CS"/>
        </w:rPr>
        <w:t>а</w:t>
      </w:r>
      <w:r w:rsidRPr="009A3385">
        <w:rPr>
          <w:color w:val="000000"/>
          <w:lang w:val="sr-Cyrl-CS"/>
        </w:rPr>
        <w:t>ви све доказе о и</w:t>
      </w:r>
      <w:r w:rsidR="00C66F9D" w:rsidRPr="009A3385">
        <w:rPr>
          <w:color w:val="000000"/>
          <w:lang w:val="sr-Cyrl-CS"/>
        </w:rPr>
        <w:t>с</w:t>
      </w:r>
      <w:r w:rsidRPr="009A3385">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sidRPr="009A3385">
        <w:rPr>
          <w:color w:val="000000"/>
          <w:lang w:val="sr-Cyrl-CS"/>
        </w:rPr>
        <w:t xml:space="preserve"> </w:t>
      </w:r>
      <w:r w:rsidRPr="009A3385">
        <w:rPr>
          <w:color w:val="000000"/>
          <w:lang w:val="sr-Cyrl-CS"/>
        </w:rPr>
        <w:t>Понуђачи из групе понуђача одговарају неограничено солидарно према наручиоцу.</w:t>
      </w:r>
    </w:p>
    <w:p w14:paraId="329F658F" w14:textId="77777777" w:rsidR="00C66F9D" w:rsidRPr="009A3385" w:rsidRDefault="00C66F9D" w:rsidP="00181129">
      <w:pPr>
        <w:jc w:val="both"/>
        <w:rPr>
          <w:color w:val="000000"/>
          <w:lang w:val="sr-Cyrl-CS"/>
        </w:rPr>
      </w:pPr>
    </w:p>
    <w:p w14:paraId="2807EF6D" w14:textId="77777777" w:rsidR="00C66F9D" w:rsidRPr="009A3385" w:rsidRDefault="00BD2162" w:rsidP="00181129">
      <w:pPr>
        <w:jc w:val="both"/>
        <w:rPr>
          <w:color w:val="000000"/>
          <w:lang w:val="sr-Cyrl-CS"/>
        </w:rPr>
      </w:pPr>
      <w:r w:rsidRPr="009A3385">
        <w:rPr>
          <w:color w:val="000000"/>
          <w:lang w:val="sr-Cyrl-CS"/>
        </w:rPr>
        <w:t>Задруга може поднети понуду самостално, у своје име, а за рачун задругара или заједничку понуду у име задругара.</w:t>
      </w:r>
      <w:r w:rsidR="00C66F9D" w:rsidRPr="009A3385">
        <w:rPr>
          <w:color w:val="000000"/>
          <w:lang w:val="sr-Cyrl-CS"/>
        </w:rPr>
        <w:t xml:space="preserve"> </w:t>
      </w:r>
    </w:p>
    <w:p w14:paraId="5378DF38" w14:textId="77777777" w:rsidR="00C66F9D" w:rsidRPr="009A3385" w:rsidRDefault="00C66F9D" w:rsidP="00181129">
      <w:pPr>
        <w:jc w:val="both"/>
        <w:rPr>
          <w:color w:val="000000"/>
          <w:lang w:val="sr-Cyrl-CS"/>
        </w:rPr>
      </w:pPr>
    </w:p>
    <w:p w14:paraId="5F185124" w14:textId="77777777" w:rsidR="00BD2162" w:rsidRPr="009A3385" w:rsidRDefault="00BD2162" w:rsidP="00181129">
      <w:pPr>
        <w:jc w:val="both"/>
        <w:rPr>
          <w:color w:val="000000"/>
          <w:lang w:val="sr-Cyrl-CS"/>
        </w:rPr>
      </w:pPr>
      <w:r w:rsidRPr="009A3385">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9A3385" w:rsidRDefault="00937479" w:rsidP="00181129">
      <w:pPr>
        <w:jc w:val="both"/>
        <w:rPr>
          <w:color w:val="000000"/>
          <w:lang w:val="sr-Cyrl-CS"/>
        </w:rPr>
      </w:pPr>
    </w:p>
    <w:p w14:paraId="35A6887D" w14:textId="77777777" w:rsidR="00BD2162" w:rsidRPr="009A3385" w:rsidRDefault="00BD2162" w:rsidP="00181129">
      <w:pPr>
        <w:jc w:val="both"/>
        <w:rPr>
          <w:lang w:val="sr-Cyrl-CS"/>
        </w:rPr>
      </w:pPr>
      <w:r w:rsidRPr="009A3385">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9A3385">
        <w:rPr>
          <w:lang w:val="sr-Cyrl-CS"/>
        </w:rPr>
        <w:t>.</w:t>
      </w:r>
    </w:p>
    <w:p w14:paraId="50CEF4B5" w14:textId="77777777" w:rsidR="00B232AF" w:rsidRPr="009A3385" w:rsidRDefault="00B232AF" w:rsidP="00181129">
      <w:pPr>
        <w:jc w:val="both"/>
      </w:pPr>
    </w:p>
    <w:p w14:paraId="2E8EA0AB" w14:textId="2A21B687" w:rsidR="00DC1C71" w:rsidRPr="009A3385" w:rsidRDefault="00DC1C71" w:rsidP="00181129">
      <w:pPr>
        <w:numPr>
          <w:ilvl w:val="0"/>
          <w:numId w:val="4"/>
        </w:numPr>
        <w:ind w:left="0" w:firstLine="0"/>
        <w:jc w:val="both"/>
        <w:rPr>
          <w:b/>
          <w:lang w:val="sr-Cyrl-CS"/>
        </w:rPr>
      </w:pPr>
      <w:r w:rsidRPr="009A3385">
        <w:rPr>
          <w:b/>
          <w:lang w:val="sr-Cyrl-CS"/>
        </w:rPr>
        <w:t>НА</w:t>
      </w:r>
      <w:r w:rsidR="00156C1C" w:rsidRPr="009A3385">
        <w:rPr>
          <w:b/>
          <w:lang w:val="sr-Cyrl-CS"/>
        </w:rPr>
        <w:t>Ч</w:t>
      </w:r>
      <w:r w:rsidRPr="009A3385">
        <w:rPr>
          <w:b/>
          <w:lang w:val="sr-Cyrl-CS"/>
        </w:rPr>
        <w:t>И</w:t>
      </w:r>
      <w:r w:rsidR="0081131B" w:rsidRPr="009A3385">
        <w:rPr>
          <w:b/>
          <w:lang w:val="sr-Cyrl-CS"/>
        </w:rPr>
        <w:t>Н</w:t>
      </w:r>
      <w:r w:rsidRPr="009A3385">
        <w:rPr>
          <w:b/>
          <w:lang w:val="sr-Cyrl-CS"/>
        </w:rPr>
        <w:t xml:space="preserve"> И УСЛОВИ ПЛАЋАЊА, ГАРАНТНИ РОК, КАО И ДРУГЕ ОКОЛНОС</w:t>
      </w:r>
      <w:r w:rsidR="007E3064" w:rsidRPr="009A3385">
        <w:rPr>
          <w:b/>
          <w:lang w:val="sr-Cyrl-CS"/>
        </w:rPr>
        <w:t>Т</w:t>
      </w:r>
      <w:r w:rsidRPr="009A3385">
        <w:rPr>
          <w:b/>
          <w:lang w:val="sr-Cyrl-CS"/>
        </w:rPr>
        <w:t>И ОД КОЈИХ ЗАВИСИ ПРИХВАТАЊЕ ПОНУДЕ</w:t>
      </w:r>
    </w:p>
    <w:p w14:paraId="30B67C97" w14:textId="77777777" w:rsidR="00DC1C71" w:rsidRPr="009A3385" w:rsidRDefault="00DC1C71" w:rsidP="00181129">
      <w:pPr>
        <w:jc w:val="both"/>
        <w:rPr>
          <w:b/>
          <w:lang w:val="sr-Cyrl-CS"/>
        </w:rPr>
      </w:pPr>
    </w:p>
    <w:p w14:paraId="5A85ED04" w14:textId="77777777" w:rsidR="00802597" w:rsidRPr="009A3385" w:rsidRDefault="00802597" w:rsidP="00181129">
      <w:pPr>
        <w:jc w:val="both"/>
        <w:rPr>
          <w:b/>
          <w:u w:val="single"/>
          <w:lang w:val="sr-Cyrl-CS"/>
        </w:rPr>
      </w:pPr>
      <w:r w:rsidRPr="009A3385">
        <w:rPr>
          <w:b/>
          <w:u w:val="single"/>
          <w:lang w:val="sr-Cyrl-CS"/>
        </w:rPr>
        <w:t>9.1 Захтеви у погледу начина, рока и услова плаћања</w:t>
      </w:r>
    </w:p>
    <w:p w14:paraId="5EE28A91" w14:textId="77777777" w:rsidR="00802597" w:rsidRPr="009A3385" w:rsidRDefault="00802597" w:rsidP="00181129">
      <w:pPr>
        <w:jc w:val="both"/>
        <w:rPr>
          <w:lang w:val="sr-Cyrl-CS"/>
        </w:rPr>
      </w:pPr>
      <w:r w:rsidRPr="009A3385">
        <w:rPr>
          <w:lang w:val="sr-Cyrl-CS"/>
        </w:rPr>
        <w:t>Рок плаћања: 45 дана од дана пријема фактуре од стране Наручиоца на основу записника или другог документа који испоставља понуђач.</w:t>
      </w:r>
    </w:p>
    <w:p w14:paraId="33EACDE5" w14:textId="77777777" w:rsidR="00802597" w:rsidRPr="009A3385" w:rsidRDefault="00802597" w:rsidP="00181129">
      <w:pPr>
        <w:jc w:val="both"/>
        <w:rPr>
          <w:lang w:val="sr-Cyrl-CS"/>
        </w:rPr>
      </w:pPr>
      <w:r w:rsidRPr="009A3385">
        <w:rPr>
          <w:lang w:val="sr-Cyrl-CS"/>
        </w:rPr>
        <w:t>Плаћање се врши уплатом на рачун понуђача.</w:t>
      </w:r>
    </w:p>
    <w:p w14:paraId="51E98F46" w14:textId="77777777" w:rsidR="00802597" w:rsidRPr="009A3385" w:rsidRDefault="00802597" w:rsidP="00181129">
      <w:pPr>
        <w:jc w:val="both"/>
        <w:rPr>
          <w:lang w:val="sr-Cyrl-CS"/>
        </w:rPr>
      </w:pPr>
      <w:r w:rsidRPr="009A3385">
        <w:rPr>
          <w:lang w:val="sr-Cyrl-CS"/>
        </w:rPr>
        <w:t>Понуда понуђача који буде захтевао уплату аванса, биће одбијена као неприхватљива.</w:t>
      </w:r>
    </w:p>
    <w:p w14:paraId="74076B86" w14:textId="77777777" w:rsidR="00802597" w:rsidRPr="009A3385" w:rsidRDefault="00802597" w:rsidP="00181129">
      <w:pPr>
        <w:jc w:val="both"/>
        <w:rPr>
          <w:b/>
          <w:u w:val="single"/>
          <w:lang w:val="sr-Cyrl-CS"/>
        </w:rPr>
      </w:pPr>
    </w:p>
    <w:p w14:paraId="082A5C68" w14:textId="77777777" w:rsidR="00802597" w:rsidRPr="009A3385" w:rsidRDefault="00802597" w:rsidP="00181129">
      <w:pPr>
        <w:jc w:val="both"/>
        <w:rPr>
          <w:b/>
          <w:u w:val="single"/>
          <w:lang w:val="sr-Cyrl-CS"/>
        </w:rPr>
      </w:pPr>
      <w:r w:rsidRPr="009A3385">
        <w:rPr>
          <w:b/>
          <w:u w:val="single"/>
          <w:lang w:val="sr-Cyrl-CS"/>
        </w:rPr>
        <w:t>9.2 Захтеви у погледу рока извршења услуге</w:t>
      </w:r>
    </w:p>
    <w:p w14:paraId="5C27AB71" w14:textId="77777777" w:rsidR="00802597" w:rsidRPr="009A3385" w:rsidRDefault="00802597" w:rsidP="00181129">
      <w:pPr>
        <w:jc w:val="both"/>
        <w:rPr>
          <w:lang w:val="sr-Cyrl-CS"/>
        </w:rPr>
      </w:pPr>
      <w:r w:rsidRPr="009A3385">
        <w:rPr>
          <w:lang w:val="sr-Cyrl-CS"/>
        </w:rPr>
        <w:t>Рок извршења услуге: по договору са Наручиоцем, у зависности од обима интервенције.</w:t>
      </w:r>
    </w:p>
    <w:p w14:paraId="78E8E796" w14:textId="77777777" w:rsidR="00802597" w:rsidRPr="009A3385" w:rsidRDefault="00802597" w:rsidP="00181129">
      <w:pPr>
        <w:jc w:val="both"/>
        <w:rPr>
          <w:lang w:val="sr-Cyrl-CS"/>
        </w:rPr>
      </w:pPr>
      <w:r w:rsidRPr="009A3385">
        <w:rPr>
          <w:lang w:val="sr-Cyrl-CS"/>
        </w:rPr>
        <w:t>Место извршења услуге: Сервис Понуђача.</w:t>
      </w:r>
    </w:p>
    <w:p w14:paraId="2B8DDE7D" w14:textId="77777777" w:rsidR="004E18EE" w:rsidRPr="009A3385" w:rsidRDefault="004E18EE" w:rsidP="00181129">
      <w:pPr>
        <w:jc w:val="both"/>
        <w:rPr>
          <w:b/>
          <w:u w:val="single"/>
          <w:lang w:val="sr-Cyrl-CS"/>
        </w:rPr>
      </w:pPr>
    </w:p>
    <w:p w14:paraId="068BFE56" w14:textId="77777777" w:rsidR="000362FE" w:rsidRPr="009A3385" w:rsidRDefault="000362FE" w:rsidP="00181129">
      <w:pPr>
        <w:jc w:val="both"/>
        <w:rPr>
          <w:b/>
          <w:u w:val="single"/>
          <w:lang w:val="sr-Cyrl-CS"/>
        </w:rPr>
      </w:pPr>
    </w:p>
    <w:p w14:paraId="31C0ECD3" w14:textId="77777777" w:rsidR="00FC6E44" w:rsidRPr="009A3385" w:rsidRDefault="00FC6E44" w:rsidP="00181129">
      <w:pPr>
        <w:jc w:val="both"/>
        <w:rPr>
          <w:b/>
          <w:u w:val="single"/>
          <w:lang w:val="sr-Cyrl-CS"/>
        </w:rPr>
      </w:pPr>
    </w:p>
    <w:p w14:paraId="1A096805" w14:textId="77777777" w:rsidR="00802597" w:rsidRPr="009A3385" w:rsidRDefault="00802597" w:rsidP="00181129">
      <w:pPr>
        <w:jc w:val="both"/>
        <w:rPr>
          <w:b/>
          <w:u w:val="single"/>
          <w:lang w:val="sr-Cyrl-CS"/>
        </w:rPr>
      </w:pPr>
      <w:r w:rsidRPr="009A3385">
        <w:rPr>
          <w:b/>
          <w:u w:val="single"/>
          <w:lang w:val="sr-Cyrl-CS"/>
        </w:rPr>
        <w:lastRenderedPageBreak/>
        <w:t>9.3 Захтеви у погледу гарантног рока</w:t>
      </w:r>
    </w:p>
    <w:p w14:paraId="75E84B79" w14:textId="2EFF6BF1" w:rsidR="00802597" w:rsidRPr="009A3385" w:rsidRDefault="00802597" w:rsidP="00181129">
      <w:pPr>
        <w:jc w:val="both"/>
        <w:rPr>
          <w:lang w:val="sr-Cyrl-CS"/>
        </w:rPr>
      </w:pPr>
      <w:r w:rsidRPr="009A3385">
        <w:rPr>
          <w:lang w:val="sr-Cyrl-CS"/>
        </w:rPr>
        <w:t>Гаранција за извршене услуге: 12 месеци од дана извршене услуге.</w:t>
      </w:r>
    </w:p>
    <w:p w14:paraId="6BA461FB" w14:textId="77777777" w:rsidR="00802597" w:rsidRPr="009A3385" w:rsidRDefault="00802597" w:rsidP="00181129">
      <w:pPr>
        <w:jc w:val="both"/>
        <w:rPr>
          <w:lang w:val="sr-Cyrl-CS"/>
        </w:rPr>
      </w:pPr>
      <w:r w:rsidRPr="009A3385">
        <w:rPr>
          <w:lang w:val="sr-Cyrl-CS"/>
        </w:rPr>
        <w:t>Гарантни рок за уграђене резервне делове у складу са произвођачком гаранцијом.</w:t>
      </w:r>
    </w:p>
    <w:p w14:paraId="1C4FD24C" w14:textId="4405FE5E" w:rsidR="00802597" w:rsidRPr="009A3385" w:rsidRDefault="00802597" w:rsidP="00181129">
      <w:pPr>
        <w:jc w:val="both"/>
        <w:rPr>
          <w:lang w:val="sr-Cyrl-CS"/>
        </w:rPr>
      </w:pPr>
      <w:r w:rsidRPr="009A3385">
        <w:rPr>
          <w:lang w:val="sr-Cyrl-CS"/>
        </w:rPr>
        <w:t>Почетак гарантног рока се рачуна од датума званичне квантитативно-квалитативне примопредаје. Наручилац задржава право да за поједине резервне делове тражи гарантни лист</w:t>
      </w:r>
      <w:r w:rsidR="00F455BB" w:rsidRPr="009A3385">
        <w:rPr>
          <w:lang w:val="sr-Cyrl-CS"/>
        </w:rPr>
        <w:t>.</w:t>
      </w:r>
    </w:p>
    <w:p w14:paraId="3139C3BB" w14:textId="68827F3B" w:rsidR="00EC0020" w:rsidRPr="009A3385" w:rsidRDefault="00EC0020" w:rsidP="00181129">
      <w:pPr>
        <w:jc w:val="both"/>
        <w:rPr>
          <w:lang w:val="sr-Cyrl-CS"/>
        </w:rPr>
      </w:pPr>
      <w:r w:rsidRPr="009A3385">
        <w:rPr>
          <w:lang w:val="sr-Cyrl-CS"/>
        </w:rPr>
        <w:t>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w:t>
      </w:r>
      <w:r w:rsidR="001C4CEC" w:rsidRPr="009A3385">
        <w:rPr>
          <w:lang w:val="sr-Cyrl-CS"/>
        </w:rPr>
        <w:t>.</w:t>
      </w:r>
    </w:p>
    <w:p w14:paraId="72E98BFF" w14:textId="77777777" w:rsidR="00A227FF" w:rsidRPr="009A3385" w:rsidRDefault="00A227FF" w:rsidP="00181129">
      <w:pPr>
        <w:jc w:val="both"/>
        <w:rPr>
          <w:sz w:val="12"/>
          <w:szCs w:val="12"/>
          <w:lang w:val="sr-Cyrl-CS"/>
        </w:rPr>
      </w:pPr>
    </w:p>
    <w:p w14:paraId="3D4367AE" w14:textId="01B93E8E" w:rsidR="00802597" w:rsidRPr="009A3385" w:rsidRDefault="00802597" w:rsidP="00181129">
      <w:pPr>
        <w:jc w:val="both"/>
        <w:rPr>
          <w:ins w:id="0" w:author="Dijana Kasapovic" w:date="2017-11-30T12:04:00Z"/>
          <w:lang w:val="sr-Cyrl-CS"/>
        </w:rPr>
      </w:pPr>
      <w:r w:rsidRPr="009A3385">
        <w:rPr>
          <w:lang w:val="sr-Cyrl-CS"/>
        </w:rPr>
        <w:t>Уколико Наручилац установи грешке у погледу квалитета услуге и квалитета добара, при квантитативно - квалитативној примопредаји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w:t>
      </w:r>
      <w:r w:rsidR="00393EAB" w:rsidRPr="009A3385">
        <w:rPr>
          <w:lang w:val="sr-Cyrl-CS"/>
        </w:rPr>
        <w:t xml:space="preserve"> примопредаји или од дана писмен</w:t>
      </w:r>
      <w:r w:rsidRPr="009A3385">
        <w:rPr>
          <w:lang w:val="sr-Cyrl-CS"/>
        </w:rPr>
        <w:t>ог или усменог обавештења Наручиоца.</w:t>
      </w:r>
    </w:p>
    <w:p w14:paraId="45707421" w14:textId="77777777" w:rsidR="00802597" w:rsidRPr="009A3385" w:rsidRDefault="00802597" w:rsidP="00181129">
      <w:pPr>
        <w:jc w:val="both"/>
        <w:rPr>
          <w:b/>
          <w:sz w:val="12"/>
          <w:szCs w:val="12"/>
          <w:u w:val="single"/>
          <w:lang w:val="sr-Cyrl-CS"/>
        </w:rPr>
      </w:pPr>
    </w:p>
    <w:p w14:paraId="38F72A6E" w14:textId="77777777" w:rsidR="00802597" w:rsidRPr="009A3385" w:rsidRDefault="00802597" w:rsidP="00181129">
      <w:pPr>
        <w:jc w:val="both"/>
        <w:rPr>
          <w:b/>
          <w:u w:val="single"/>
          <w:lang w:val="sr-Cyrl-CS"/>
        </w:rPr>
      </w:pPr>
      <w:r w:rsidRPr="009A3385">
        <w:rPr>
          <w:b/>
          <w:u w:val="single"/>
          <w:lang w:val="sr-Cyrl-CS"/>
        </w:rPr>
        <w:t>9.4 Захтеви у погледу рока важења понуде</w:t>
      </w:r>
    </w:p>
    <w:p w14:paraId="7D238657" w14:textId="78D5ED2C" w:rsidR="00802597" w:rsidRPr="009A3385" w:rsidRDefault="00802597" w:rsidP="00181129">
      <w:pPr>
        <w:jc w:val="both"/>
        <w:rPr>
          <w:lang w:val="sr-Cyrl-CS"/>
        </w:rPr>
      </w:pPr>
      <w:r w:rsidRPr="009A3385">
        <w:rPr>
          <w:lang w:val="sr-Cyrl-CS"/>
        </w:rPr>
        <w:t>Рок важења</w:t>
      </w:r>
      <w:r w:rsidR="00D65423" w:rsidRPr="009A3385">
        <w:rPr>
          <w:lang w:val="sr-Cyrl-CS"/>
        </w:rPr>
        <w:t xml:space="preserve"> понуде не може бити краћи од 60</w:t>
      </w:r>
      <w:r w:rsidRPr="009A3385">
        <w:rPr>
          <w:lang w:val="sr-Cyrl-CS"/>
        </w:rPr>
        <w:t xml:space="preserve"> дана од дана отварања понуда.</w:t>
      </w:r>
    </w:p>
    <w:p w14:paraId="56E5A347" w14:textId="77777777" w:rsidR="00802597" w:rsidRPr="009A3385" w:rsidRDefault="00802597" w:rsidP="00181129">
      <w:pPr>
        <w:jc w:val="both"/>
        <w:rPr>
          <w:lang w:val="sr-Cyrl-CS"/>
        </w:rPr>
      </w:pPr>
      <w:r w:rsidRPr="009A3385">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0623FE24" w14:textId="42B5B562" w:rsidR="00802597" w:rsidRPr="009A3385" w:rsidRDefault="00802597" w:rsidP="00181129">
      <w:pPr>
        <w:jc w:val="both"/>
        <w:rPr>
          <w:lang w:val="sr-Cyrl-CS"/>
        </w:rPr>
      </w:pPr>
      <w:r w:rsidRPr="009A3385">
        <w:rPr>
          <w:lang w:val="sr-Cyrl-CS"/>
        </w:rPr>
        <w:t>Понуђач који прихвати захтев за продужење рока важења понуде не може мењати понуду.</w:t>
      </w:r>
    </w:p>
    <w:p w14:paraId="4FFC3B3B" w14:textId="77777777" w:rsidR="00802597" w:rsidRPr="009A3385" w:rsidRDefault="00802597" w:rsidP="00181129">
      <w:pPr>
        <w:jc w:val="both"/>
        <w:rPr>
          <w:sz w:val="12"/>
          <w:szCs w:val="12"/>
          <w:lang w:val="sr-Cyrl-CS"/>
        </w:rPr>
      </w:pPr>
    </w:p>
    <w:p w14:paraId="1A791CFA" w14:textId="5B276C64" w:rsidR="00802597" w:rsidRPr="009A3385" w:rsidRDefault="00802597" w:rsidP="00181129">
      <w:pPr>
        <w:jc w:val="both"/>
        <w:rPr>
          <w:b/>
          <w:u w:val="single"/>
          <w:lang w:val="sr-Cyrl-CS"/>
        </w:rPr>
      </w:pPr>
      <w:r w:rsidRPr="009A3385">
        <w:rPr>
          <w:b/>
          <w:u w:val="single"/>
          <w:lang w:val="sr-Cyrl-CS"/>
        </w:rPr>
        <w:t>9.5 Други захтеви</w:t>
      </w:r>
    </w:p>
    <w:p w14:paraId="7157E428" w14:textId="77777777" w:rsidR="001C4CEC" w:rsidRPr="009A3385" w:rsidRDefault="001C4CEC" w:rsidP="00181129">
      <w:pPr>
        <w:jc w:val="both"/>
        <w:rPr>
          <w:b/>
          <w:sz w:val="12"/>
          <w:szCs w:val="12"/>
          <w:u w:val="single"/>
          <w:lang w:val="sr-Cyrl-CS"/>
        </w:rPr>
      </w:pPr>
    </w:p>
    <w:p w14:paraId="30D0F33B" w14:textId="77777777" w:rsidR="00802597" w:rsidRPr="009A3385" w:rsidRDefault="00802597" w:rsidP="00181129">
      <w:pPr>
        <w:jc w:val="both"/>
        <w:rPr>
          <w:b/>
          <w:u w:val="single"/>
          <w:lang w:val="sr-Cyrl-CS"/>
        </w:rPr>
      </w:pPr>
      <w:r w:rsidRPr="009A3385">
        <w:rPr>
          <w:b/>
          <w:u w:val="single"/>
          <w:lang w:val="sr-Cyrl-CS"/>
        </w:rPr>
        <w:t>Понуђач је у обавези да уз понуду достави званични ценовник резервних делова у електронској или папирној форми.</w:t>
      </w:r>
    </w:p>
    <w:p w14:paraId="12761EE8" w14:textId="27791796" w:rsidR="00802597" w:rsidRPr="009A3385" w:rsidRDefault="00802597" w:rsidP="00181129">
      <w:pPr>
        <w:jc w:val="both"/>
        <w:rPr>
          <w:lang w:val="sr-Cyrl-CS"/>
        </w:rPr>
      </w:pPr>
      <w:r w:rsidRPr="009A3385">
        <w:rPr>
          <w:lang w:val="sr-Cyrl-CS"/>
        </w:rPr>
        <w:t>Понуђач је у обавези да уграђује оригиналне резервне делове.</w:t>
      </w:r>
    </w:p>
    <w:p w14:paraId="66E31BBC" w14:textId="77777777" w:rsidR="00802597" w:rsidRPr="009A3385" w:rsidRDefault="00802597" w:rsidP="00181129">
      <w:pPr>
        <w:jc w:val="both"/>
        <w:rPr>
          <w:sz w:val="12"/>
          <w:szCs w:val="12"/>
          <w:lang w:val="sr-Cyrl-CS"/>
        </w:rPr>
      </w:pPr>
    </w:p>
    <w:p w14:paraId="6EFD8B05" w14:textId="77777777" w:rsidR="00843386" w:rsidRPr="009A3385" w:rsidRDefault="00843386" w:rsidP="00181129">
      <w:pPr>
        <w:numPr>
          <w:ilvl w:val="0"/>
          <w:numId w:val="4"/>
        </w:numPr>
        <w:ind w:left="0" w:firstLine="0"/>
        <w:jc w:val="both"/>
        <w:rPr>
          <w:lang w:val="sr-Cyrl-CS"/>
        </w:rPr>
      </w:pPr>
      <w:r w:rsidRPr="009A3385">
        <w:rPr>
          <w:b/>
          <w:lang w:val="sr-Cyrl-CS"/>
        </w:rPr>
        <w:t>ВАЛУТА И НА</w:t>
      </w:r>
      <w:r w:rsidR="00156C1C" w:rsidRPr="009A3385">
        <w:rPr>
          <w:b/>
          <w:lang w:val="sr-Cyrl-CS"/>
        </w:rPr>
        <w:t>Ч</w:t>
      </w:r>
      <w:r w:rsidRPr="009A3385">
        <w:rPr>
          <w:b/>
          <w:lang w:val="sr-Cyrl-CS"/>
        </w:rPr>
        <w:t>ИН НА КОЈИ МОРА ДА БУДЕ НАВЕДЕНА И ИЗРАЖЕНА ЦЕНА У ПОНУДИ</w:t>
      </w:r>
    </w:p>
    <w:p w14:paraId="0FCB3F06" w14:textId="77777777" w:rsidR="00EC5540" w:rsidRPr="009A3385" w:rsidRDefault="00EC5540" w:rsidP="00181129">
      <w:pPr>
        <w:jc w:val="both"/>
        <w:rPr>
          <w:b/>
          <w:sz w:val="12"/>
          <w:szCs w:val="12"/>
          <w:lang w:val="sr-Cyrl-CS"/>
        </w:rPr>
      </w:pPr>
    </w:p>
    <w:p w14:paraId="033D7491" w14:textId="5CE023BA" w:rsidR="00843386" w:rsidRPr="009A3385" w:rsidRDefault="00843386" w:rsidP="00181129">
      <w:pPr>
        <w:jc w:val="both"/>
        <w:rPr>
          <w:lang w:val="sr-Cyrl-CS"/>
        </w:rPr>
      </w:pPr>
      <w:r w:rsidRPr="009A3385">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sidRPr="009A3385">
        <w:rPr>
          <w:lang w:val="sr-Cyrl-CS"/>
        </w:rPr>
        <w:t xml:space="preserve">. </w:t>
      </w:r>
      <w:r w:rsidR="003078ED" w:rsidRPr="009A3385">
        <w:rPr>
          <w:lang w:val="sr-Cyrl-CS"/>
        </w:rPr>
        <w:t xml:space="preserve">Цена је фиксна и не може се мењати за све време важења </w:t>
      </w:r>
      <w:r w:rsidR="00236F16" w:rsidRPr="009A3385">
        <w:rPr>
          <w:lang w:val="sr-Cyrl-CS"/>
        </w:rPr>
        <w:t>уговора</w:t>
      </w:r>
      <w:r w:rsidR="003078ED" w:rsidRPr="009A3385">
        <w:rPr>
          <w:lang w:val="sr-Cyrl-CS"/>
        </w:rPr>
        <w:t>.</w:t>
      </w:r>
    </w:p>
    <w:p w14:paraId="67AD98AB" w14:textId="77777777" w:rsidR="00A73903" w:rsidRPr="009A3385" w:rsidRDefault="00A73903" w:rsidP="00181129">
      <w:pPr>
        <w:jc w:val="both"/>
        <w:rPr>
          <w:sz w:val="12"/>
          <w:szCs w:val="12"/>
          <w:lang w:val="sr-Cyrl-CS"/>
        </w:rPr>
      </w:pPr>
    </w:p>
    <w:p w14:paraId="6A8BEF8F" w14:textId="7C0A6ED1" w:rsidR="00872097" w:rsidRPr="009A3385" w:rsidRDefault="00843386" w:rsidP="00181129">
      <w:pPr>
        <w:jc w:val="both"/>
        <w:rPr>
          <w:lang w:val="sr-Cyrl-CS"/>
        </w:rPr>
      </w:pPr>
      <w:r w:rsidRPr="009A3385">
        <w:rPr>
          <w:lang w:val="sr-Cyrl-CS"/>
        </w:rPr>
        <w:t>Ако је у понуди исказана неуобичајено ниска цена, наручилац ће поступити у складу са чланом 92. Закона.</w:t>
      </w:r>
    </w:p>
    <w:p w14:paraId="573DC761" w14:textId="77777777" w:rsidR="00A723C4" w:rsidRPr="009A3385" w:rsidRDefault="00A723C4" w:rsidP="00181129">
      <w:pPr>
        <w:jc w:val="both"/>
        <w:rPr>
          <w:sz w:val="12"/>
          <w:szCs w:val="12"/>
          <w:lang w:val="sr-Cyrl-CS"/>
        </w:rPr>
      </w:pPr>
    </w:p>
    <w:p w14:paraId="6346484C" w14:textId="77777777" w:rsidR="00843386" w:rsidRPr="009A3385" w:rsidRDefault="00843386" w:rsidP="00181129">
      <w:pPr>
        <w:numPr>
          <w:ilvl w:val="0"/>
          <w:numId w:val="4"/>
        </w:numPr>
        <w:ind w:left="0" w:firstLine="0"/>
        <w:jc w:val="both"/>
        <w:rPr>
          <w:b/>
          <w:lang w:val="sr-Cyrl-CS"/>
        </w:rPr>
      </w:pPr>
      <w:r w:rsidRPr="009A3385">
        <w:rPr>
          <w:b/>
          <w:lang w:val="sr-Cyrl-CS"/>
        </w:rPr>
        <w:t>ПОДАЦИ О ВРСТИ, САДРЖИНИ, НА</w:t>
      </w:r>
      <w:r w:rsidR="00156C1C" w:rsidRPr="009A3385">
        <w:rPr>
          <w:b/>
          <w:lang w:val="sr-Cyrl-CS"/>
        </w:rPr>
        <w:t>Ч</w:t>
      </w:r>
      <w:r w:rsidRPr="009A3385">
        <w:rPr>
          <w:b/>
          <w:lang w:val="sr-Cyrl-CS"/>
        </w:rPr>
        <w:t>ИНУ ПОДНОШЕЊА, ВИСИНИ И РОКОВИМА ОБЕЗБЕЂЕЊА ИСПУЊЕЊА ОБАВЕЗА ПОНУЂА</w:t>
      </w:r>
      <w:r w:rsidR="00156C1C" w:rsidRPr="009A3385">
        <w:rPr>
          <w:b/>
          <w:lang w:val="sr-Cyrl-CS"/>
        </w:rPr>
        <w:t>Ч</w:t>
      </w:r>
      <w:r w:rsidRPr="009A3385">
        <w:rPr>
          <w:b/>
          <w:lang w:val="sr-Cyrl-CS"/>
        </w:rPr>
        <w:t>А</w:t>
      </w:r>
    </w:p>
    <w:p w14:paraId="448C18F5" w14:textId="77777777" w:rsidR="00A723C4" w:rsidRPr="009A3385" w:rsidRDefault="00A723C4" w:rsidP="00181129">
      <w:pPr>
        <w:jc w:val="both"/>
        <w:rPr>
          <w:b/>
          <w:sz w:val="12"/>
          <w:szCs w:val="12"/>
          <w:lang w:val="sr-Cyrl-RS"/>
        </w:rPr>
      </w:pPr>
    </w:p>
    <w:p w14:paraId="1D27D239" w14:textId="77777777" w:rsidR="00B8235F" w:rsidRPr="009A3385" w:rsidRDefault="00B8235F" w:rsidP="00181129">
      <w:pPr>
        <w:jc w:val="both"/>
        <w:rPr>
          <w:b/>
          <w:u w:val="single"/>
          <w:lang w:val="sr-Cyrl-CS"/>
        </w:rPr>
      </w:pPr>
      <w:r w:rsidRPr="009A3385">
        <w:rPr>
          <w:b/>
          <w:u w:val="single"/>
          <w:lang w:val="sr-Cyrl-CS"/>
        </w:rPr>
        <w:t>1</w:t>
      </w:r>
      <w:r w:rsidR="00C66F9D" w:rsidRPr="009A3385">
        <w:rPr>
          <w:b/>
          <w:u w:val="single"/>
          <w:lang w:val="sr-Cyrl-CS"/>
        </w:rPr>
        <w:t>1</w:t>
      </w:r>
      <w:r w:rsidRPr="009A3385">
        <w:rPr>
          <w:b/>
          <w:u w:val="single"/>
          <w:lang w:val="sr-Cyrl-CS"/>
        </w:rPr>
        <w:t>.1 За озбиљност понуде</w:t>
      </w:r>
    </w:p>
    <w:p w14:paraId="1BB891C7" w14:textId="77777777" w:rsidR="00B8235F" w:rsidRPr="009A3385" w:rsidRDefault="00B8235F" w:rsidP="00181129">
      <w:pPr>
        <w:jc w:val="both"/>
        <w:rPr>
          <w:sz w:val="12"/>
          <w:szCs w:val="12"/>
          <w:lang w:val="sr-Cyrl-CS"/>
        </w:rPr>
      </w:pPr>
    </w:p>
    <w:p w14:paraId="32FB92EE" w14:textId="77777777" w:rsidR="00146B60" w:rsidRPr="009A3385" w:rsidRDefault="00B8235F" w:rsidP="00181129">
      <w:pPr>
        <w:jc w:val="both"/>
        <w:rPr>
          <w:i/>
          <w:lang w:val="sr-Cyrl-CS"/>
        </w:rPr>
      </w:pPr>
      <w:r w:rsidRPr="009A3385">
        <w:rPr>
          <w:lang w:val="sr-Cyrl-CS"/>
        </w:rPr>
        <w:t xml:space="preserve">Понуђач је дужан да у понуди достави </w:t>
      </w:r>
      <w:r w:rsidRPr="009A3385">
        <w:rPr>
          <w:b/>
          <w:lang w:val="sr-Cyrl-CS"/>
        </w:rPr>
        <w:t>бланко сопствен</w:t>
      </w:r>
      <w:r w:rsidR="00FD7BED" w:rsidRPr="009A3385">
        <w:rPr>
          <w:b/>
          <w:lang w:val="sr-Cyrl-CS"/>
        </w:rPr>
        <w:t>у</w:t>
      </w:r>
      <w:r w:rsidRPr="009A3385">
        <w:rPr>
          <w:b/>
          <w:lang w:val="sr-Cyrl-CS"/>
        </w:rPr>
        <w:t xml:space="preserve"> мениц</w:t>
      </w:r>
      <w:r w:rsidR="00FD7BED" w:rsidRPr="009A3385">
        <w:rPr>
          <w:b/>
          <w:lang w:val="sr-Cyrl-CS"/>
        </w:rPr>
        <w:t>у</w:t>
      </w:r>
      <w:r w:rsidRPr="009A3385">
        <w:rPr>
          <w:lang w:val="sr-Cyrl-CS"/>
        </w:rPr>
        <w:t>, кој</w:t>
      </w:r>
      <w:r w:rsidR="00FD7BED" w:rsidRPr="009A3385">
        <w:rPr>
          <w:lang w:val="sr-Cyrl-CS"/>
        </w:rPr>
        <w:t>а</w:t>
      </w:r>
      <w:r w:rsidRPr="009A3385">
        <w:rPr>
          <w:lang w:val="sr-Cyrl-CS"/>
        </w:rPr>
        <w:t xml:space="preserve"> мора бити евидентиран</w:t>
      </w:r>
      <w:r w:rsidR="00FD7BED" w:rsidRPr="009A3385">
        <w:rPr>
          <w:lang w:val="sr-Cyrl-CS"/>
        </w:rPr>
        <w:t>а</w:t>
      </w:r>
      <w:r w:rsidRPr="009A3385">
        <w:rPr>
          <w:lang w:val="sr-Cyrl-CS"/>
        </w:rPr>
        <w:t xml:space="preserve"> у Регистру меница и овлашћења Народне банке Србије. Мениц</w:t>
      </w:r>
      <w:r w:rsidR="00FD7BED" w:rsidRPr="009A3385">
        <w:rPr>
          <w:lang w:val="sr-Cyrl-CS"/>
        </w:rPr>
        <w:t>а</w:t>
      </w:r>
      <w:r w:rsidRPr="009A3385">
        <w:rPr>
          <w:lang w:val="sr-Cyrl-CS"/>
        </w:rPr>
        <w:t xml:space="preserve"> мора бити оверен</w:t>
      </w:r>
      <w:r w:rsidR="00FD7BED" w:rsidRPr="009A3385">
        <w:rPr>
          <w:lang w:val="sr-Cyrl-CS"/>
        </w:rPr>
        <w:t>а</w:t>
      </w:r>
      <w:r w:rsidRPr="009A3385">
        <w:rPr>
          <w:lang w:val="sr-Cyrl-CS"/>
        </w:rPr>
        <w:t xml:space="preserve"> печатом и потписан</w:t>
      </w:r>
      <w:r w:rsidR="00FD7BED" w:rsidRPr="009A3385">
        <w:rPr>
          <w:lang w:val="sr-Cyrl-CS"/>
        </w:rPr>
        <w:t>а</w:t>
      </w:r>
      <w:r w:rsidRPr="009A3385">
        <w:rPr>
          <w:lang w:val="sr-Cyrl-CS"/>
        </w:rPr>
        <w:t xml:space="preserve"> од стране лица овлашћеног за потписивање, а уз ист</w:t>
      </w:r>
      <w:r w:rsidR="00FD7BED" w:rsidRPr="009A3385">
        <w:rPr>
          <w:lang w:val="sr-Cyrl-CS"/>
        </w:rPr>
        <w:t>у</w:t>
      </w:r>
      <w:r w:rsidRPr="009A3385">
        <w:rPr>
          <w:lang w:val="sr-Cyrl-CS"/>
        </w:rPr>
        <w:t xml:space="preserve"> мора бити достављено попуњено и оверено менично овлашћење – писмо, </w:t>
      </w:r>
      <w:r w:rsidR="00B245ED" w:rsidRPr="009A3385">
        <w:rPr>
          <w:rFonts w:eastAsia="TimesNewRomanPSMT"/>
          <w:bCs/>
          <w:iCs/>
          <w:lang w:val="sr-Cyrl-CS"/>
        </w:rPr>
        <w:t>у коме ће бити наведено</w:t>
      </w:r>
      <w:r w:rsidR="002443DC" w:rsidRPr="009A3385">
        <w:rPr>
          <w:lang w:val="sr-Cyrl-CS"/>
        </w:rPr>
        <w:t xml:space="preserve"> да се меница може наплатити до износа</w:t>
      </w:r>
      <w:r w:rsidR="00AB7348" w:rsidRPr="009A3385">
        <w:rPr>
          <w:lang w:val="sr-Cyrl-CS"/>
        </w:rPr>
        <w:t xml:space="preserve"> од </w:t>
      </w:r>
      <w:r w:rsidR="00E14595" w:rsidRPr="009A3385">
        <w:rPr>
          <w:b/>
          <w:lang w:val="sr-Cyrl-CS"/>
        </w:rPr>
        <w:t>3</w:t>
      </w:r>
      <w:r w:rsidR="00AB7348" w:rsidRPr="009A3385">
        <w:rPr>
          <w:b/>
          <w:lang w:val="sr-Cyrl-CS"/>
        </w:rPr>
        <w:t>% од укупне вредности понуде без ПДВ</w:t>
      </w:r>
      <w:r w:rsidRPr="009A3385">
        <w:rPr>
          <w:lang w:val="sr-Cyrl-CS"/>
        </w:rPr>
        <w:t>. Уз мениц</w:t>
      </w:r>
      <w:r w:rsidR="00FD7BED" w:rsidRPr="009A3385">
        <w:rPr>
          <w:lang w:val="sr-Cyrl-CS"/>
        </w:rPr>
        <w:t>у</w:t>
      </w:r>
      <w:r w:rsidRPr="009A338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9A3385">
        <w:rPr>
          <w:lang w:val="sr-Cyrl-CS"/>
        </w:rPr>
        <w:t>е</w:t>
      </w:r>
      <w:r w:rsidRPr="009A3385">
        <w:rPr>
          <w:lang w:val="sr-Cyrl-CS"/>
        </w:rPr>
        <w:t xml:space="preserve"> је</w:t>
      </w:r>
      <w:r w:rsidR="008E48D6" w:rsidRPr="009A3385">
        <w:rPr>
          <w:lang w:val="sr-Cyrl-CS"/>
        </w:rPr>
        <w:t xml:space="preserve"> </w:t>
      </w:r>
      <w:r w:rsidR="000D4ED7" w:rsidRPr="009A3385">
        <w:rPr>
          <w:lang w:val="sr-Cyrl-CS"/>
        </w:rPr>
        <w:t>30</w:t>
      </w:r>
      <w:r w:rsidRPr="009A3385">
        <w:rPr>
          <w:lang w:val="sr-Cyrl-CS"/>
        </w:rPr>
        <w:t xml:space="preserve"> дана</w:t>
      </w:r>
      <w:r w:rsidR="000D4ED7" w:rsidRPr="009A3385">
        <w:rPr>
          <w:lang w:val="sr-Cyrl-CS"/>
        </w:rPr>
        <w:t xml:space="preserve"> дужи</w:t>
      </w:r>
      <w:r w:rsidRPr="009A3385">
        <w:rPr>
          <w:lang w:val="sr-Cyrl-CS"/>
        </w:rPr>
        <w:t xml:space="preserve"> </w:t>
      </w:r>
      <w:r w:rsidR="000D4ED7" w:rsidRPr="009A3385">
        <w:rPr>
          <w:lang w:val="sr-Cyrl-CS"/>
        </w:rPr>
        <w:t>од рока важења понуде</w:t>
      </w:r>
      <w:r w:rsidRPr="009A3385">
        <w:rPr>
          <w:i/>
          <w:lang w:val="sr-Cyrl-CS"/>
        </w:rPr>
        <w:t>.</w:t>
      </w:r>
    </w:p>
    <w:p w14:paraId="53D8B7AF" w14:textId="77777777" w:rsidR="001C4CEC" w:rsidRPr="009A3385" w:rsidRDefault="001C4CEC" w:rsidP="00181129">
      <w:pPr>
        <w:jc w:val="both"/>
        <w:rPr>
          <w:lang w:val="sr-Cyrl-CS"/>
        </w:rPr>
      </w:pPr>
    </w:p>
    <w:p w14:paraId="5692154D" w14:textId="4F0C4B18" w:rsidR="00937479" w:rsidRPr="009A3385" w:rsidRDefault="00B8235F" w:rsidP="00181129">
      <w:pPr>
        <w:jc w:val="both"/>
        <w:rPr>
          <w:lang w:val="sr-Cyrl-CS"/>
        </w:rPr>
      </w:pPr>
      <w:r w:rsidRPr="009A3385">
        <w:rPr>
          <w:lang w:val="sr-Cyrl-CS"/>
        </w:rPr>
        <w:t>Наручилац ће уновчити мениц</w:t>
      </w:r>
      <w:r w:rsidR="00FD7BED" w:rsidRPr="009A3385">
        <w:rPr>
          <w:lang w:val="sr-Cyrl-CS"/>
        </w:rPr>
        <w:t>у</w:t>
      </w:r>
      <w:r w:rsidRPr="009A3385">
        <w:rPr>
          <w:lang w:val="sr-Cyrl-CS"/>
        </w:rPr>
        <w:t xml:space="preserve"> </w:t>
      </w:r>
      <w:r w:rsidR="009A24B6" w:rsidRPr="009A3385">
        <w:rPr>
          <w:lang w:val="sr-Cyrl-CS"/>
        </w:rPr>
        <w:t xml:space="preserve">за озбиљност понуде </w:t>
      </w:r>
      <w:r w:rsidRPr="009A3385">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sidRPr="009A3385">
        <w:rPr>
          <w:lang w:val="sr-Cyrl-CS"/>
        </w:rPr>
        <w:t>уговор</w:t>
      </w:r>
      <w:r w:rsidRPr="009A3385">
        <w:rPr>
          <w:lang w:val="sr-Cyrl-CS"/>
        </w:rPr>
        <w:t xml:space="preserve"> благовремено</w:t>
      </w:r>
      <w:r w:rsidR="006B2976" w:rsidRPr="009A3385">
        <w:rPr>
          <w:lang w:val="sr-Cyrl-CS"/>
        </w:rPr>
        <w:t xml:space="preserve"> </w:t>
      </w:r>
      <w:r w:rsidRPr="009A3385">
        <w:rPr>
          <w:lang w:val="sr-Cyrl-CS"/>
        </w:rPr>
        <w:t>не потпише</w:t>
      </w:r>
      <w:r w:rsidR="006B2976" w:rsidRPr="009A3385">
        <w:rPr>
          <w:lang w:val="sr-Cyrl-CS"/>
        </w:rPr>
        <w:t xml:space="preserve"> </w:t>
      </w:r>
      <w:r w:rsidR="00E14595" w:rsidRPr="009A3385">
        <w:rPr>
          <w:lang w:val="sr-Cyrl-CS"/>
        </w:rPr>
        <w:t>уговор</w:t>
      </w:r>
      <w:r w:rsidR="000D4ED7" w:rsidRPr="009A3385">
        <w:rPr>
          <w:lang w:val="sr-Cyrl-CS"/>
        </w:rPr>
        <w:t>,</w:t>
      </w:r>
      <w:r w:rsidRPr="009A3385">
        <w:rPr>
          <w:lang w:val="sr-Cyrl-CS"/>
        </w:rPr>
        <w:t xml:space="preserve"> понуђач коме је додељен </w:t>
      </w:r>
      <w:r w:rsidR="00E14595" w:rsidRPr="009A3385">
        <w:rPr>
          <w:lang w:val="sr-Cyrl-CS"/>
        </w:rPr>
        <w:t>уговор</w:t>
      </w:r>
      <w:r w:rsidRPr="009A3385">
        <w:rPr>
          <w:lang w:val="sr-Cyrl-CS"/>
        </w:rPr>
        <w:t xml:space="preserve"> не поднесе </w:t>
      </w:r>
      <w:r w:rsidRPr="009A3385">
        <w:rPr>
          <w:lang w:val="sr-Cyrl-CS"/>
        </w:rPr>
        <w:lastRenderedPageBreak/>
        <w:t>средство обезбеђења за добро извршење посла у складу са захтевима из конкурсне документације.</w:t>
      </w:r>
    </w:p>
    <w:p w14:paraId="3D48008B" w14:textId="77777777" w:rsidR="00B8235F" w:rsidRPr="009A3385" w:rsidRDefault="00B8235F" w:rsidP="00181129">
      <w:pPr>
        <w:jc w:val="both"/>
        <w:rPr>
          <w:lang w:val="sr-Cyrl-CS"/>
        </w:rPr>
      </w:pPr>
      <w:r w:rsidRPr="009A3385">
        <w:rPr>
          <w:lang w:val="sr-Cyrl-CS"/>
        </w:rPr>
        <w:t>Наручилац ће вратити мениц</w:t>
      </w:r>
      <w:r w:rsidR="00FD7BED" w:rsidRPr="009A3385">
        <w:rPr>
          <w:lang w:val="sr-Cyrl-CS"/>
        </w:rPr>
        <w:t>у</w:t>
      </w:r>
      <w:r w:rsidRPr="009A3385">
        <w:rPr>
          <w:lang w:val="sr-Cyrl-CS"/>
        </w:rPr>
        <w:t xml:space="preserve"> понуђачима са којима није закључен </w:t>
      </w:r>
      <w:r w:rsidR="0011652D" w:rsidRPr="009A3385">
        <w:rPr>
          <w:lang w:val="sr-Cyrl-CS"/>
        </w:rPr>
        <w:t>уговор</w:t>
      </w:r>
      <w:r w:rsidRPr="009A3385">
        <w:rPr>
          <w:lang w:val="sr-Cyrl-CS"/>
        </w:rPr>
        <w:t xml:space="preserve"> по </w:t>
      </w:r>
      <w:r w:rsidR="000D4ED7" w:rsidRPr="009A3385">
        <w:rPr>
          <w:lang w:val="sr-Cyrl-CS"/>
        </w:rPr>
        <w:t>пријему менице за добро извршење од стране изабраног понуђача</w:t>
      </w:r>
      <w:r w:rsidRPr="009A3385">
        <w:rPr>
          <w:lang w:val="sr-Cyrl-CS"/>
        </w:rPr>
        <w:t>.</w:t>
      </w:r>
    </w:p>
    <w:p w14:paraId="3870506B" w14:textId="77777777" w:rsidR="00111097" w:rsidRPr="009A3385" w:rsidRDefault="00B8235F" w:rsidP="00181129">
      <w:pPr>
        <w:jc w:val="both"/>
        <w:rPr>
          <w:b/>
          <w:u w:val="single"/>
        </w:rPr>
      </w:pPr>
      <w:r w:rsidRPr="009A3385">
        <w:rPr>
          <w:lang w:val="sr-Cyrl-CS"/>
        </w:rPr>
        <w:t>Уколико понуђач не достави мениц</w:t>
      </w:r>
      <w:r w:rsidR="00FD7BED" w:rsidRPr="009A3385">
        <w:rPr>
          <w:lang w:val="sr-Cyrl-CS"/>
        </w:rPr>
        <w:t>у</w:t>
      </w:r>
      <w:r w:rsidRPr="009A3385">
        <w:rPr>
          <w:lang w:val="sr-Cyrl-CS"/>
        </w:rPr>
        <w:t xml:space="preserve"> понуда ће бити одбијена као неприхватљива</w:t>
      </w:r>
      <w:r w:rsidR="00F63B94" w:rsidRPr="009A3385">
        <w:rPr>
          <w:lang w:val="sr-Cyrl-CS"/>
        </w:rPr>
        <w:t>.</w:t>
      </w:r>
    </w:p>
    <w:p w14:paraId="1268FB6A" w14:textId="77777777" w:rsidR="00F92333" w:rsidRPr="009A3385" w:rsidRDefault="00F92333" w:rsidP="00181129">
      <w:pPr>
        <w:jc w:val="both"/>
        <w:rPr>
          <w:u w:val="single"/>
          <w:lang w:val="sr-Cyrl-RS"/>
        </w:rPr>
      </w:pPr>
    </w:p>
    <w:p w14:paraId="5765A260" w14:textId="3DFAA99B" w:rsidR="00BE0CCD" w:rsidRPr="009A3385" w:rsidRDefault="009C27CE" w:rsidP="00181129">
      <w:pPr>
        <w:jc w:val="both"/>
        <w:rPr>
          <w:b/>
          <w:bCs/>
          <w:i/>
          <w:iCs/>
          <w:u w:val="single"/>
          <w:lang w:val="sr-Cyrl-CS"/>
        </w:rPr>
      </w:pPr>
      <w:r w:rsidRPr="009A3385">
        <w:rPr>
          <w:b/>
          <w:u w:val="single"/>
          <w:lang w:val="sr-Cyrl-CS"/>
        </w:rPr>
        <w:t>1</w:t>
      </w:r>
      <w:r w:rsidR="00C66F9D" w:rsidRPr="009A3385">
        <w:rPr>
          <w:b/>
          <w:u w:val="single"/>
          <w:lang w:val="sr-Cyrl-CS"/>
        </w:rPr>
        <w:t>1</w:t>
      </w:r>
      <w:r w:rsidRPr="009A3385">
        <w:rPr>
          <w:b/>
          <w:u w:val="single"/>
          <w:lang w:val="sr-Cyrl-CS"/>
        </w:rPr>
        <w:t>.</w:t>
      </w:r>
      <w:r w:rsidR="006B2976" w:rsidRPr="009A3385">
        <w:rPr>
          <w:b/>
          <w:u w:val="single"/>
          <w:lang w:val="sr-Cyrl-CS"/>
        </w:rPr>
        <w:t>2</w:t>
      </w:r>
      <w:r w:rsidRPr="009A3385">
        <w:rPr>
          <w:b/>
          <w:u w:val="single"/>
          <w:lang w:val="sr-Cyrl-CS"/>
        </w:rPr>
        <w:t xml:space="preserve"> </w:t>
      </w:r>
      <w:r w:rsidR="008C49F3" w:rsidRPr="009A3385">
        <w:rPr>
          <w:b/>
          <w:u w:val="single"/>
          <w:lang w:val="sr-Cyrl-CS"/>
        </w:rPr>
        <w:t>За добро извршење посла</w:t>
      </w:r>
    </w:p>
    <w:p w14:paraId="0435B7C2" w14:textId="77777777" w:rsidR="008C49F3" w:rsidRPr="009A3385" w:rsidRDefault="008C49F3" w:rsidP="00181129">
      <w:pPr>
        <w:tabs>
          <w:tab w:val="left" w:pos="0"/>
        </w:tabs>
        <w:jc w:val="both"/>
        <w:rPr>
          <w:rFonts w:eastAsia="TimesNewRomanPSMT"/>
          <w:bCs/>
          <w:iCs/>
          <w:lang w:val="sr-Cyrl-CS"/>
        </w:rPr>
      </w:pPr>
    </w:p>
    <w:p w14:paraId="1BD741DB" w14:textId="0960DE92"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Изабрани понуђач се обавезује да </w:t>
      </w:r>
      <w:r w:rsidR="00146B60" w:rsidRPr="009A3385">
        <w:rPr>
          <w:rFonts w:eastAsia="TimesNewRomanPSMT"/>
          <w:b w:val="0"/>
          <w:bCs/>
          <w:iCs/>
          <w:sz w:val="24"/>
          <w:szCs w:val="24"/>
          <w:lang w:val="sr-Cyrl-CS"/>
        </w:rPr>
        <w:t>приликом</w:t>
      </w:r>
      <w:r w:rsidR="009F355D" w:rsidRPr="009A3385">
        <w:rPr>
          <w:rFonts w:eastAsia="TimesNewRomanPSMT"/>
          <w:b w:val="0"/>
          <w:bCs/>
          <w:iCs/>
          <w:sz w:val="24"/>
          <w:szCs w:val="24"/>
          <w:lang w:val="sr-Cyrl-CS"/>
        </w:rPr>
        <w:t xml:space="preserve"> </w:t>
      </w:r>
      <w:r w:rsidRPr="009A3385">
        <w:rPr>
          <w:rFonts w:eastAsia="TimesNewRomanPSMT"/>
          <w:b w:val="0"/>
          <w:bCs/>
          <w:iCs/>
          <w:sz w:val="24"/>
          <w:szCs w:val="24"/>
          <w:lang w:val="sr-Cyrl-CS"/>
        </w:rPr>
        <w:t xml:space="preserve">потписивања </w:t>
      </w:r>
      <w:r w:rsidR="00E14595" w:rsidRPr="009A3385">
        <w:rPr>
          <w:rFonts w:eastAsia="TimesNewRomanPSMT"/>
          <w:b w:val="0"/>
          <w:bCs/>
          <w:iCs/>
          <w:sz w:val="24"/>
          <w:szCs w:val="24"/>
          <w:lang w:val="sr-Cyrl-CS"/>
        </w:rPr>
        <w:t>уговора</w:t>
      </w:r>
      <w:r w:rsidR="009F355D" w:rsidRPr="009A3385">
        <w:rPr>
          <w:rFonts w:eastAsia="TimesNewRomanPSMT"/>
          <w:b w:val="0"/>
          <w:bCs/>
          <w:iCs/>
          <w:sz w:val="24"/>
          <w:szCs w:val="24"/>
          <w:lang w:val="sr-Cyrl-CS"/>
        </w:rPr>
        <w:t>,</w:t>
      </w:r>
      <w:r w:rsidRPr="009A3385">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9A3385">
        <w:rPr>
          <w:rFonts w:eastAsia="TimesNewRomanPSMT"/>
          <w:bCs/>
          <w:iCs/>
          <w:sz w:val="24"/>
          <w:szCs w:val="24"/>
          <w:lang w:val="sr-Cyrl-CS"/>
        </w:rPr>
        <w:t xml:space="preserve">10% од укупне вредности </w:t>
      </w:r>
      <w:r w:rsidR="00E14595" w:rsidRPr="009A3385">
        <w:rPr>
          <w:rFonts w:eastAsia="TimesNewRomanPSMT"/>
          <w:bCs/>
          <w:iCs/>
          <w:sz w:val="24"/>
          <w:szCs w:val="24"/>
          <w:lang w:val="sr-Cyrl-CS"/>
        </w:rPr>
        <w:t>уговора</w:t>
      </w:r>
      <w:r w:rsidRPr="009A3385">
        <w:rPr>
          <w:rFonts w:eastAsia="TimesNewRomanPSMT"/>
          <w:bCs/>
          <w:iCs/>
          <w:sz w:val="24"/>
          <w:szCs w:val="24"/>
          <w:lang w:val="sr-Cyrl-CS"/>
        </w:rPr>
        <w:t xml:space="preserve"> без ПДВ</w:t>
      </w:r>
      <w:r w:rsidRPr="009A3385">
        <w:rPr>
          <w:rFonts w:eastAsia="TimesNewRomanPSMT"/>
          <w:b w:val="0"/>
          <w:bCs/>
          <w:iCs/>
          <w:sz w:val="24"/>
          <w:szCs w:val="24"/>
          <w:lang w:val="sr-Cyrl-CS"/>
        </w:rPr>
        <w:t>.</w:t>
      </w:r>
    </w:p>
    <w:p w14:paraId="0223A725" w14:textId="192CE7B1"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146B60" w:rsidRPr="009A3385">
        <w:rPr>
          <w:rFonts w:eastAsia="TimesNewRomanPSMT"/>
          <w:b w:val="0"/>
          <w:bCs/>
          <w:iCs/>
          <w:sz w:val="24"/>
          <w:szCs w:val="24"/>
          <w:lang w:val="sr-Cyrl-CS"/>
        </w:rPr>
        <w:t>обостраног потписивања Уговора</w:t>
      </w:r>
      <w:r w:rsidR="00FD2952" w:rsidRPr="009A3385">
        <w:rPr>
          <w:rFonts w:eastAsia="TimesNewRomanPSMT"/>
          <w:b w:val="0"/>
          <w:bCs/>
          <w:iCs/>
          <w:sz w:val="24"/>
          <w:szCs w:val="24"/>
          <w:lang w:val="sr-Cyrl-CS"/>
        </w:rPr>
        <w:t xml:space="preserve">. </w:t>
      </w:r>
    </w:p>
    <w:p w14:paraId="2CCFE2CD" w14:textId="3A54B3C0" w:rsidR="006B2976" w:rsidRPr="009A3385" w:rsidRDefault="006B2976" w:rsidP="00181129">
      <w:pPr>
        <w:pStyle w:val="ListParagraph"/>
        <w:tabs>
          <w:tab w:val="left" w:pos="0"/>
        </w:tabs>
        <w:ind w:left="0"/>
        <w:jc w:val="both"/>
        <w:rPr>
          <w:rFonts w:eastAsia="TimesNewRomanPSMT"/>
          <w:b w:val="0"/>
          <w:bCs/>
          <w:iCs/>
          <w:sz w:val="24"/>
          <w:szCs w:val="24"/>
          <w:lang w:val="sr-Cyrl-CS"/>
        </w:rPr>
      </w:pPr>
      <w:r w:rsidRPr="009A3385">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sidRPr="009A3385">
        <w:rPr>
          <w:rFonts w:eastAsia="TimesNewRomanPSMT"/>
          <w:b w:val="0"/>
          <w:bCs/>
          <w:iCs/>
          <w:sz w:val="24"/>
          <w:szCs w:val="24"/>
          <w:lang w:val="sr-Cyrl-CS"/>
        </w:rPr>
        <w:t>уговором.</w:t>
      </w:r>
    </w:p>
    <w:p w14:paraId="5E80AFBB" w14:textId="77777777" w:rsidR="00E14595" w:rsidRPr="009A3385" w:rsidRDefault="00E14595" w:rsidP="00181129">
      <w:pPr>
        <w:tabs>
          <w:tab w:val="left" w:pos="0"/>
        </w:tabs>
        <w:jc w:val="both"/>
        <w:rPr>
          <w:rFonts w:eastAsia="TimesNewRomanPSMT"/>
          <w:bCs/>
          <w:iCs/>
          <w:lang w:val="sr-Cyrl-CS"/>
        </w:rPr>
      </w:pPr>
    </w:p>
    <w:p w14:paraId="081B92A8" w14:textId="77777777" w:rsidR="005A2E7F" w:rsidRPr="009A3385" w:rsidRDefault="005A2E7F" w:rsidP="00181129">
      <w:pPr>
        <w:pStyle w:val="ListParagraph"/>
        <w:numPr>
          <w:ilvl w:val="0"/>
          <w:numId w:val="4"/>
        </w:numPr>
        <w:ind w:left="0" w:firstLine="0"/>
        <w:jc w:val="both"/>
        <w:rPr>
          <w:sz w:val="24"/>
          <w:szCs w:val="24"/>
          <w:lang w:val="sr-Cyrl-CS"/>
        </w:rPr>
      </w:pPr>
      <w:r w:rsidRPr="009A3385">
        <w:rPr>
          <w:sz w:val="24"/>
          <w:szCs w:val="24"/>
          <w:lang w:val="sr-Cyrl-CS"/>
        </w:rPr>
        <w:t>ЗАШТИТА ПОВЕРЉИВОСТИ ПОДАТАКА КОЈЕ НАРУ</w:t>
      </w:r>
      <w:r w:rsidR="00735228" w:rsidRPr="009A3385">
        <w:rPr>
          <w:sz w:val="24"/>
          <w:szCs w:val="24"/>
          <w:lang w:val="sr-Cyrl-CS"/>
        </w:rPr>
        <w:t>Ч</w:t>
      </w:r>
      <w:r w:rsidRPr="009A3385">
        <w:rPr>
          <w:sz w:val="24"/>
          <w:szCs w:val="24"/>
          <w:lang w:val="sr-Cyrl-CS"/>
        </w:rPr>
        <w:t>ИЛАЦ СТАВЉА ПОНУЂА</w:t>
      </w:r>
      <w:r w:rsidR="00735228" w:rsidRPr="009A3385">
        <w:rPr>
          <w:sz w:val="24"/>
          <w:szCs w:val="24"/>
          <w:lang w:val="sr-Cyrl-CS"/>
        </w:rPr>
        <w:t>Ч</w:t>
      </w:r>
      <w:r w:rsidRPr="009A3385">
        <w:rPr>
          <w:sz w:val="24"/>
          <w:szCs w:val="24"/>
          <w:lang w:val="sr-Cyrl-CS"/>
        </w:rPr>
        <w:t>ИМА НА РАСПОЛАГАЊЕ, УКЉУ</w:t>
      </w:r>
      <w:r w:rsidR="00735228" w:rsidRPr="009A3385">
        <w:rPr>
          <w:sz w:val="24"/>
          <w:szCs w:val="24"/>
          <w:lang w:val="sr-Cyrl-CS"/>
        </w:rPr>
        <w:t>Ч</w:t>
      </w:r>
      <w:r w:rsidRPr="009A3385">
        <w:rPr>
          <w:sz w:val="24"/>
          <w:szCs w:val="24"/>
          <w:lang w:val="sr-Cyrl-CS"/>
        </w:rPr>
        <w:t>УЈУЋИ И ЊИХОВЕ ПОДИЗВОЂА</w:t>
      </w:r>
      <w:r w:rsidR="00735228" w:rsidRPr="009A3385">
        <w:rPr>
          <w:sz w:val="24"/>
          <w:szCs w:val="24"/>
          <w:lang w:val="sr-Cyrl-CS"/>
        </w:rPr>
        <w:t>Ч</w:t>
      </w:r>
      <w:r w:rsidRPr="009A3385">
        <w:rPr>
          <w:sz w:val="24"/>
          <w:szCs w:val="24"/>
          <w:lang w:val="sr-Cyrl-CS"/>
        </w:rPr>
        <w:t>Е</w:t>
      </w:r>
    </w:p>
    <w:p w14:paraId="24D5D993" w14:textId="77777777" w:rsidR="005A2E7F" w:rsidRPr="009A3385" w:rsidRDefault="005A2E7F" w:rsidP="00181129">
      <w:pPr>
        <w:jc w:val="both"/>
        <w:rPr>
          <w:b/>
          <w:lang w:val="sr-Cyrl-CS"/>
        </w:rPr>
      </w:pPr>
    </w:p>
    <w:p w14:paraId="3B08AC20" w14:textId="77777777" w:rsidR="009111BF" w:rsidRPr="009A3385" w:rsidRDefault="005A2E7F" w:rsidP="00181129">
      <w:pPr>
        <w:jc w:val="both"/>
        <w:rPr>
          <w:lang w:val="sr-Cyrl-CS"/>
        </w:rPr>
      </w:pPr>
      <w:r w:rsidRPr="009A3385">
        <w:rPr>
          <w:lang w:val="sr-Cyrl-CS"/>
        </w:rPr>
        <w:t>Предметна набавка не садржи поверљиве информације које наручилац ставља на располагање.</w:t>
      </w:r>
    </w:p>
    <w:p w14:paraId="56C02BA7" w14:textId="77777777" w:rsidR="00CB3598" w:rsidRPr="009A3385" w:rsidRDefault="00CB3598" w:rsidP="00181129">
      <w:pPr>
        <w:jc w:val="both"/>
        <w:rPr>
          <w:lang w:val="sr-Cyrl-CS"/>
        </w:rPr>
      </w:pPr>
    </w:p>
    <w:p w14:paraId="25579251" w14:textId="77777777" w:rsidR="005A2E7F" w:rsidRPr="009A3385" w:rsidRDefault="005A2E7F" w:rsidP="00181129">
      <w:pPr>
        <w:numPr>
          <w:ilvl w:val="0"/>
          <w:numId w:val="4"/>
        </w:numPr>
        <w:ind w:left="0" w:firstLine="0"/>
        <w:jc w:val="both"/>
        <w:rPr>
          <w:b/>
          <w:lang w:val="sr-Cyrl-CS"/>
        </w:rPr>
      </w:pPr>
      <w:r w:rsidRPr="009A3385">
        <w:rPr>
          <w:b/>
          <w:lang w:val="sr-Cyrl-CS"/>
        </w:rPr>
        <w:t>ДОДАТНЕ ИН</w:t>
      </w:r>
      <w:r w:rsidR="00800F5E" w:rsidRPr="009A3385">
        <w:rPr>
          <w:b/>
          <w:lang w:val="sr-Cyrl-CS"/>
        </w:rPr>
        <w:t>Ф</w:t>
      </w:r>
      <w:r w:rsidRPr="009A3385">
        <w:rPr>
          <w:b/>
          <w:lang w:val="sr-Cyrl-CS"/>
        </w:rPr>
        <w:t>ОРМАЦИЈЕ ИЛИ ПОЈАШЊЕЊА У ВЕЗИ СА ПРИПРЕМАЊЕМ ПОНУДЕ</w:t>
      </w:r>
    </w:p>
    <w:p w14:paraId="2B94EF70" w14:textId="77777777" w:rsidR="005A2E7F" w:rsidRPr="009A3385" w:rsidRDefault="005A2E7F" w:rsidP="00181129">
      <w:pPr>
        <w:jc w:val="both"/>
        <w:rPr>
          <w:lang w:val="sr-Cyrl-CS"/>
        </w:rPr>
      </w:pPr>
    </w:p>
    <w:p w14:paraId="0BB27681" w14:textId="546AEA61" w:rsidR="00620D5C" w:rsidRPr="009A3385" w:rsidRDefault="005A2E7F" w:rsidP="00181129">
      <w:pPr>
        <w:jc w:val="both"/>
        <w:rPr>
          <w:lang w:val="sr-Cyrl-CS"/>
        </w:rPr>
      </w:pPr>
      <w:r w:rsidRPr="009A3385">
        <w:rPr>
          <w:lang w:val="sr-Cyrl-CS"/>
        </w:rPr>
        <w:t>Заинтересова</w:t>
      </w:r>
      <w:r w:rsidR="008715D3" w:rsidRPr="009A3385">
        <w:rPr>
          <w:lang w:val="sr-Cyrl-CS"/>
        </w:rPr>
        <w:t xml:space="preserve">но лице може, у писаном облику </w:t>
      </w:r>
      <w:r w:rsidRPr="009A3385">
        <w:rPr>
          <w:lang w:val="sr-Cyrl-CS"/>
        </w:rPr>
        <w:t>путем поште на адресу наручиоца, електронске поште на е-</w:t>
      </w:r>
      <w:r w:rsidR="0028097E" w:rsidRPr="009A3385">
        <w:rPr>
          <w:lang w:val="sr-Latn-CS"/>
        </w:rPr>
        <w:t>маил</w:t>
      </w:r>
      <w:r w:rsidRPr="009A3385">
        <w:rPr>
          <w:lang w:val="sr-Latn-CS"/>
        </w:rPr>
        <w:t xml:space="preserve"> </w:t>
      </w:r>
      <w:r w:rsidR="001C4CEC" w:rsidRPr="009A3385">
        <w:rPr>
          <w:b/>
          <w:u w:val="single"/>
        </w:rPr>
        <w:t>dijana.kasapovic</w:t>
      </w:r>
      <w:r w:rsidR="008710A8" w:rsidRPr="009A3385">
        <w:rPr>
          <w:b/>
          <w:u w:val="single"/>
          <w:lang w:val="sr-Latn-RS"/>
        </w:rPr>
        <w:t>@piu.rs</w:t>
      </w:r>
      <w:hyperlink r:id="rId9" w:history="1"/>
      <w:r w:rsidRPr="009A3385">
        <w:rPr>
          <w:lang w:val="sr-Latn-CS"/>
        </w:rPr>
        <w:t xml:space="preserve"> </w:t>
      </w:r>
      <w:r w:rsidRPr="009A3385">
        <w:rPr>
          <w:lang w:val="sr-Cyrl-CS"/>
        </w:rPr>
        <w:t>или факсом на број</w:t>
      </w:r>
      <w:r w:rsidR="00C042C7" w:rsidRPr="009A3385">
        <w:t>: 011-3</w:t>
      </w:r>
      <w:r w:rsidR="00C17B4A" w:rsidRPr="009A3385">
        <w:rPr>
          <w:lang w:val="sr-Cyrl-RS"/>
        </w:rPr>
        <w:t xml:space="preserve">088653 </w:t>
      </w:r>
      <w:r w:rsidRPr="009A3385">
        <w:rPr>
          <w:lang w:val="sr-Cyrl-CS"/>
        </w:rPr>
        <w:t xml:space="preserve">тражити од наручиоца додатне информације или појашњења у вези са припремањем понуде, </w:t>
      </w:r>
      <w:r w:rsidR="00620D5C" w:rsidRPr="009A3385">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9A3385" w:rsidRDefault="00937479" w:rsidP="00181129">
      <w:pPr>
        <w:jc w:val="both"/>
        <w:rPr>
          <w:lang w:val="sr-Cyrl-CS"/>
        </w:rPr>
      </w:pPr>
    </w:p>
    <w:p w14:paraId="3203DF73" w14:textId="77777777" w:rsidR="00620D5C" w:rsidRPr="009A3385" w:rsidRDefault="00620D5C" w:rsidP="00181129">
      <w:pPr>
        <w:jc w:val="both"/>
        <w:rPr>
          <w:lang w:val="sr-Cyrl-CS"/>
        </w:rPr>
      </w:pPr>
      <w:r w:rsidRPr="009A3385">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Pr="009A3385" w:rsidRDefault="00937479" w:rsidP="00181129">
      <w:pPr>
        <w:jc w:val="both"/>
        <w:rPr>
          <w:lang w:val="sr-Cyrl-CS"/>
        </w:rPr>
      </w:pPr>
    </w:p>
    <w:p w14:paraId="6CDA82B5" w14:textId="783967BC" w:rsidR="005A2E7F" w:rsidRPr="009A3385" w:rsidRDefault="005A2E7F" w:rsidP="00181129">
      <w:pPr>
        <w:jc w:val="both"/>
        <w:rPr>
          <w:lang w:val="sr-Cyrl-CS"/>
        </w:rPr>
      </w:pPr>
      <w:r w:rsidRPr="009A3385">
        <w:rPr>
          <w:lang w:val="sr-Cyrl-CS"/>
        </w:rPr>
        <w:t>Додатне информације или појашњења упућују се са напоменом “Захтев за додат</w:t>
      </w:r>
      <w:r w:rsidR="00912232" w:rsidRPr="009A3385">
        <w:rPr>
          <w:lang w:val="sr-Cyrl-CS"/>
        </w:rPr>
        <w:t>н</w:t>
      </w:r>
      <w:r w:rsidRPr="009A3385">
        <w:rPr>
          <w:lang w:val="sr-Cyrl-CS"/>
        </w:rPr>
        <w:t>им информацијама или појашњењима конкурсне документације, ЈН број</w:t>
      </w:r>
      <w:r w:rsidR="002F3826" w:rsidRPr="009A3385">
        <w:rPr>
          <w:lang w:val="sr-Cyrl-CS"/>
        </w:rPr>
        <w:t>:</w:t>
      </w:r>
      <w:r w:rsidRPr="009A3385">
        <w:rPr>
          <w:lang w:val="sr-Cyrl-CS"/>
        </w:rPr>
        <w:t xml:space="preserve"> </w:t>
      </w:r>
      <w:r w:rsidR="00BE69D7" w:rsidRPr="009A3385">
        <w:rPr>
          <w:rFonts w:ascii="Times New Roman CYR" w:hAnsi="Times New Roman CYR" w:cs="Times New Roman CYR"/>
          <w:lang w:val="sr-Cyrl-CS"/>
        </w:rPr>
        <w:t>ЈНМВ/5-2018/У</w:t>
      </w:r>
      <w:r w:rsidRPr="009A3385">
        <w:rPr>
          <w:lang w:val="sr-Cyrl-CS"/>
        </w:rPr>
        <w:t>”</w:t>
      </w:r>
      <w:r w:rsidR="007A28C8" w:rsidRPr="009A3385">
        <w:rPr>
          <w:lang w:val="sr-Cyrl-CS"/>
        </w:rPr>
        <w:t>.</w:t>
      </w:r>
    </w:p>
    <w:p w14:paraId="15D54CC6" w14:textId="77777777" w:rsidR="004D5AA4" w:rsidRPr="009A3385" w:rsidRDefault="004D5AA4" w:rsidP="00181129">
      <w:pPr>
        <w:jc w:val="both"/>
        <w:rPr>
          <w:lang w:val="sr-Cyrl-CS"/>
        </w:rPr>
      </w:pPr>
    </w:p>
    <w:p w14:paraId="32EEF483" w14:textId="77777777" w:rsidR="007A28C8" w:rsidRPr="009A3385" w:rsidRDefault="007A28C8" w:rsidP="00181129">
      <w:pPr>
        <w:jc w:val="both"/>
        <w:rPr>
          <w:lang w:val="sr-Cyrl-CS"/>
        </w:rPr>
      </w:pPr>
      <w:r w:rsidRPr="009A3385">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9A3385" w:rsidRDefault="00937479" w:rsidP="00181129">
      <w:pPr>
        <w:jc w:val="both"/>
        <w:rPr>
          <w:lang w:val="sr-Cyrl-CS"/>
        </w:rPr>
      </w:pPr>
    </w:p>
    <w:p w14:paraId="3C5DAB97" w14:textId="77777777" w:rsidR="00C90BC7" w:rsidRPr="009A3385" w:rsidRDefault="007A28C8" w:rsidP="00181129">
      <w:pPr>
        <w:jc w:val="both"/>
        <w:rPr>
          <w:lang w:val="sr-Cyrl-CS"/>
        </w:rPr>
      </w:pPr>
      <w:r w:rsidRPr="009A3385">
        <w:rPr>
          <w:lang w:val="sr-Cyrl-CS"/>
        </w:rPr>
        <w:t>По истеку рока предвиђеног за подношење понуда наручилац не може да мења нити да допуњује конкурсну документацију.</w:t>
      </w:r>
      <w:r w:rsidR="009C5BAF" w:rsidRPr="009A3385">
        <w:rPr>
          <w:lang w:val="sr-Cyrl-CS"/>
        </w:rPr>
        <w:t xml:space="preserve">  </w:t>
      </w:r>
    </w:p>
    <w:p w14:paraId="708C91F9" w14:textId="77777777" w:rsidR="004D5AA4" w:rsidRPr="009A3385" w:rsidRDefault="004D5AA4" w:rsidP="00181129">
      <w:pPr>
        <w:jc w:val="both"/>
        <w:rPr>
          <w:lang w:val="sr-Cyrl-CS"/>
        </w:rPr>
      </w:pPr>
    </w:p>
    <w:p w14:paraId="5BC900A8" w14:textId="77777777" w:rsidR="00912232" w:rsidRPr="009A3385" w:rsidRDefault="007A28C8" w:rsidP="00181129">
      <w:pPr>
        <w:jc w:val="both"/>
        <w:rPr>
          <w:lang w:val="sr-Cyrl-CS"/>
        </w:rPr>
      </w:pPr>
      <w:r w:rsidRPr="009A3385">
        <w:rPr>
          <w:lang w:val="sr-Cyrl-CS"/>
        </w:rPr>
        <w:lastRenderedPageBreak/>
        <w:t>Тражење додатних информација или појашњења у вези са припремањем понуде, телефоном није дозвољен</w:t>
      </w:r>
      <w:r w:rsidR="00571670" w:rsidRPr="009A3385">
        <w:rPr>
          <w:lang w:val="sr-Cyrl-CS"/>
        </w:rPr>
        <w:t>о.</w:t>
      </w:r>
    </w:p>
    <w:p w14:paraId="492B08F8" w14:textId="77777777" w:rsidR="004D5AA4" w:rsidRPr="009A3385" w:rsidRDefault="004D5AA4" w:rsidP="00181129">
      <w:pPr>
        <w:jc w:val="both"/>
        <w:rPr>
          <w:lang w:val="sr-Cyrl-CS"/>
        </w:rPr>
      </w:pPr>
    </w:p>
    <w:p w14:paraId="1303E711" w14:textId="77777777" w:rsidR="007A28C8" w:rsidRPr="009A3385" w:rsidRDefault="007A28C8" w:rsidP="00181129">
      <w:pPr>
        <w:jc w:val="both"/>
        <w:rPr>
          <w:lang w:val="sr-Cyrl-CS"/>
        </w:rPr>
      </w:pPr>
      <w:r w:rsidRPr="009A3385">
        <w:rPr>
          <w:lang w:val="sr-Cyrl-CS"/>
        </w:rPr>
        <w:t>Комуникација у поступку јавне набавке врши се искључиво на начин одређен чланом 20. Закона.</w:t>
      </w:r>
    </w:p>
    <w:p w14:paraId="37A75778" w14:textId="77777777" w:rsidR="00BC382D" w:rsidRPr="009A3385" w:rsidRDefault="00BC382D" w:rsidP="00181129">
      <w:pPr>
        <w:jc w:val="both"/>
        <w:rPr>
          <w:lang w:val="sr-Latn-CS"/>
        </w:rPr>
      </w:pPr>
    </w:p>
    <w:p w14:paraId="68FE66D5" w14:textId="77777777" w:rsidR="007A28C8" w:rsidRPr="009A3385" w:rsidRDefault="007A28C8" w:rsidP="00181129">
      <w:pPr>
        <w:numPr>
          <w:ilvl w:val="0"/>
          <w:numId w:val="4"/>
        </w:numPr>
        <w:ind w:left="0" w:firstLine="0"/>
        <w:jc w:val="both"/>
        <w:rPr>
          <w:lang w:val="sr-Cyrl-CS"/>
        </w:rPr>
      </w:pPr>
      <w:r w:rsidRPr="009A3385">
        <w:rPr>
          <w:b/>
          <w:lang w:val="sr-Cyrl-CS"/>
        </w:rPr>
        <w:t>ДОДАТНА ОБЈАШЊЕЊА ОД ПОНУЂА</w:t>
      </w:r>
      <w:r w:rsidR="00735228" w:rsidRPr="009A3385">
        <w:rPr>
          <w:b/>
          <w:lang w:val="sr-Cyrl-CS"/>
        </w:rPr>
        <w:t>Ч</w:t>
      </w:r>
      <w:r w:rsidRPr="009A3385">
        <w:rPr>
          <w:b/>
          <w:lang w:val="sr-Cyrl-CS"/>
        </w:rPr>
        <w:t>А ПОСЛЕ ОТВАРАЊА ПОНУДА И КОНТРОЛА КОД ПОНУЂА</w:t>
      </w:r>
      <w:r w:rsidR="00735228" w:rsidRPr="009A3385">
        <w:rPr>
          <w:b/>
          <w:lang w:val="sr-Cyrl-CS"/>
        </w:rPr>
        <w:t>Ч</w:t>
      </w:r>
      <w:r w:rsidRPr="009A3385">
        <w:rPr>
          <w:b/>
          <w:lang w:val="sr-Cyrl-CS"/>
        </w:rPr>
        <w:t>А ОДНОСНО ЊЕГОВОГ ПОДИЗВОЂА</w:t>
      </w:r>
      <w:r w:rsidR="00735228" w:rsidRPr="009A3385">
        <w:rPr>
          <w:b/>
          <w:lang w:val="sr-Cyrl-CS"/>
        </w:rPr>
        <w:t>Ч</w:t>
      </w:r>
      <w:r w:rsidRPr="009A3385">
        <w:rPr>
          <w:b/>
          <w:lang w:val="sr-Cyrl-CS"/>
        </w:rPr>
        <w:t>А</w:t>
      </w:r>
    </w:p>
    <w:p w14:paraId="02BBE85A" w14:textId="77777777" w:rsidR="007A28C8" w:rsidRPr="009A3385" w:rsidRDefault="007A28C8" w:rsidP="00181129">
      <w:pPr>
        <w:jc w:val="both"/>
        <w:rPr>
          <w:b/>
          <w:lang w:val="sr-Cyrl-CS"/>
        </w:rPr>
      </w:pPr>
    </w:p>
    <w:p w14:paraId="7DCD788B" w14:textId="77777777" w:rsidR="007A28C8" w:rsidRPr="009A3385" w:rsidRDefault="007A28C8" w:rsidP="00181129">
      <w:pPr>
        <w:jc w:val="both"/>
        <w:rPr>
          <w:lang w:val="sr-Cyrl-CS"/>
        </w:rPr>
      </w:pPr>
      <w:r w:rsidRPr="009A3385">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9A3385" w:rsidRDefault="00937479" w:rsidP="00181129">
      <w:pPr>
        <w:jc w:val="both"/>
        <w:rPr>
          <w:lang w:val="sr-Cyrl-CS"/>
        </w:rPr>
      </w:pPr>
    </w:p>
    <w:p w14:paraId="7A148BE0" w14:textId="77777777" w:rsidR="007A28C8" w:rsidRPr="009A3385" w:rsidRDefault="007A28C8" w:rsidP="00181129">
      <w:pPr>
        <w:jc w:val="both"/>
        <w:rPr>
          <w:lang w:val="sr-Cyrl-CS"/>
        </w:rPr>
      </w:pPr>
      <w:r w:rsidRPr="009A3385">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9A3385">
        <w:rPr>
          <w:lang w:val="sr-Cyrl-CS"/>
        </w:rPr>
        <w:t>г</w:t>
      </w:r>
      <w:r w:rsidRPr="009A3385">
        <w:rPr>
          <w:lang w:val="sr-Cyrl-CS"/>
        </w:rPr>
        <w:t xml:space="preserve"> подизвођача.</w:t>
      </w:r>
    </w:p>
    <w:p w14:paraId="0146FDC6" w14:textId="77777777" w:rsidR="00937479" w:rsidRPr="009A3385" w:rsidRDefault="00937479" w:rsidP="00181129">
      <w:pPr>
        <w:jc w:val="both"/>
        <w:rPr>
          <w:lang w:val="sr-Cyrl-CS"/>
        </w:rPr>
      </w:pPr>
    </w:p>
    <w:p w14:paraId="1B824FE7" w14:textId="77777777" w:rsidR="007A28C8" w:rsidRPr="009A3385" w:rsidRDefault="007A28C8" w:rsidP="00181129">
      <w:pPr>
        <w:jc w:val="both"/>
        <w:rPr>
          <w:lang w:val="sr-Cyrl-CS"/>
        </w:rPr>
      </w:pPr>
      <w:r w:rsidRPr="009A338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9A3385" w:rsidRDefault="007A28C8" w:rsidP="00181129">
      <w:pPr>
        <w:jc w:val="both"/>
        <w:rPr>
          <w:lang w:val="sr-Cyrl-CS"/>
        </w:rPr>
      </w:pPr>
      <w:r w:rsidRPr="009A3385">
        <w:rPr>
          <w:lang w:val="sr-Cyrl-CS"/>
        </w:rPr>
        <w:t>У случају разлике између јединичне и укупне цене, меродавна је јединична цена.</w:t>
      </w:r>
    </w:p>
    <w:p w14:paraId="3FAD9719" w14:textId="77777777" w:rsidR="007A28C8" w:rsidRPr="009A3385" w:rsidRDefault="007A28C8" w:rsidP="00181129">
      <w:pPr>
        <w:jc w:val="both"/>
        <w:rPr>
          <w:lang w:val="sr-Cyrl-CS"/>
        </w:rPr>
      </w:pPr>
      <w:r w:rsidRPr="009A3385">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9A3385" w:rsidRDefault="00F63B94" w:rsidP="00181129">
      <w:pPr>
        <w:jc w:val="both"/>
        <w:rPr>
          <w:lang w:val="sr-Cyrl-CS"/>
        </w:rPr>
      </w:pPr>
    </w:p>
    <w:p w14:paraId="37E43287" w14:textId="77777777" w:rsidR="002C2785" w:rsidRPr="009A3385" w:rsidRDefault="002C2785" w:rsidP="00181129">
      <w:pPr>
        <w:numPr>
          <w:ilvl w:val="0"/>
          <w:numId w:val="4"/>
        </w:numPr>
        <w:ind w:left="0" w:firstLine="0"/>
        <w:jc w:val="both"/>
        <w:rPr>
          <w:b/>
          <w:lang w:val="sr-Cyrl-CS"/>
        </w:rPr>
      </w:pPr>
      <w:r w:rsidRPr="009A3385">
        <w:rPr>
          <w:b/>
          <w:lang w:val="sr-Cyrl-CS"/>
        </w:rPr>
        <w:t xml:space="preserve">ВРСТЕ КРИТЕРИЈУМА ЗА </w:t>
      </w:r>
      <w:r w:rsidR="000249A8" w:rsidRPr="009A3385">
        <w:rPr>
          <w:b/>
          <w:lang w:val="sr-Cyrl-CS"/>
        </w:rPr>
        <w:t>ИЗБОР НАЈПОВОЉНИЈЕ ПОНУДЕ</w:t>
      </w:r>
      <w:r w:rsidRPr="009A3385">
        <w:rPr>
          <w:b/>
          <w:lang w:val="sr-Cyrl-CS"/>
        </w:rPr>
        <w:t>, ЕЛЕМЕНТИ КРИТЕРИЈУМА И МЕТОДОЛОГИЈА ЗА ДОДЕЛУ ПОНДЕРА ЗА СВАКИ ЕЛЕМЕНТ КРИТЕРИЈУМА</w:t>
      </w:r>
    </w:p>
    <w:p w14:paraId="487335E4" w14:textId="77777777" w:rsidR="002C2785" w:rsidRPr="009A3385" w:rsidRDefault="002C2785" w:rsidP="00181129">
      <w:pPr>
        <w:jc w:val="both"/>
        <w:rPr>
          <w:b/>
          <w:lang w:val="sr-Cyrl-CS"/>
        </w:rPr>
      </w:pPr>
    </w:p>
    <w:p w14:paraId="06E750C3" w14:textId="77777777" w:rsidR="00250A9A" w:rsidRPr="009A3385" w:rsidRDefault="00250A9A" w:rsidP="00181129">
      <w:pPr>
        <w:pStyle w:val="ListParagraph"/>
        <w:ind w:left="0"/>
        <w:jc w:val="both"/>
        <w:rPr>
          <w:sz w:val="24"/>
          <w:szCs w:val="24"/>
          <w:lang w:val="sr-Cyrl-CS"/>
        </w:rPr>
      </w:pPr>
      <w:r w:rsidRPr="009A3385">
        <w:rPr>
          <w:b w:val="0"/>
          <w:sz w:val="24"/>
          <w:szCs w:val="24"/>
          <w:lang w:val="sr-Cyrl-CS"/>
        </w:rPr>
        <w:t>Избор најповољније понуде ће се</w:t>
      </w:r>
      <w:r w:rsidR="00DB21C1" w:rsidRPr="009A3385">
        <w:rPr>
          <w:b w:val="0"/>
          <w:sz w:val="24"/>
          <w:szCs w:val="24"/>
          <w:lang w:val="sr-Cyrl-CS"/>
        </w:rPr>
        <w:t xml:space="preserve"> извршити применом критеријума </w:t>
      </w:r>
      <w:r w:rsidR="00DB21C1" w:rsidRPr="009A3385">
        <w:rPr>
          <w:sz w:val="24"/>
          <w:szCs w:val="24"/>
          <w:lang w:val="sr-Cyrl-CS"/>
        </w:rPr>
        <w:t>најниже понуђене цене</w:t>
      </w:r>
      <w:r w:rsidRPr="009A3385">
        <w:rPr>
          <w:b w:val="0"/>
          <w:sz w:val="24"/>
          <w:szCs w:val="24"/>
          <w:lang w:val="sr-Cyrl-CS"/>
        </w:rPr>
        <w:t>.</w:t>
      </w:r>
      <w:r w:rsidRPr="009A3385">
        <w:rPr>
          <w:sz w:val="24"/>
          <w:szCs w:val="24"/>
        </w:rPr>
        <w:t xml:space="preserve"> </w:t>
      </w:r>
    </w:p>
    <w:p w14:paraId="7311EFA6" w14:textId="77777777" w:rsidR="00250A9A" w:rsidRPr="009A3385" w:rsidRDefault="00250A9A" w:rsidP="00181129">
      <w:pPr>
        <w:pStyle w:val="ListParagraph"/>
        <w:ind w:left="0"/>
        <w:jc w:val="both"/>
        <w:rPr>
          <w:sz w:val="24"/>
          <w:szCs w:val="24"/>
          <w:lang w:val="sr-Cyrl-CS"/>
        </w:rPr>
      </w:pPr>
    </w:p>
    <w:p w14:paraId="1223B6F5" w14:textId="77777777" w:rsidR="00315D0F" w:rsidRPr="009A3385" w:rsidRDefault="00250A9A" w:rsidP="00181129">
      <w:pPr>
        <w:pStyle w:val="ListParagraph"/>
        <w:ind w:left="0"/>
        <w:jc w:val="both"/>
        <w:rPr>
          <w:b w:val="0"/>
          <w:sz w:val="24"/>
          <w:szCs w:val="24"/>
          <w:lang w:val="sr-Cyrl-CS"/>
        </w:rPr>
      </w:pPr>
      <w:r w:rsidRPr="009A3385">
        <w:rPr>
          <w:b w:val="0"/>
          <w:sz w:val="24"/>
          <w:szCs w:val="24"/>
          <w:lang w:val="sr-Cyrl-CS"/>
        </w:rPr>
        <w:t>И</w:t>
      </w:r>
      <w:r w:rsidR="0036463E" w:rsidRPr="009A3385">
        <w:rPr>
          <w:b w:val="0"/>
          <w:sz w:val="24"/>
          <w:szCs w:val="24"/>
          <w:lang w:val="sr-Cyrl-CS"/>
        </w:rPr>
        <w:t xml:space="preserve">збор између достављених благовремених и прихватљивих понуда </w:t>
      </w:r>
      <w:r w:rsidRPr="009A3385">
        <w:rPr>
          <w:b w:val="0"/>
          <w:sz w:val="24"/>
          <w:szCs w:val="24"/>
          <w:lang w:val="sr-Cyrl-CS"/>
        </w:rPr>
        <w:t xml:space="preserve">применом критеријума </w:t>
      </w:r>
      <w:r w:rsidR="00DB21C1" w:rsidRPr="009A3385">
        <w:rPr>
          <w:sz w:val="24"/>
          <w:szCs w:val="24"/>
          <w:lang w:val="sr-Cyrl-CS"/>
        </w:rPr>
        <w:t>најниже понуђене цене</w:t>
      </w:r>
      <w:r w:rsidRPr="009A3385">
        <w:rPr>
          <w:b w:val="0"/>
          <w:sz w:val="24"/>
          <w:szCs w:val="24"/>
          <w:lang w:val="sr-Cyrl-CS"/>
        </w:rPr>
        <w:t xml:space="preserve"> подразумева рангирање пону</w:t>
      </w:r>
      <w:r w:rsidR="00DB21C1" w:rsidRPr="009A3385">
        <w:rPr>
          <w:b w:val="0"/>
          <w:sz w:val="24"/>
          <w:szCs w:val="24"/>
          <w:lang w:val="sr-Cyrl-CS"/>
        </w:rPr>
        <w:t xml:space="preserve">да само и искључиво на основу </w:t>
      </w:r>
      <w:r w:rsidRPr="009A3385">
        <w:rPr>
          <w:b w:val="0"/>
          <w:sz w:val="24"/>
          <w:szCs w:val="24"/>
          <w:lang w:val="sr-Cyrl-CS"/>
        </w:rPr>
        <w:t>понуђене</w:t>
      </w:r>
      <w:r w:rsidR="00DB21C1" w:rsidRPr="009A3385">
        <w:rPr>
          <w:b w:val="0"/>
          <w:sz w:val="24"/>
          <w:szCs w:val="24"/>
          <w:lang w:val="sr-Cyrl-CS"/>
        </w:rPr>
        <w:t xml:space="preserve"> цене (без обрачунатог ПДВ</w:t>
      </w:r>
      <w:r w:rsidRPr="009A3385">
        <w:rPr>
          <w:b w:val="0"/>
          <w:sz w:val="24"/>
          <w:szCs w:val="24"/>
          <w:lang w:val="sr-Cyrl-CS"/>
        </w:rPr>
        <w:t>).</w:t>
      </w:r>
      <w:r w:rsidR="00F877F0" w:rsidRPr="009A3385">
        <w:rPr>
          <w:b w:val="0"/>
          <w:sz w:val="24"/>
          <w:szCs w:val="24"/>
          <w:lang w:val="sr-Cyrl-CS"/>
        </w:rPr>
        <w:t xml:space="preserve"> </w:t>
      </w:r>
    </w:p>
    <w:p w14:paraId="7F2E8E05" w14:textId="77777777" w:rsidR="00937479" w:rsidRPr="009A3385" w:rsidRDefault="00937479" w:rsidP="00181129">
      <w:pPr>
        <w:pStyle w:val="ListParagraph"/>
        <w:ind w:left="0"/>
        <w:jc w:val="both"/>
        <w:rPr>
          <w:b w:val="0"/>
          <w:sz w:val="24"/>
          <w:szCs w:val="24"/>
          <w:lang w:val="sr-Cyrl-CS"/>
        </w:rPr>
      </w:pPr>
    </w:p>
    <w:p w14:paraId="095F8E00" w14:textId="35C46864" w:rsidR="007F1561" w:rsidRPr="009A3385" w:rsidRDefault="00315D0F" w:rsidP="00181129">
      <w:pPr>
        <w:pStyle w:val="ListParagraph"/>
        <w:ind w:left="0"/>
        <w:jc w:val="both"/>
        <w:rPr>
          <w:sz w:val="24"/>
          <w:szCs w:val="24"/>
          <w:lang w:val="sr-Cyrl-CS"/>
        </w:rPr>
      </w:pPr>
      <w:r w:rsidRPr="009A3385">
        <w:rPr>
          <w:b w:val="0"/>
          <w:sz w:val="24"/>
          <w:szCs w:val="24"/>
          <w:lang w:val="sr-Cyrl-CS"/>
        </w:rPr>
        <w:t xml:space="preserve">Понуде ће бити рангиране од оне са најнижом до оне са највишом ценом. </w:t>
      </w:r>
      <w:r w:rsidRPr="009A3385">
        <w:rPr>
          <w:sz w:val="24"/>
          <w:szCs w:val="24"/>
          <w:lang w:val="sr-Cyrl-CS"/>
        </w:rPr>
        <w:t>Понуда са најнижом понуђеном ценом је најповољнија.</w:t>
      </w:r>
    </w:p>
    <w:p w14:paraId="62262D01" w14:textId="77777777" w:rsidR="00EF33FC" w:rsidRPr="009A3385" w:rsidRDefault="00EF33FC" w:rsidP="00181129">
      <w:pPr>
        <w:jc w:val="both"/>
        <w:rPr>
          <w:lang w:val="sr-Cyrl-CS"/>
        </w:rPr>
      </w:pPr>
    </w:p>
    <w:p w14:paraId="6D99796B" w14:textId="77777777" w:rsidR="002C2785" w:rsidRPr="009A3385" w:rsidRDefault="002C2785" w:rsidP="00181129">
      <w:pPr>
        <w:numPr>
          <w:ilvl w:val="0"/>
          <w:numId w:val="4"/>
        </w:numPr>
        <w:ind w:left="0" w:firstLine="0"/>
        <w:jc w:val="both"/>
        <w:rPr>
          <w:b/>
          <w:lang w:val="sr-Cyrl-CS"/>
        </w:rPr>
      </w:pPr>
      <w:r w:rsidRPr="009A3385">
        <w:rPr>
          <w:b/>
          <w:lang w:val="sr-Cyrl-CS"/>
        </w:rPr>
        <w:t>ЕЛЕМЕНТИ КРИТЕРИЈУМА НА ОСНОВУ КОЈИХ ЋЕ НАРУ</w:t>
      </w:r>
      <w:r w:rsidR="00A3652A" w:rsidRPr="009A3385">
        <w:rPr>
          <w:b/>
          <w:lang w:val="sr-Cyrl-CS"/>
        </w:rPr>
        <w:t>Ч</w:t>
      </w:r>
      <w:r w:rsidRPr="009A3385">
        <w:rPr>
          <w:b/>
          <w:lang w:val="sr-Cyrl-CS"/>
        </w:rPr>
        <w:t xml:space="preserve">ИЛАЦ </w:t>
      </w:r>
      <w:r w:rsidR="009A0DCC" w:rsidRPr="009A3385">
        <w:rPr>
          <w:b/>
          <w:lang w:val="sr-Cyrl-CS"/>
        </w:rPr>
        <w:t xml:space="preserve">ИЗВРШИТИ </w:t>
      </w:r>
      <w:r w:rsidR="00902676" w:rsidRPr="009A3385">
        <w:rPr>
          <w:b/>
          <w:lang w:val="sr-Cyrl-CS"/>
        </w:rPr>
        <w:t>ИЗБОР НАЈПОВОЉНИЈЕ ПОНУДЕ</w:t>
      </w:r>
      <w:r w:rsidR="009604D4" w:rsidRPr="009A3385">
        <w:rPr>
          <w:b/>
          <w:lang w:val="sr-Cyrl-CS"/>
        </w:rPr>
        <w:t xml:space="preserve"> </w:t>
      </w:r>
      <w:r w:rsidRPr="009A3385">
        <w:rPr>
          <w:b/>
          <w:lang w:val="sr-Cyrl-CS"/>
        </w:rPr>
        <w:t xml:space="preserve">У СИТУАЦИЈИ </w:t>
      </w:r>
      <w:r w:rsidR="00A3652A" w:rsidRPr="009A3385">
        <w:rPr>
          <w:b/>
          <w:lang w:val="sr-Cyrl-CS"/>
        </w:rPr>
        <w:t>КАДА ПОСТОЈЕ ДВЕ ИЛИ ВИШЕ ПОНУДА</w:t>
      </w:r>
      <w:r w:rsidRPr="009A3385">
        <w:rPr>
          <w:b/>
          <w:lang w:val="sr-Cyrl-CS"/>
        </w:rPr>
        <w:t xml:space="preserve"> СА </w:t>
      </w:r>
      <w:r w:rsidR="00D402D9" w:rsidRPr="009A3385">
        <w:rPr>
          <w:b/>
          <w:lang w:val="sr-Cyrl-CS"/>
        </w:rPr>
        <w:t>ЈЕДНАКОМ НАЈНИЖОМ ПОНУЂЕНОМ ЦЕНОМ</w:t>
      </w:r>
    </w:p>
    <w:p w14:paraId="6628D7AF" w14:textId="77777777" w:rsidR="00224D3D" w:rsidRPr="009A3385" w:rsidRDefault="00224D3D" w:rsidP="00181129">
      <w:pPr>
        <w:jc w:val="both"/>
        <w:rPr>
          <w:lang w:val="sr-Latn-CS"/>
        </w:rPr>
      </w:pPr>
    </w:p>
    <w:p w14:paraId="47E750CE" w14:textId="0555C669" w:rsidR="00224D3D" w:rsidRPr="009A3385" w:rsidRDefault="00224D3D" w:rsidP="00181129">
      <w:pPr>
        <w:jc w:val="both"/>
        <w:rPr>
          <w:lang w:val="sr-Cyrl-CS"/>
        </w:rPr>
      </w:pPr>
      <w:r w:rsidRPr="009A3385">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9A3385">
        <w:rPr>
          <w:lang w:val="sr-Cyrl-CS"/>
        </w:rPr>
        <w:t>дужи рок важења понуде</w:t>
      </w:r>
      <w:r w:rsidRPr="009A3385">
        <w:rPr>
          <w:lang w:val="sr-Cyrl-CS"/>
        </w:rPr>
        <w:t>.</w:t>
      </w:r>
    </w:p>
    <w:p w14:paraId="393ADB42" w14:textId="77777777" w:rsidR="004926DA" w:rsidRPr="009A3385" w:rsidRDefault="004926DA" w:rsidP="00181129">
      <w:pPr>
        <w:jc w:val="both"/>
        <w:rPr>
          <w:lang w:val="sr-Cyrl-CS"/>
        </w:rPr>
      </w:pPr>
    </w:p>
    <w:p w14:paraId="21FA4314" w14:textId="77777777" w:rsidR="004926DA" w:rsidRPr="009A3385" w:rsidRDefault="004926DA" w:rsidP="00181129">
      <w:pPr>
        <w:jc w:val="both"/>
        <w:rPr>
          <w:lang w:val="sr-Cyrl-CS"/>
        </w:rPr>
      </w:pPr>
    </w:p>
    <w:p w14:paraId="6495928E" w14:textId="77777777" w:rsidR="00D00723" w:rsidRPr="009A3385" w:rsidRDefault="00D00723" w:rsidP="00181129">
      <w:pPr>
        <w:jc w:val="both"/>
        <w:rPr>
          <w:lang w:val="sr-Cyrl-CS"/>
        </w:rPr>
      </w:pPr>
    </w:p>
    <w:p w14:paraId="2A830F2B" w14:textId="77777777" w:rsidR="009651BB" w:rsidRPr="009A3385" w:rsidRDefault="009651BB" w:rsidP="00181129">
      <w:pPr>
        <w:numPr>
          <w:ilvl w:val="0"/>
          <w:numId w:val="4"/>
        </w:numPr>
        <w:ind w:left="0" w:firstLine="0"/>
        <w:jc w:val="both"/>
        <w:rPr>
          <w:b/>
          <w:lang w:val="sr-Cyrl-CS"/>
        </w:rPr>
      </w:pPr>
      <w:r w:rsidRPr="009A3385">
        <w:rPr>
          <w:b/>
          <w:lang w:val="sr-Cyrl-CS"/>
        </w:rPr>
        <w:lastRenderedPageBreak/>
        <w:t>КОРИШЂЕЊЕ ПАТЕНТА И ОДГОВОРНОС</w:t>
      </w:r>
      <w:r w:rsidR="002C2785" w:rsidRPr="009A3385">
        <w:rPr>
          <w:b/>
          <w:lang w:val="sr-Cyrl-CS"/>
        </w:rPr>
        <w:t>Т</w:t>
      </w:r>
      <w:r w:rsidRPr="009A3385">
        <w:rPr>
          <w:b/>
          <w:lang w:val="sr-Cyrl-CS"/>
        </w:rPr>
        <w:t xml:space="preserve"> ЗА ПОВРЕДУ ЗАШТИЋЕНИХ ПРАВА ИНТЕЛЕКТУАЛНЕ СВОЈИНЕ ТРЕЋИХ ЛИЦА</w:t>
      </w:r>
    </w:p>
    <w:p w14:paraId="00E9AE5B" w14:textId="77777777" w:rsidR="009651BB" w:rsidRPr="009A3385" w:rsidRDefault="009651BB" w:rsidP="00181129">
      <w:pPr>
        <w:jc w:val="both"/>
        <w:rPr>
          <w:b/>
          <w:lang w:val="sr-Cyrl-CS"/>
        </w:rPr>
      </w:pPr>
    </w:p>
    <w:p w14:paraId="4EB2AD7A" w14:textId="7ADB6866" w:rsidR="00CD2D0B" w:rsidRPr="009A3385" w:rsidRDefault="009651BB" w:rsidP="00181129">
      <w:pPr>
        <w:jc w:val="both"/>
        <w:rPr>
          <w:lang w:val="sr-Cyrl-CS"/>
        </w:rPr>
      </w:pPr>
      <w:r w:rsidRPr="009A3385">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1FB3C363" w14:textId="77777777" w:rsidR="00E50514" w:rsidRPr="009A3385" w:rsidRDefault="00E50514" w:rsidP="00181129">
      <w:pPr>
        <w:jc w:val="both"/>
        <w:rPr>
          <w:lang w:val="sr-Cyrl-CS"/>
        </w:rPr>
      </w:pPr>
    </w:p>
    <w:p w14:paraId="35B4D3D0" w14:textId="77777777" w:rsidR="009651BB" w:rsidRPr="009A3385" w:rsidRDefault="009651BB" w:rsidP="00181129">
      <w:pPr>
        <w:numPr>
          <w:ilvl w:val="0"/>
          <w:numId w:val="4"/>
        </w:numPr>
        <w:ind w:left="0" w:firstLine="0"/>
        <w:jc w:val="both"/>
        <w:rPr>
          <w:b/>
          <w:lang w:val="sr-Cyrl-CS"/>
        </w:rPr>
      </w:pPr>
      <w:r w:rsidRPr="009A3385">
        <w:rPr>
          <w:b/>
          <w:lang w:val="sr-Cyrl-CS"/>
        </w:rPr>
        <w:t>РОК</w:t>
      </w:r>
      <w:r w:rsidR="0083509D" w:rsidRPr="009A3385">
        <w:rPr>
          <w:b/>
          <w:lang w:val="sr-Cyrl-CS"/>
        </w:rPr>
        <w:t xml:space="preserve">ОВИ И НАЧИН </w:t>
      </w:r>
      <w:r w:rsidRPr="009A3385">
        <w:rPr>
          <w:b/>
          <w:lang w:val="sr-Cyrl-CS"/>
        </w:rPr>
        <w:t>ПОДНОШЕЊ</w:t>
      </w:r>
      <w:r w:rsidR="0083509D" w:rsidRPr="009A3385">
        <w:rPr>
          <w:b/>
          <w:lang w:val="sr-Cyrl-CS"/>
        </w:rPr>
        <w:t>А</w:t>
      </w:r>
      <w:r w:rsidRPr="009A3385">
        <w:rPr>
          <w:b/>
          <w:lang w:val="sr-Cyrl-CS"/>
        </w:rPr>
        <w:t xml:space="preserve"> ЗАХТЕВА ЗА ЗАШТИТУ ПРАВА </w:t>
      </w:r>
      <w:r w:rsidR="0083509D" w:rsidRPr="009A3385">
        <w:rPr>
          <w:b/>
          <w:lang w:val="sr-Cyrl-CS"/>
        </w:rPr>
        <w:t>СА УПУТСТВОМ О УПЛАТИ ТАКСЕ ИЗ ЧЛАНА 156. ЗАКОНА</w:t>
      </w:r>
    </w:p>
    <w:p w14:paraId="752EA2E2" w14:textId="77777777" w:rsidR="009651BB" w:rsidRPr="009A3385" w:rsidRDefault="009651BB" w:rsidP="00181129">
      <w:pPr>
        <w:jc w:val="both"/>
        <w:rPr>
          <w:b/>
          <w:lang w:val="sr-Cyrl-CS"/>
        </w:rPr>
      </w:pPr>
    </w:p>
    <w:p w14:paraId="192BAD84" w14:textId="77777777" w:rsidR="00C367DB" w:rsidRPr="009A3385" w:rsidRDefault="00C367DB" w:rsidP="00181129">
      <w:pPr>
        <w:jc w:val="both"/>
        <w:rPr>
          <w:lang w:val="sr-Cyrl-CS"/>
        </w:rPr>
      </w:pPr>
      <w:r w:rsidRPr="009A3385">
        <w:rPr>
          <w:lang w:val="sr-Cyrl-CS"/>
        </w:rPr>
        <w:t xml:space="preserve">Захтев за заштиту права може да поднесе понуђач, </w:t>
      </w:r>
      <w:r w:rsidRPr="009A3385">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9A3385">
        <w:rPr>
          <w:lang w:val="sr-Cyrl-CS"/>
        </w:rPr>
        <w:t>.</w:t>
      </w:r>
    </w:p>
    <w:p w14:paraId="3BAC6CB5" w14:textId="77777777" w:rsidR="00C367DB" w:rsidRPr="009A3385" w:rsidRDefault="00C367DB" w:rsidP="00181129">
      <w:pPr>
        <w:jc w:val="both"/>
        <w:rPr>
          <w:lang w:val="sr-Cyrl-CS"/>
        </w:rPr>
      </w:pPr>
      <w:r w:rsidRPr="009A3385">
        <w:rPr>
          <w:lang w:val="sr-Cyrl-CS"/>
        </w:rPr>
        <w:t xml:space="preserve">Захтев за заштиту права подноси се </w:t>
      </w:r>
      <w:r w:rsidRPr="009A3385">
        <w:t>Наручиоцу, а копија се истовремено доставља Републичкој комисији</w:t>
      </w:r>
      <w:r w:rsidRPr="009A3385">
        <w:rPr>
          <w:lang w:val="sr-Cyrl-CS"/>
        </w:rPr>
        <w:t>.</w:t>
      </w:r>
    </w:p>
    <w:p w14:paraId="60D327BB" w14:textId="77777777" w:rsidR="00937479" w:rsidRPr="009A3385" w:rsidRDefault="00937479" w:rsidP="00181129">
      <w:pPr>
        <w:jc w:val="both"/>
        <w:rPr>
          <w:lang w:val="sr-Cyrl-CS"/>
        </w:rPr>
      </w:pPr>
    </w:p>
    <w:p w14:paraId="1FA811D1" w14:textId="1D525988" w:rsidR="00937479" w:rsidRPr="009A3385" w:rsidRDefault="00C367DB" w:rsidP="00181129">
      <w:pPr>
        <w:jc w:val="both"/>
        <w:rPr>
          <w:lang w:val="sr-Cyrl-CS"/>
        </w:rPr>
      </w:pPr>
      <w:r w:rsidRPr="009A3385">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9A3385">
        <w:rPr>
          <w:lang w:val="sr-Latn-CS"/>
        </w:rPr>
        <w:t xml:space="preserve">mail </w:t>
      </w:r>
      <w:r w:rsidR="00FA52F5" w:rsidRPr="009A3385">
        <w:rPr>
          <w:b/>
          <w:u w:val="single"/>
          <w:lang w:val="sr-Latn-CS"/>
        </w:rPr>
        <w:t>dijana.kasapovic</w:t>
      </w:r>
      <w:r w:rsidR="00BB143C" w:rsidRPr="009A3385">
        <w:rPr>
          <w:b/>
          <w:u w:val="single"/>
          <w:lang w:val="sr-Latn-CS"/>
        </w:rPr>
        <w:t>@piu.rs</w:t>
      </w:r>
      <w:r w:rsidR="00BB143C" w:rsidRPr="009A3385">
        <w:rPr>
          <w:lang w:val="sr-Latn-CS"/>
        </w:rPr>
        <w:t>,</w:t>
      </w:r>
      <w:r w:rsidRPr="009A3385">
        <w:rPr>
          <w:lang w:val="sr-Latn-CS"/>
        </w:rPr>
        <w:t xml:space="preserve"> </w:t>
      </w:r>
      <w:r w:rsidRPr="009A3385">
        <w:rPr>
          <w:lang w:val="sr-Cyrl-CS"/>
        </w:rPr>
        <w:t>факсом на број</w:t>
      </w:r>
      <w:r w:rsidRPr="009A3385">
        <w:t xml:space="preserve"> 011-3088653</w:t>
      </w:r>
      <w:r w:rsidRPr="009A3385">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9A3385" w:rsidRDefault="00C367DB" w:rsidP="00181129">
      <w:pPr>
        <w:jc w:val="both"/>
        <w:rPr>
          <w:lang w:val="sr-Cyrl-CS"/>
        </w:rPr>
      </w:pPr>
      <w:r w:rsidRPr="009A3385">
        <w:rPr>
          <w:lang w:val="sr-Cyrl-CS"/>
        </w:rPr>
        <w:t xml:space="preserve"> </w:t>
      </w:r>
    </w:p>
    <w:p w14:paraId="264E120F" w14:textId="77777777" w:rsidR="00C367DB" w:rsidRPr="009A3385" w:rsidRDefault="00C367DB" w:rsidP="00181129">
      <w:pPr>
        <w:jc w:val="both"/>
        <w:rPr>
          <w:lang w:val="sr-Cyrl-CS"/>
        </w:rPr>
      </w:pPr>
      <w:r w:rsidRPr="009A3385">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9A3385">
        <w:rPr>
          <w:lang w:val="sr-Cyrl-CS"/>
        </w:rPr>
        <w:t>и</w:t>
      </w:r>
      <w:r w:rsidRPr="009A3385">
        <w:t>м ако је  примљен од стране наручиоца најкасније 3</w:t>
      </w:r>
      <w:r w:rsidRPr="009A3385">
        <w:rPr>
          <w:lang w:val="sr-Cyrl-CS"/>
        </w:rPr>
        <w:t xml:space="preserve"> дана</w:t>
      </w:r>
      <w:r w:rsidRPr="009A3385">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9A3385">
        <w:t>став</w:t>
      </w:r>
      <w:proofErr w:type="gramEnd"/>
      <w:r w:rsidRPr="009A3385">
        <w:t xml:space="preserve"> 2. Закона указао Наручиоцу на евентуалне недостатке и неправилности, а Наручилац исте није отклонио.</w:t>
      </w:r>
    </w:p>
    <w:p w14:paraId="1C179488" w14:textId="77777777" w:rsidR="00937479" w:rsidRPr="009A3385" w:rsidRDefault="00937479" w:rsidP="00181129">
      <w:pPr>
        <w:jc w:val="both"/>
        <w:rPr>
          <w:lang w:val="sr-Cyrl-CS"/>
        </w:rPr>
      </w:pPr>
    </w:p>
    <w:p w14:paraId="4FA9D908" w14:textId="77777777" w:rsidR="00C367DB" w:rsidRPr="009A3385" w:rsidRDefault="00C367DB" w:rsidP="00181129">
      <w:pPr>
        <w:jc w:val="both"/>
        <w:rPr>
          <w:lang w:val="sr-Cyrl-CS"/>
        </w:rPr>
      </w:pPr>
      <w:r w:rsidRPr="009A3385">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9A3385">
        <w:t>члана</w:t>
      </w:r>
      <w:proofErr w:type="gramEnd"/>
      <w:r w:rsidRPr="009A3385">
        <w:t xml:space="preserve"> 149. Закона, сматраће се благовременим уколико је поднет најкасније до истека рока за подношење понуда.</w:t>
      </w:r>
    </w:p>
    <w:p w14:paraId="41F7E784" w14:textId="77777777" w:rsidR="00937479" w:rsidRPr="009A3385" w:rsidRDefault="00937479" w:rsidP="00181129">
      <w:pPr>
        <w:jc w:val="both"/>
        <w:rPr>
          <w:lang w:val="sr-Cyrl-CS"/>
        </w:rPr>
      </w:pPr>
    </w:p>
    <w:p w14:paraId="5E798419" w14:textId="47C35BE3" w:rsidR="00C367DB" w:rsidRPr="009A3385" w:rsidRDefault="001D4850" w:rsidP="00181129">
      <w:pPr>
        <w:jc w:val="both"/>
        <w:rPr>
          <w:lang w:val="sr-Cyrl-CS"/>
        </w:rPr>
      </w:pPr>
      <w:r w:rsidRPr="009A3385">
        <w:rPr>
          <w:lang w:val="sr-Cyrl-CS"/>
        </w:rPr>
        <w:t>После доношења О</w:t>
      </w:r>
      <w:r w:rsidR="00C367DB" w:rsidRPr="009A3385">
        <w:rPr>
          <w:lang w:val="sr-Cyrl-CS"/>
        </w:rPr>
        <w:t xml:space="preserve">длуке о </w:t>
      </w:r>
      <w:r w:rsidR="00B23572" w:rsidRPr="009A3385">
        <w:rPr>
          <w:lang w:val="sr-Cyrl-CS"/>
        </w:rPr>
        <w:t xml:space="preserve">закључењу </w:t>
      </w:r>
      <w:r w:rsidR="00345EEB" w:rsidRPr="009A3385">
        <w:rPr>
          <w:lang w:val="sr-Cyrl-CS"/>
        </w:rPr>
        <w:t>уговора</w:t>
      </w:r>
      <w:r w:rsidR="00C367DB" w:rsidRPr="009A3385">
        <w:rPr>
          <w:i/>
          <w:lang w:val="sr-Cyrl-CS"/>
        </w:rPr>
        <w:t xml:space="preserve"> </w:t>
      </w:r>
      <w:r w:rsidRPr="009A3385">
        <w:rPr>
          <w:lang w:val="sr-Cyrl-CS"/>
        </w:rPr>
        <w:t>из члана 108. Закона или О</w:t>
      </w:r>
      <w:r w:rsidR="00C367DB" w:rsidRPr="009A3385">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rsidRPr="009A3385">
        <w:t xml:space="preserve">објављивања </w:t>
      </w:r>
      <w:r w:rsidR="00A85DFD" w:rsidRPr="009A3385">
        <w:rPr>
          <w:lang w:val="sr-Cyrl-CS"/>
        </w:rPr>
        <w:t>О</w:t>
      </w:r>
      <w:r w:rsidR="00C367DB" w:rsidRPr="009A3385">
        <w:t>длуке на Порталу јавних набавки.</w:t>
      </w:r>
    </w:p>
    <w:p w14:paraId="76CDA86B" w14:textId="77777777" w:rsidR="00937479" w:rsidRPr="009A3385" w:rsidRDefault="00937479" w:rsidP="00181129">
      <w:pPr>
        <w:jc w:val="both"/>
        <w:rPr>
          <w:lang w:val="sr-Cyrl-CS"/>
        </w:rPr>
      </w:pPr>
    </w:p>
    <w:p w14:paraId="4AC2FBF1" w14:textId="77777777" w:rsidR="00C367DB" w:rsidRPr="009A3385" w:rsidRDefault="00C367DB" w:rsidP="00181129">
      <w:pPr>
        <w:jc w:val="both"/>
        <w:rPr>
          <w:lang w:val="sr-Cyrl-CS"/>
        </w:rPr>
      </w:pPr>
      <w:r w:rsidRPr="009A338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A3385">
        <w:t xml:space="preserve">подношење захтева из става 3. </w:t>
      </w:r>
      <w:proofErr w:type="gramStart"/>
      <w:r w:rsidRPr="009A3385">
        <w:t>и</w:t>
      </w:r>
      <w:proofErr w:type="gramEnd"/>
      <w:r w:rsidRPr="009A3385">
        <w:t xml:space="preserve"> 4. </w:t>
      </w:r>
      <w:proofErr w:type="gramStart"/>
      <w:r w:rsidRPr="009A3385">
        <w:t>члана</w:t>
      </w:r>
      <w:proofErr w:type="gramEnd"/>
      <w:r w:rsidRPr="009A3385">
        <w:t xml:space="preserve"> 149. Закона</w:t>
      </w:r>
      <w:r w:rsidRPr="009A3385">
        <w:rPr>
          <w:lang w:val="sr-Cyrl-CS"/>
        </w:rPr>
        <w:t>, а подносилац захтева га није поднео пре истека тог рока.</w:t>
      </w:r>
    </w:p>
    <w:p w14:paraId="35483C1F" w14:textId="77777777" w:rsidR="00937479" w:rsidRPr="009A3385" w:rsidRDefault="00937479" w:rsidP="00181129">
      <w:pPr>
        <w:jc w:val="both"/>
      </w:pPr>
    </w:p>
    <w:p w14:paraId="2F37367F" w14:textId="77777777" w:rsidR="00C367DB" w:rsidRPr="009A3385" w:rsidRDefault="00C367DB" w:rsidP="00181129">
      <w:pPr>
        <w:jc w:val="both"/>
        <w:rPr>
          <w:lang w:val="sr-Cyrl-CS"/>
        </w:rPr>
      </w:pPr>
      <w:r w:rsidRPr="009A3385">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9A3385" w:rsidRDefault="00937479" w:rsidP="00181129">
      <w:pPr>
        <w:jc w:val="both"/>
        <w:rPr>
          <w:lang w:val="sr-Cyrl-CS"/>
        </w:rPr>
      </w:pPr>
    </w:p>
    <w:p w14:paraId="4F72F65B" w14:textId="77777777" w:rsidR="00C367DB" w:rsidRPr="009A3385" w:rsidRDefault="00C367DB" w:rsidP="00181129">
      <w:pPr>
        <w:jc w:val="both"/>
        <w:rPr>
          <w:lang w:val="sr-Cyrl-CS"/>
        </w:rPr>
      </w:pPr>
      <w:r w:rsidRPr="009A3385">
        <w:rPr>
          <w:lang w:val="sr-Cyrl-CS"/>
        </w:rPr>
        <w:t xml:space="preserve">О поднетом захтеву за заштиту права наручилац </w:t>
      </w:r>
      <w:r w:rsidRPr="009A3385">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A3385" w:rsidRDefault="00937479" w:rsidP="00181129">
      <w:pPr>
        <w:jc w:val="both"/>
        <w:rPr>
          <w:lang w:val="sr-Cyrl-CS"/>
        </w:rPr>
      </w:pPr>
    </w:p>
    <w:p w14:paraId="2D2E7A32" w14:textId="77777777" w:rsidR="00C367DB" w:rsidRPr="009A3385" w:rsidRDefault="00C367DB" w:rsidP="00181129">
      <w:pPr>
        <w:jc w:val="both"/>
        <w:rPr>
          <w:lang w:val="sr-Cyrl-CS"/>
        </w:rPr>
      </w:pPr>
      <w:r w:rsidRPr="009A3385">
        <w:lastRenderedPageBreak/>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9A3385" w:rsidRDefault="00937479" w:rsidP="00181129">
      <w:pPr>
        <w:jc w:val="both"/>
        <w:rPr>
          <w:lang w:val="sr-Cyrl-CS"/>
        </w:rPr>
      </w:pPr>
    </w:p>
    <w:p w14:paraId="410EB3B7" w14:textId="77777777" w:rsidR="00C367DB" w:rsidRPr="009A3385" w:rsidRDefault="00C367DB" w:rsidP="00181129">
      <w:pPr>
        <w:jc w:val="both"/>
        <w:rPr>
          <w:lang w:val="sr-Cyrl-CS"/>
        </w:rPr>
      </w:pPr>
      <w:r w:rsidRPr="009A3385">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9A3385" w:rsidRDefault="00937479" w:rsidP="00181129">
      <w:pPr>
        <w:jc w:val="both"/>
        <w:rPr>
          <w:lang w:val="sr-Cyrl-CS"/>
        </w:rPr>
      </w:pPr>
    </w:p>
    <w:p w14:paraId="6E3A9B2F" w14:textId="77777777" w:rsidR="00C367DB" w:rsidRPr="009A3385" w:rsidRDefault="00C367DB" w:rsidP="00181129">
      <w:pPr>
        <w:jc w:val="both"/>
        <w:rPr>
          <w:lang w:val="sr-Cyrl-CS"/>
        </w:rPr>
      </w:pPr>
      <w:r w:rsidRPr="009A3385">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sidRPr="009A3385">
        <w:rPr>
          <w:lang w:val="sr-Cyrl-CS"/>
        </w:rPr>
        <w:t>6</w:t>
      </w:r>
      <w:r w:rsidRPr="009A3385">
        <w:rPr>
          <w:lang w:val="sr-Cyrl-CS"/>
        </w:rPr>
        <w:t>0.000,00 динара</w:t>
      </w:r>
      <w:r w:rsidR="00502D88" w:rsidRPr="009A3385">
        <w:rPr>
          <w:lang w:val="sr-Cyrl-CS"/>
        </w:rPr>
        <w:t>.</w:t>
      </w:r>
    </w:p>
    <w:p w14:paraId="59604A17" w14:textId="77777777" w:rsidR="004D5AA4" w:rsidRPr="009A3385" w:rsidRDefault="004D5AA4" w:rsidP="00181129">
      <w:pPr>
        <w:jc w:val="both"/>
        <w:rPr>
          <w:lang w:val="sr-Cyrl-CS"/>
        </w:rPr>
      </w:pPr>
    </w:p>
    <w:p w14:paraId="5E074379" w14:textId="77777777" w:rsidR="00E354D7" w:rsidRPr="009A3385" w:rsidRDefault="00C367DB" w:rsidP="00181129">
      <w:pPr>
        <w:jc w:val="both"/>
        <w:rPr>
          <w:lang w:val="sr-Cyrl-CS"/>
        </w:rPr>
      </w:pPr>
      <w:r w:rsidRPr="009A3385">
        <w:rPr>
          <w:lang w:val="sr-Cyrl-CS"/>
        </w:rPr>
        <w:t>Поступак заштите права понуђача регулисан је одредбама члана 138. – 167. Закона</w:t>
      </w:r>
      <w:r w:rsidR="00B23572" w:rsidRPr="009A3385">
        <w:rPr>
          <w:lang w:val="sr-Cyrl-CS"/>
        </w:rPr>
        <w:t>.</w:t>
      </w:r>
    </w:p>
    <w:p w14:paraId="57B4611B" w14:textId="2B4F0D62" w:rsidR="00E354D7" w:rsidRPr="009A3385" w:rsidRDefault="00E354D7" w:rsidP="00181129">
      <w:pPr>
        <w:pStyle w:val="ListParagraph"/>
        <w:keepNext/>
        <w:keepLines/>
        <w:numPr>
          <w:ilvl w:val="0"/>
          <w:numId w:val="4"/>
        </w:numPr>
        <w:spacing w:before="200" w:line="240" w:lineRule="atLeast"/>
        <w:ind w:left="0" w:firstLine="0"/>
        <w:jc w:val="both"/>
        <w:outlineLvl w:val="1"/>
        <w:rPr>
          <w:rFonts w:eastAsia="Calibri"/>
          <w:sz w:val="24"/>
          <w:szCs w:val="24"/>
          <w:u w:val="single"/>
          <w:lang w:val="ru-RU"/>
        </w:rPr>
      </w:pPr>
      <w:bookmarkStart w:id="1" w:name="_Toc426111704"/>
      <w:r w:rsidRPr="009A3385">
        <w:rPr>
          <w:bCs/>
          <w:sz w:val="24"/>
          <w:szCs w:val="24"/>
          <w:lang w:val="ru-RU"/>
        </w:rPr>
        <w:t xml:space="preserve">РОК ЗА ДОНОШЕЊЕ ОДЛУКЕ О </w:t>
      </w:r>
      <w:bookmarkEnd w:id="1"/>
      <w:r w:rsidR="00346468" w:rsidRPr="009A3385">
        <w:rPr>
          <w:bCs/>
          <w:sz w:val="24"/>
          <w:szCs w:val="24"/>
          <w:lang w:val="ru-RU"/>
        </w:rPr>
        <w:t>ДОДЕЛИ УГОВОРА</w:t>
      </w:r>
    </w:p>
    <w:p w14:paraId="3DFE3515" w14:textId="77777777" w:rsidR="00A85DFD" w:rsidRPr="009A3385" w:rsidRDefault="00A85DFD" w:rsidP="00181129">
      <w:pPr>
        <w:pStyle w:val="ListParagraph"/>
        <w:keepNext/>
        <w:keepLines/>
        <w:spacing w:before="200" w:line="240" w:lineRule="atLeast"/>
        <w:ind w:left="0"/>
        <w:jc w:val="both"/>
        <w:outlineLvl w:val="1"/>
        <w:rPr>
          <w:rFonts w:eastAsia="Calibri"/>
          <w:sz w:val="24"/>
          <w:szCs w:val="24"/>
          <w:u w:val="single"/>
          <w:lang w:val="ru-RU"/>
        </w:rPr>
      </w:pPr>
    </w:p>
    <w:p w14:paraId="5C472C29" w14:textId="6BD73871" w:rsidR="009968E6" w:rsidRPr="009A3385" w:rsidRDefault="00E354D7" w:rsidP="00181129">
      <w:pPr>
        <w:jc w:val="both"/>
        <w:rPr>
          <w:rFonts w:eastAsia="Calibri"/>
          <w:lang w:val="sr-Cyrl-CS"/>
        </w:rPr>
      </w:pPr>
      <w:r w:rsidRPr="009A3385">
        <w:rPr>
          <w:rFonts w:eastAsia="Calibri"/>
          <w:lang w:val="sr-Cyrl-CS"/>
        </w:rPr>
        <w:t xml:space="preserve">Рок за доношење Одлуке о </w:t>
      </w:r>
      <w:r w:rsidR="00346468" w:rsidRPr="009A3385">
        <w:rPr>
          <w:rFonts w:eastAsia="Calibri"/>
          <w:lang w:val="sr-Cyrl-CS"/>
        </w:rPr>
        <w:t>додели уговора</w:t>
      </w:r>
      <w:r w:rsidRPr="009A3385">
        <w:rPr>
          <w:rFonts w:eastAsia="Calibri"/>
          <w:lang w:val="sr-Cyrl-CS"/>
        </w:rPr>
        <w:t xml:space="preserve"> је 10 дана од дана отварања понуда</w:t>
      </w:r>
      <w:r w:rsidR="00CB3598" w:rsidRPr="009A3385">
        <w:rPr>
          <w:rFonts w:eastAsia="Calibri"/>
          <w:lang w:val="sr-Cyrl-CS"/>
        </w:rPr>
        <w:t>.</w:t>
      </w:r>
    </w:p>
    <w:p w14:paraId="31761050" w14:textId="77777777" w:rsidR="00E354D7" w:rsidRPr="009A3385" w:rsidRDefault="00E354D7" w:rsidP="00181129">
      <w:pPr>
        <w:jc w:val="both"/>
        <w:rPr>
          <w:lang w:val="sr-Cyrl-RS"/>
        </w:rPr>
      </w:pPr>
    </w:p>
    <w:p w14:paraId="195CAABA" w14:textId="372E92FF" w:rsidR="00047DC0" w:rsidRPr="009A3385" w:rsidRDefault="00047DC0" w:rsidP="00181129">
      <w:pPr>
        <w:numPr>
          <w:ilvl w:val="0"/>
          <w:numId w:val="4"/>
        </w:numPr>
        <w:ind w:left="0" w:firstLine="0"/>
        <w:jc w:val="both"/>
        <w:rPr>
          <w:b/>
          <w:lang w:val="sr-Cyrl-CS"/>
        </w:rPr>
      </w:pPr>
      <w:r w:rsidRPr="009A3385">
        <w:rPr>
          <w:b/>
          <w:lang w:val="sr-Cyrl-CS"/>
        </w:rPr>
        <w:t xml:space="preserve">РОК У КОЈЕМ ЋЕ </w:t>
      </w:r>
      <w:r w:rsidR="00E14595" w:rsidRPr="009A3385">
        <w:rPr>
          <w:b/>
          <w:lang w:val="sr-Cyrl-CS"/>
        </w:rPr>
        <w:t>УГОВОР</w:t>
      </w:r>
      <w:r w:rsidRPr="009A3385">
        <w:rPr>
          <w:b/>
          <w:lang w:val="sr-Cyrl-CS"/>
        </w:rPr>
        <w:t xml:space="preserve"> БИТИ ЗАКЉУ</w:t>
      </w:r>
      <w:r w:rsidR="00516CAE" w:rsidRPr="009A3385">
        <w:rPr>
          <w:b/>
          <w:lang w:val="sr-Cyrl-CS"/>
        </w:rPr>
        <w:t>Ч</w:t>
      </w:r>
      <w:r w:rsidRPr="009A3385">
        <w:rPr>
          <w:b/>
          <w:lang w:val="sr-Cyrl-CS"/>
        </w:rPr>
        <w:t>ЕН</w:t>
      </w:r>
    </w:p>
    <w:p w14:paraId="130E56FF" w14:textId="77777777" w:rsidR="00047DC0" w:rsidRPr="009A3385" w:rsidRDefault="00047DC0" w:rsidP="00181129">
      <w:pPr>
        <w:jc w:val="both"/>
        <w:rPr>
          <w:b/>
          <w:lang w:val="sr-Cyrl-CS"/>
        </w:rPr>
      </w:pPr>
    </w:p>
    <w:p w14:paraId="282C3BAC" w14:textId="1D0F3BD4" w:rsidR="00C367DB" w:rsidRPr="009A3385" w:rsidRDefault="00C367DB" w:rsidP="00181129">
      <w:pPr>
        <w:jc w:val="both"/>
        <w:rPr>
          <w:lang w:val="sr-Cyrl-CS"/>
        </w:rPr>
      </w:pPr>
      <w:r w:rsidRPr="009A3385">
        <w:rPr>
          <w:lang w:val="sr-Cyrl-CS"/>
        </w:rPr>
        <w:t xml:space="preserve">Наручилац ће </w:t>
      </w:r>
      <w:r w:rsidR="00E5259F" w:rsidRPr="009A3385">
        <w:rPr>
          <w:lang w:val="sr-Cyrl-CS"/>
        </w:rPr>
        <w:t>уговор</w:t>
      </w:r>
      <w:r w:rsidRPr="009A3385">
        <w:rPr>
          <w:lang w:val="sr-Cyrl-CS"/>
        </w:rPr>
        <w:t xml:space="preserve"> о јавној набавци доставити </w:t>
      </w:r>
      <w:r w:rsidR="00B23572" w:rsidRPr="009A3385">
        <w:rPr>
          <w:lang w:val="sr-Cyrl-CS"/>
        </w:rPr>
        <w:t xml:space="preserve">најповољнијем </w:t>
      </w:r>
      <w:r w:rsidRPr="009A3385">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Pr="009A3385" w:rsidRDefault="00937479" w:rsidP="00181129">
      <w:pPr>
        <w:jc w:val="both"/>
        <w:rPr>
          <w:lang w:val="sr-Cyrl-CS"/>
        </w:rPr>
      </w:pPr>
    </w:p>
    <w:p w14:paraId="668A6A1B" w14:textId="77777777" w:rsidR="008D7646" w:rsidRPr="009A3385" w:rsidRDefault="00047DC0" w:rsidP="00181129">
      <w:pPr>
        <w:jc w:val="both"/>
        <w:rPr>
          <w:b/>
          <w:i/>
          <w:u w:val="single"/>
          <w:lang w:val="sr-Cyrl-CS"/>
        </w:rPr>
      </w:pPr>
      <w:r w:rsidRPr="009A3385">
        <w:rPr>
          <w:lang w:val="sr-Cyrl-CS"/>
        </w:rPr>
        <w:t xml:space="preserve">У случају да је поднета само једна понуда наручилац може закључити </w:t>
      </w:r>
      <w:r w:rsidR="00A875F9" w:rsidRPr="009A3385">
        <w:rPr>
          <w:lang w:val="sr-Cyrl-CS"/>
        </w:rPr>
        <w:t>уговор</w:t>
      </w:r>
      <w:r w:rsidRPr="009A3385">
        <w:rPr>
          <w:i/>
          <w:lang w:val="sr-Cyrl-CS"/>
        </w:rPr>
        <w:t xml:space="preserve"> </w:t>
      </w:r>
      <w:r w:rsidRPr="009A3385">
        <w:rPr>
          <w:lang w:val="sr-Cyrl-CS"/>
        </w:rPr>
        <w:t>пре истека рока за подношење захтева за заштиту права, у складу са чланом 112. став 2. тачка 5) Закона</w:t>
      </w:r>
      <w:r w:rsidR="00A27E04" w:rsidRPr="009A3385">
        <w:rPr>
          <w:lang w:val="sr-Cyrl-CS"/>
        </w:rPr>
        <w:t xml:space="preserve"> </w:t>
      </w:r>
    </w:p>
    <w:p w14:paraId="67157116" w14:textId="77777777" w:rsidR="0062685B" w:rsidRPr="009A3385" w:rsidRDefault="0062685B" w:rsidP="00181129">
      <w:pPr>
        <w:jc w:val="right"/>
        <w:rPr>
          <w:b/>
          <w:i/>
          <w:u w:val="single"/>
          <w:lang w:val="sr-Cyrl-CS"/>
        </w:rPr>
      </w:pPr>
    </w:p>
    <w:p w14:paraId="3CA04CAF" w14:textId="77777777" w:rsidR="00760F84" w:rsidRPr="009A3385" w:rsidRDefault="00760F84" w:rsidP="00181129">
      <w:pPr>
        <w:jc w:val="right"/>
        <w:rPr>
          <w:b/>
          <w:i/>
          <w:u w:val="single"/>
          <w:lang w:val="sr-Cyrl-CS"/>
        </w:rPr>
      </w:pPr>
    </w:p>
    <w:p w14:paraId="6CAA9A6E" w14:textId="77777777" w:rsidR="00760F84" w:rsidRPr="009A3385" w:rsidRDefault="00760F84" w:rsidP="001F6CB8">
      <w:pPr>
        <w:ind w:left="-851"/>
        <w:jc w:val="right"/>
        <w:rPr>
          <w:b/>
          <w:i/>
          <w:u w:val="single"/>
          <w:lang w:val="sr-Cyrl-CS"/>
        </w:rPr>
      </w:pPr>
    </w:p>
    <w:p w14:paraId="67F36B64" w14:textId="77777777" w:rsidR="00760F84" w:rsidRPr="009A3385" w:rsidRDefault="00760F84" w:rsidP="001F6CB8">
      <w:pPr>
        <w:ind w:left="-851"/>
        <w:jc w:val="right"/>
        <w:rPr>
          <w:b/>
          <w:i/>
          <w:u w:val="single"/>
          <w:lang w:val="sr-Cyrl-CS"/>
        </w:rPr>
      </w:pPr>
    </w:p>
    <w:p w14:paraId="006BB7DE" w14:textId="77777777" w:rsidR="00760F84" w:rsidRPr="009A3385" w:rsidRDefault="00760F84" w:rsidP="001F6CB8">
      <w:pPr>
        <w:ind w:left="-851"/>
        <w:jc w:val="right"/>
        <w:rPr>
          <w:b/>
          <w:i/>
          <w:u w:val="single"/>
          <w:lang w:val="sr-Cyrl-CS"/>
        </w:rPr>
      </w:pPr>
    </w:p>
    <w:p w14:paraId="3F797FA3" w14:textId="77777777" w:rsidR="00760F84" w:rsidRPr="009A3385" w:rsidRDefault="00760F84" w:rsidP="001F6CB8">
      <w:pPr>
        <w:ind w:left="-851"/>
        <w:jc w:val="right"/>
        <w:rPr>
          <w:b/>
          <w:i/>
          <w:u w:val="single"/>
          <w:lang w:val="sr-Cyrl-CS"/>
        </w:rPr>
      </w:pPr>
    </w:p>
    <w:p w14:paraId="33226EB4" w14:textId="77777777" w:rsidR="00760F84" w:rsidRPr="009A3385" w:rsidRDefault="00760F84" w:rsidP="001F6CB8">
      <w:pPr>
        <w:ind w:left="-851"/>
        <w:jc w:val="right"/>
        <w:rPr>
          <w:b/>
          <w:i/>
          <w:u w:val="single"/>
          <w:lang w:val="sr-Cyrl-CS"/>
        </w:rPr>
      </w:pPr>
    </w:p>
    <w:p w14:paraId="4AFDB034" w14:textId="77777777" w:rsidR="00760F84" w:rsidRPr="009A3385" w:rsidRDefault="00760F84" w:rsidP="001F6CB8">
      <w:pPr>
        <w:ind w:left="-851"/>
        <w:jc w:val="right"/>
        <w:rPr>
          <w:b/>
          <w:i/>
          <w:u w:val="single"/>
          <w:lang w:val="sr-Cyrl-CS"/>
        </w:rPr>
      </w:pPr>
    </w:p>
    <w:p w14:paraId="015D994E" w14:textId="77777777" w:rsidR="00760F84" w:rsidRPr="009A3385" w:rsidRDefault="00760F84" w:rsidP="001F6CB8">
      <w:pPr>
        <w:ind w:left="-851"/>
        <w:jc w:val="right"/>
        <w:rPr>
          <w:b/>
          <w:i/>
          <w:u w:val="single"/>
          <w:lang w:val="sr-Cyrl-CS"/>
        </w:rPr>
      </w:pPr>
    </w:p>
    <w:p w14:paraId="7ECEF3B7" w14:textId="77777777" w:rsidR="00760F84" w:rsidRPr="009A3385" w:rsidRDefault="00760F84" w:rsidP="001F6CB8">
      <w:pPr>
        <w:ind w:left="-851"/>
        <w:jc w:val="right"/>
        <w:rPr>
          <w:b/>
          <w:i/>
          <w:u w:val="single"/>
          <w:lang w:val="sr-Cyrl-CS"/>
        </w:rPr>
      </w:pPr>
    </w:p>
    <w:p w14:paraId="64689E07" w14:textId="77777777" w:rsidR="00760F84" w:rsidRPr="009A3385" w:rsidRDefault="00760F84" w:rsidP="001F6CB8">
      <w:pPr>
        <w:ind w:left="-851"/>
        <w:jc w:val="right"/>
        <w:rPr>
          <w:b/>
          <w:i/>
          <w:u w:val="single"/>
          <w:lang w:val="sr-Cyrl-CS"/>
        </w:rPr>
      </w:pPr>
    </w:p>
    <w:p w14:paraId="61D865BE" w14:textId="77777777" w:rsidR="00717057" w:rsidRPr="009A3385" w:rsidRDefault="00717057" w:rsidP="00E5259F">
      <w:pPr>
        <w:rPr>
          <w:b/>
          <w:i/>
          <w:u w:val="single"/>
          <w:lang w:val="sr-Cyrl-CS"/>
        </w:rPr>
      </w:pPr>
    </w:p>
    <w:p w14:paraId="47182010" w14:textId="77777777" w:rsidR="00C769C0" w:rsidRPr="009A3385" w:rsidRDefault="00C769C0" w:rsidP="00E5259F">
      <w:pPr>
        <w:rPr>
          <w:b/>
          <w:i/>
          <w:u w:val="single"/>
          <w:lang w:val="sr-Cyrl-CS"/>
        </w:rPr>
      </w:pPr>
    </w:p>
    <w:p w14:paraId="0392E294" w14:textId="77777777" w:rsidR="00C769C0" w:rsidRPr="009A3385" w:rsidRDefault="00C769C0" w:rsidP="00E5259F">
      <w:pPr>
        <w:rPr>
          <w:b/>
          <w:i/>
          <w:u w:val="single"/>
          <w:lang w:val="sr-Cyrl-CS"/>
        </w:rPr>
      </w:pPr>
    </w:p>
    <w:p w14:paraId="350AF64C" w14:textId="77777777" w:rsidR="00C769C0" w:rsidRPr="009A3385" w:rsidRDefault="00C769C0" w:rsidP="00E5259F">
      <w:pPr>
        <w:rPr>
          <w:b/>
          <w:i/>
          <w:u w:val="single"/>
          <w:lang w:val="sr-Cyrl-CS"/>
        </w:rPr>
      </w:pPr>
    </w:p>
    <w:p w14:paraId="009793BC" w14:textId="77777777" w:rsidR="00C769C0" w:rsidRPr="009A3385" w:rsidRDefault="00C769C0" w:rsidP="00E5259F">
      <w:pPr>
        <w:rPr>
          <w:b/>
          <w:i/>
          <w:u w:val="single"/>
          <w:lang w:val="sr-Cyrl-CS"/>
        </w:rPr>
      </w:pPr>
    </w:p>
    <w:p w14:paraId="520B49C5" w14:textId="77777777" w:rsidR="00C769C0" w:rsidRPr="009A3385" w:rsidRDefault="00C769C0" w:rsidP="00E5259F">
      <w:pPr>
        <w:rPr>
          <w:b/>
          <w:i/>
          <w:u w:val="single"/>
          <w:lang w:val="sr-Cyrl-CS"/>
        </w:rPr>
      </w:pPr>
    </w:p>
    <w:p w14:paraId="1619E66F" w14:textId="77777777" w:rsidR="00C769C0" w:rsidRPr="009A3385" w:rsidRDefault="00C769C0" w:rsidP="00E5259F">
      <w:pPr>
        <w:rPr>
          <w:b/>
          <w:i/>
          <w:u w:val="single"/>
          <w:lang w:val="sr-Cyrl-CS"/>
        </w:rPr>
      </w:pPr>
    </w:p>
    <w:p w14:paraId="7AA9E36C" w14:textId="77777777" w:rsidR="00C769C0" w:rsidRPr="009A3385" w:rsidRDefault="00C769C0" w:rsidP="00E5259F">
      <w:pPr>
        <w:rPr>
          <w:b/>
          <w:i/>
          <w:u w:val="single"/>
          <w:lang w:val="sr-Cyrl-CS"/>
        </w:rPr>
      </w:pPr>
    </w:p>
    <w:p w14:paraId="6286A1CA" w14:textId="77777777" w:rsidR="00C769C0" w:rsidRPr="009A3385" w:rsidRDefault="00C769C0" w:rsidP="00E5259F">
      <w:pPr>
        <w:rPr>
          <w:b/>
          <w:i/>
          <w:u w:val="single"/>
          <w:lang w:val="sr-Cyrl-CS"/>
        </w:rPr>
      </w:pPr>
    </w:p>
    <w:p w14:paraId="61F9B073" w14:textId="77777777" w:rsidR="00C769C0" w:rsidRPr="009A3385" w:rsidRDefault="00C769C0" w:rsidP="00E5259F">
      <w:pPr>
        <w:rPr>
          <w:b/>
          <w:i/>
          <w:u w:val="single"/>
          <w:lang w:val="sr-Cyrl-CS"/>
        </w:rPr>
      </w:pPr>
    </w:p>
    <w:p w14:paraId="42F32576" w14:textId="77777777" w:rsidR="00C769C0" w:rsidRPr="009A3385" w:rsidRDefault="00C769C0" w:rsidP="00E5259F">
      <w:pPr>
        <w:rPr>
          <w:b/>
          <w:i/>
          <w:u w:val="single"/>
          <w:lang w:val="sr-Cyrl-CS"/>
        </w:rPr>
      </w:pPr>
    </w:p>
    <w:p w14:paraId="04F0F91C" w14:textId="77777777" w:rsidR="00C769C0" w:rsidRPr="009A3385" w:rsidRDefault="00C769C0" w:rsidP="00E5259F">
      <w:pPr>
        <w:rPr>
          <w:b/>
          <w:i/>
          <w:u w:val="single"/>
          <w:lang w:val="sr-Cyrl-CS"/>
        </w:rPr>
      </w:pPr>
    </w:p>
    <w:p w14:paraId="2B916776" w14:textId="77777777" w:rsidR="00C769C0" w:rsidRPr="009A3385" w:rsidRDefault="00C769C0" w:rsidP="00E5259F">
      <w:pPr>
        <w:rPr>
          <w:b/>
          <w:i/>
          <w:u w:val="single"/>
          <w:lang w:val="sr-Cyrl-CS"/>
        </w:rPr>
      </w:pPr>
    </w:p>
    <w:p w14:paraId="043AEDDE" w14:textId="77777777" w:rsidR="00C769C0" w:rsidRPr="009A3385" w:rsidRDefault="00C769C0" w:rsidP="00E5259F">
      <w:pPr>
        <w:rPr>
          <w:b/>
          <w:i/>
          <w:u w:val="single"/>
          <w:lang w:val="sr-Cyrl-CS"/>
        </w:rPr>
      </w:pPr>
    </w:p>
    <w:p w14:paraId="32722FF4" w14:textId="77777777" w:rsidR="00F92333" w:rsidRPr="009A3385" w:rsidRDefault="00F92333" w:rsidP="00E5259F">
      <w:pPr>
        <w:rPr>
          <w:b/>
          <w:i/>
          <w:u w:val="single"/>
          <w:lang w:val="sr-Cyrl-CS"/>
        </w:rPr>
      </w:pPr>
    </w:p>
    <w:p w14:paraId="7D13B10A" w14:textId="77777777" w:rsidR="006A24A4" w:rsidRPr="009A3385" w:rsidRDefault="00A4199C" w:rsidP="001F6CB8">
      <w:pPr>
        <w:ind w:left="-851"/>
        <w:jc w:val="right"/>
        <w:rPr>
          <w:b/>
          <w:i/>
          <w:u w:val="single"/>
          <w:lang w:val="sr-Cyrl-CS"/>
        </w:rPr>
      </w:pPr>
      <w:r w:rsidRPr="009A3385">
        <w:rPr>
          <w:b/>
          <w:i/>
          <w:u w:val="single"/>
          <w:lang w:val="sr-Cyrl-CS"/>
        </w:rPr>
        <w:lastRenderedPageBreak/>
        <w:t>ОБРАЗАЦ 2</w:t>
      </w:r>
    </w:p>
    <w:p w14:paraId="777BC57D" w14:textId="77777777" w:rsidR="006A24A4" w:rsidRPr="009A3385" w:rsidRDefault="006A24A4" w:rsidP="00904E08">
      <w:pPr>
        <w:jc w:val="center"/>
        <w:rPr>
          <w:b/>
          <w:lang w:val="sr-Cyrl-CS"/>
        </w:rPr>
      </w:pPr>
    </w:p>
    <w:p w14:paraId="62544C29" w14:textId="60A4C8CB" w:rsidR="009A3F4C" w:rsidRPr="009A3385" w:rsidRDefault="009A3F4C" w:rsidP="00904E08">
      <w:pPr>
        <w:jc w:val="center"/>
        <w:rPr>
          <w:b/>
          <w:lang w:val="sr-Cyrl-CS"/>
        </w:rPr>
      </w:pPr>
      <w:r w:rsidRPr="009A3385">
        <w:rPr>
          <w:b/>
          <w:lang w:val="sr-Cyrl-CS"/>
        </w:rPr>
        <w:t>ОБРАЗАЦ ПОНУДЕ</w:t>
      </w:r>
      <w:r w:rsidR="00CB0BD8" w:rsidRPr="009A3385">
        <w:rPr>
          <w:b/>
          <w:lang w:val="sr-Cyrl-CS"/>
        </w:rPr>
        <w:t xml:space="preserve"> СА </w:t>
      </w:r>
      <w:r w:rsidR="00323C5E" w:rsidRPr="009A3385">
        <w:rPr>
          <w:b/>
          <w:lang w:val="sr-Cyrl-CS"/>
        </w:rPr>
        <w:t>ОБРАСЦЕМ СТРУКТУРЕ</w:t>
      </w:r>
      <w:r w:rsidR="00CB0BD8" w:rsidRPr="009A3385">
        <w:rPr>
          <w:b/>
          <w:lang w:val="sr-Cyrl-CS"/>
        </w:rPr>
        <w:t xml:space="preserve"> ЦЕНЕ</w:t>
      </w:r>
    </w:p>
    <w:p w14:paraId="56FAB58F" w14:textId="77777777" w:rsidR="009A3F4C" w:rsidRPr="009A3385" w:rsidRDefault="009A3F4C" w:rsidP="00904E08">
      <w:pPr>
        <w:jc w:val="center"/>
        <w:rPr>
          <w:b/>
          <w:lang w:val="sr-Cyrl-CS"/>
        </w:rPr>
      </w:pPr>
    </w:p>
    <w:p w14:paraId="6B1401AB" w14:textId="3966F114" w:rsidR="008F2D67" w:rsidRPr="009A3385" w:rsidRDefault="006A24A4" w:rsidP="00904E08">
      <w:pPr>
        <w:jc w:val="both"/>
        <w:rPr>
          <w:b/>
        </w:rPr>
      </w:pPr>
      <w:r w:rsidRPr="009A3385">
        <w:rPr>
          <w:lang w:val="sr-Cyrl-CS"/>
        </w:rPr>
        <w:t>Понуда број _________ од ________.201</w:t>
      </w:r>
      <w:r w:rsidR="00EC536F">
        <w:rPr>
          <w:lang w:val="sr-Cyrl-CS"/>
        </w:rPr>
        <w:t>8</w:t>
      </w:r>
      <w:r w:rsidR="008F2D67" w:rsidRPr="009A3385">
        <w:rPr>
          <w:lang w:val="sr-Cyrl-CS"/>
        </w:rPr>
        <w:t>. године, за јавну набавку</w:t>
      </w:r>
      <w:r w:rsidR="00E5259F" w:rsidRPr="009A3385">
        <w:rPr>
          <w:lang w:val="sr-Cyrl-CS"/>
        </w:rPr>
        <w:t>:</w:t>
      </w:r>
      <w:r w:rsidR="008F2D67" w:rsidRPr="009A3385">
        <w:rPr>
          <w:b/>
          <w:lang w:val="sr-Cyrl-CS"/>
        </w:rPr>
        <w:t xml:space="preserve"> </w:t>
      </w:r>
      <w:r w:rsidR="00B95EAB" w:rsidRPr="009A3385">
        <w:rPr>
          <w:b/>
          <w:lang w:val="sr-Cyrl-CS"/>
        </w:rPr>
        <w:t xml:space="preserve">Сервис возила за потребе ‘‘Јединица за управљање пројектима у јавном сектору’’ д.о.о. Београд -  </w:t>
      </w:r>
      <w:r w:rsidR="00B775C5" w:rsidRPr="009A3385">
        <w:rPr>
          <w:b/>
          <w:lang w:val="sr-Cyrl-CS"/>
        </w:rPr>
        <w:t>Набавка услуге ремонта, поправке и одржавања возила: Volkswagen групе</w:t>
      </w:r>
      <w:r w:rsidR="00DB677E" w:rsidRPr="009A3385">
        <w:rPr>
          <w:b/>
          <w:i/>
          <w:lang w:val="sr-Cyrl-RS"/>
        </w:rPr>
        <w:t>,</w:t>
      </w:r>
      <w:r w:rsidR="00DB677E" w:rsidRPr="009A3385">
        <w:rPr>
          <w:b/>
          <w:lang w:val="sr-Cyrl-RS"/>
        </w:rPr>
        <w:t xml:space="preserve"> </w:t>
      </w:r>
      <w:r w:rsidR="00DB677E" w:rsidRPr="009A3385">
        <w:rPr>
          <w:lang w:val="sr-Cyrl-RS"/>
        </w:rPr>
        <w:t>број</w:t>
      </w:r>
      <w:r w:rsidR="00273547" w:rsidRPr="009A3385">
        <w:rPr>
          <w:lang w:val="sr-Cyrl-RS"/>
        </w:rPr>
        <w:t>:</w:t>
      </w:r>
      <w:r w:rsidR="00273547" w:rsidRPr="009A3385">
        <w:rPr>
          <w:b/>
          <w:lang w:val="sr-Cyrl-RS"/>
        </w:rPr>
        <w:t xml:space="preserve"> </w:t>
      </w:r>
      <w:r w:rsidR="00BE69D7" w:rsidRPr="009A3385">
        <w:rPr>
          <w:rFonts w:ascii="Times New Roman CYR" w:hAnsi="Times New Roman CYR" w:cs="Times New Roman CYR"/>
          <w:b/>
          <w:lang w:val="sr-Cyrl-CS"/>
        </w:rPr>
        <w:t>ЈНМВ/5-2018/У</w:t>
      </w:r>
      <w:r w:rsidR="00E67C3D" w:rsidRPr="009A3385">
        <w:rPr>
          <w:rFonts w:ascii="Times New Roman CYR" w:hAnsi="Times New Roman CYR" w:cs="Times New Roman CYR"/>
          <w:b/>
        </w:rPr>
        <w:t>.</w:t>
      </w:r>
    </w:p>
    <w:p w14:paraId="7990EB56" w14:textId="77777777" w:rsidR="008F2D67" w:rsidRPr="009A3385" w:rsidRDefault="008F2D67" w:rsidP="00904E08">
      <w:pPr>
        <w:jc w:val="both"/>
        <w:rPr>
          <w:b/>
          <w:lang w:val="sr-Cyrl-CS"/>
        </w:rPr>
      </w:pPr>
    </w:p>
    <w:p w14:paraId="47A149F0" w14:textId="77777777" w:rsidR="006A24A4" w:rsidRPr="009A3385" w:rsidRDefault="006A24A4" w:rsidP="00904E08">
      <w:pPr>
        <w:numPr>
          <w:ilvl w:val="0"/>
          <w:numId w:val="7"/>
        </w:numPr>
        <w:ind w:left="0"/>
        <w:jc w:val="both"/>
        <w:rPr>
          <w:lang w:val="sr-Cyrl-CS"/>
        </w:rPr>
      </w:pPr>
      <w:r w:rsidRPr="009A3385">
        <w:rPr>
          <w:b/>
          <w:lang w:val="sr-Cyrl-CS"/>
        </w:rPr>
        <w:t>ОПШТИ ПОДАЦИ О ПОНУЂА</w:t>
      </w:r>
      <w:r w:rsidR="00516CAE" w:rsidRPr="009A3385">
        <w:rPr>
          <w:b/>
          <w:lang w:val="sr-Cyrl-CS"/>
        </w:rPr>
        <w:t>Ч</w:t>
      </w:r>
      <w:r w:rsidRPr="009A3385">
        <w:rPr>
          <w:b/>
          <w:lang w:val="sr-Cyrl-CS"/>
        </w:rPr>
        <w:t>У</w:t>
      </w:r>
    </w:p>
    <w:p w14:paraId="119E543B" w14:textId="77777777" w:rsidR="006A24A4" w:rsidRPr="009A3385" w:rsidRDefault="006A24A4" w:rsidP="00904E08">
      <w:pPr>
        <w:jc w:val="both"/>
        <w:rPr>
          <w:b/>
          <w:lang w:val="sr-Cyrl-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37"/>
      </w:tblGrid>
      <w:tr w:rsidR="006A24A4" w:rsidRPr="009A3385" w14:paraId="4E17DCDF" w14:textId="77777777" w:rsidTr="00904E08">
        <w:trPr>
          <w:trHeight w:val="510"/>
        </w:trPr>
        <w:tc>
          <w:tcPr>
            <w:tcW w:w="4219" w:type="dxa"/>
            <w:vAlign w:val="center"/>
          </w:tcPr>
          <w:p w14:paraId="02121F53" w14:textId="77777777" w:rsidR="006A24A4" w:rsidRPr="009A3385" w:rsidRDefault="006A24A4" w:rsidP="00904E08">
            <w:pPr>
              <w:ind w:right="-163"/>
              <w:rPr>
                <w:lang w:val="sr-Latn-CS"/>
              </w:rPr>
            </w:pPr>
            <w:r w:rsidRPr="009A3385">
              <w:rPr>
                <w:lang w:val="sr-Cyrl-CS"/>
              </w:rPr>
              <w:t>Назив понуђача</w:t>
            </w:r>
            <w:r w:rsidRPr="009A3385">
              <w:rPr>
                <w:lang w:val="sr-Latn-CS"/>
              </w:rPr>
              <w:t xml:space="preserve"> </w:t>
            </w:r>
          </w:p>
        </w:tc>
        <w:tc>
          <w:tcPr>
            <w:tcW w:w="5137" w:type="dxa"/>
            <w:vAlign w:val="center"/>
          </w:tcPr>
          <w:p w14:paraId="0C4855FF" w14:textId="77777777" w:rsidR="006A24A4" w:rsidRPr="009A3385" w:rsidRDefault="006A24A4" w:rsidP="00904E08">
            <w:pPr>
              <w:ind w:right="-163"/>
              <w:rPr>
                <w:lang w:val="sr-Cyrl-CS"/>
              </w:rPr>
            </w:pPr>
          </w:p>
        </w:tc>
      </w:tr>
      <w:tr w:rsidR="006A24A4" w:rsidRPr="009A3385" w14:paraId="76873677" w14:textId="77777777" w:rsidTr="00904E08">
        <w:trPr>
          <w:trHeight w:val="510"/>
        </w:trPr>
        <w:tc>
          <w:tcPr>
            <w:tcW w:w="4219" w:type="dxa"/>
            <w:vAlign w:val="center"/>
          </w:tcPr>
          <w:p w14:paraId="0481418E" w14:textId="77777777" w:rsidR="006A24A4" w:rsidRPr="009A3385" w:rsidRDefault="006A24A4" w:rsidP="00904E08">
            <w:pPr>
              <w:ind w:right="-163"/>
              <w:rPr>
                <w:lang w:val="sr-Cyrl-CS"/>
              </w:rPr>
            </w:pPr>
            <w:r w:rsidRPr="009A3385">
              <w:rPr>
                <w:lang w:val="sr-Cyrl-CS"/>
              </w:rPr>
              <w:t>А</w:t>
            </w:r>
            <w:r w:rsidRPr="009A3385">
              <w:rPr>
                <w:lang w:val="sr-Latn-CS"/>
              </w:rPr>
              <w:t>дреса</w:t>
            </w:r>
            <w:r w:rsidRPr="009A3385">
              <w:rPr>
                <w:lang w:val="sr-Cyrl-CS"/>
              </w:rPr>
              <w:t xml:space="preserve"> понуђача</w:t>
            </w:r>
          </w:p>
        </w:tc>
        <w:tc>
          <w:tcPr>
            <w:tcW w:w="5137" w:type="dxa"/>
            <w:vAlign w:val="center"/>
          </w:tcPr>
          <w:p w14:paraId="6DBC9403" w14:textId="77777777" w:rsidR="006A24A4" w:rsidRPr="009A3385" w:rsidRDefault="006A24A4" w:rsidP="00904E08">
            <w:pPr>
              <w:ind w:right="-163"/>
              <w:rPr>
                <w:lang w:val="sr-Cyrl-CS"/>
              </w:rPr>
            </w:pPr>
          </w:p>
        </w:tc>
      </w:tr>
      <w:tr w:rsidR="006A24A4" w:rsidRPr="009A3385" w14:paraId="3C9055B5" w14:textId="77777777" w:rsidTr="00904E08">
        <w:trPr>
          <w:trHeight w:val="510"/>
        </w:trPr>
        <w:tc>
          <w:tcPr>
            <w:tcW w:w="4219" w:type="dxa"/>
            <w:vAlign w:val="center"/>
          </w:tcPr>
          <w:p w14:paraId="3C416B57" w14:textId="77777777" w:rsidR="006A24A4" w:rsidRPr="009A3385" w:rsidRDefault="006A24A4" w:rsidP="00904E08">
            <w:pPr>
              <w:ind w:right="-163"/>
              <w:rPr>
                <w:lang w:val="sr-Cyrl-CS"/>
              </w:rPr>
            </w:pPr>
            <w:r w:rsidRPr="009A3385">
              <w:rPr>
                <w:lang w:val="sr-Cyrl-CS"/>
              </w:rPr>
              <w:t>Матични број предузећа</w:t>
            </w:r>
            <w:r w:rsidRPr="009A3385">
              <w:rPr>
                <w:lang w:val="sr-Latn-CS"/>
              </w:rPr>
              <w:t xml:space="preserve"> </w:t>
            </w:r>
          </w:p>
        </w:tc>
        <w:tc>
          <w:tcPr>
            <w:tcW w:w="5137" w:type="dxa"/>
            <w:vAlign w:val="center"/>
          </w:tcPr>
          <w:p w14:paraId="34BFC90A" w14:textId="77777777" w:rsidR="006A24A4" w:rsidRPr="009A3385" w:rsidRDefault="006A24A4" w:rsidP="00904E08">
            <w:pPr>
              <w:ind w:right="-163"/>
              <w:rPr>
                <w:lang w:val="sr-Cyrl-CS"/>
              </w:rPr>
            </w:pPr>
          </w:p>
        </w:tc>
      </w:tr>
      <w:tr w:rsidR="006A24A4" w:rsidRPr="009A3385" w14:paraId="56A7F43D" w14:textId="77777777" w:rsidTr="00904E08">
        <w:trPr>
          <w:trHeight w:val="510"/>
        </w:trPr>
        <w:tc>
          <w:tcPr>
            <w:tcW w:w="4219" w:type="dxa"/>
            <w:vAlign w:val="center"/>
          </w:tcPr>
          <w:p w14:paraId="0834C8C4" w14:textId="77777777" w:rsidR="006A24A4" w:rsidRPr="009A3385" w:rsidRDefault="006A24A4" w:rsidP="00904E08">
            <w:pPr>
              <w:ind w:right="-163"/>
            </w:pPr>
            <w:r w:rsidRPr="009A3385">
              <w:rPr>
                <w:lang w:val="sr-Cyrl-CS"/>
              </w:rPr>
              <w:t xml:space="preserve">Порески </w:t>
            </w:r>
            <w:r w:rsidRPr="009A3385">
              <w:rPr>
                <w:lang w:val="sr-Latn-CS"/>
              </w:rPr>
              <w:t xml:space="preserve"> идентификациони </w:t>
            </w:r>
            <w:r w:rsidRPr="009A3385">
              <w:rPr>
                <w:lang w:val="sr-Cyrl-CS"/>
              </w:rPr>
              <w:t>број предузећа</w:t>
            </w:r>
            <w:r w:rsidR="006C4262" w:rsidRPr="009A3385">
              <w:rPr>
                <w:lang w:val="sr-Cyrl-CS"/>
              </w:rPr>
              <w:t xml:space="preserve"> </w:t>
            </w:r>
            <w:r w:rsidRPr="009A3385">
              <w:rPr>
                <w:lang w:val="sr-Latn-CS"/>
              </w:rPr>
              <w:t>(ПИБ)</w:t>
            </w:r>
          </w:p>
        </w:tc>
        <w:tc>
          <w:tcPr>
            <w:tcW w:w="5137" w:type="dxa"/>
            <w:vAlign w:val="center"/>
          </w:tcPr>
          <w:p w14:paraId="6C06A9AB" w14:textId="77777777" w:rsidR="006A24A4" w:rsidRPr="009A3385" w:rsidRDefault="006A24A4" w:rsidP="00904E08">
            <w:pPr>
              <w:ind w:right="-163"/>
              <w:rPr>
                <w:lang w:val="sr-Cyrl-CS"/>
              </w:rPr>
            </w:pPr>
          </w:p>
        </w:tc>
      </w:tr>
      <w:tr w:rsidR="006A24A4" w:rsidRPr="009A3385" w14:paraId="115629E2" w14:textId="77777777" w:rsidTr="00904E08">
        <w:trPr>
          <w:trHeight w:val="510"/>
        </w:trPr>
        <w:tc>
          <w:tcPr>
            <w:tcW w:w="4219" w:type="dxa"/>
            <w:vAlign w:val="center"/>
          </w:tcPr>
          <w:p w14:paraId="0451B064" w14:textId="77777777" w:rsidR="006A24A4" w:rsidRPr="009A3385" w:rsidRDefault="006A24A4" w:rsidP="00904E08">
            <w:pPr>
              <w:ind w:right="-163"/>
              <w:rPr>
                <w:lang w:val="sr-Cyrl-CS"/>
              </w:rPr>
            </w:pPr>
            <w:r w:rsidRPr="009A3385">
              <w:rPr>
                <w:lang w:val="sr-Cyrl-CS"/>
              </w:rPr>
              <w:t>Име о</w:t>
            </w:r>
            <w:r w:rsidRPr="009A3385">
              <w:rPr>
                <w:lang w:val="sr-Latn-CS"/>
              </w:rPr>
              <w:t>соб</w:t>
            </w:r>
            <w:r w:rsidRPr="009A3385">
              <w:rPr>
                <w:lang w:val="sr-Cyrl-CS"/>
              </w:rPr>
              <w:t>е</w:t>
            </w:r>
            <w:r w:rsidRPr="009A3385">
              <w:rPr>
                <w:lang w:val="sr-Latn-CS"/>
              </w:rPr>
              <w:t xml:space="preserve"> за контакт</w:t>
            </w:r>
          </w:p>
        </w:tc>
        <w:tc>
          <w:tcPr>
            <w:tcW w:w="5137" w:type="dxa"/>
            <w:vAlign w:val="center"/>
          </w:tcPr>
          <w:p w14:paraId="4CE892D7" w14:textId="77777777" w:rsidR="006A24A4" w:rsidRPr="009A3385" w:rsidRDefault="006A24A4" w:rsidP="00904E08">
            <w:pPr>
              <w:ind w:right="-163"/>
              <w:rPr>
                <w:lang w:val="sr-Cyrl-CS"/>
              </w:rPr>
            </w:pPr>
          </w:p>
        </w:tc>
      </w:tr>
      <w:tr w:rsidR="006A24A4" w:rsidRPr="009A3385" w14:paraId="38991D0B" w14:textId="77777777" w:rsidTr="00904E08">
        <w:trPr>
          <w:trHeight w:val="510"/>
        </w:trPr>
        <w:tc>
          <w:tcPr>
            <w:tcW w:w="4219" w:type="dxa"/>
            <w:vAlign w:val="center"/>
          </w:tcPr>
          <w:p w14:paraId="31918C88" w14:textId="77777777" w:rsidR="006A24A4" w:rsidRPr="009A3385" w:rsidRDefault="006A24A4" w:rsidP="00904E08">
            <w:pPr>
              <w:ind w:right="-163"/>
              <w:rPr>
                <w:lang w:val="sr-Cyrl-CS"/>
              </w:rPr>
            </w:pPr>
            <w:r w:rsidRPr="009A3385">
              <w:rPr>
                <w:lang w:val="sr-Cyrl-CS"/>
              </w:rPr>
              <w:t xml:space="preserve">Електронска пошта </w:t>
            </w:r>
          </w:p>
        </w:tc>
        <w:tc>
          <w:tcPr>
            <w:tcW w:w="5137" w:type="dxa"/>
            <w:vAlign w:val="center"/>
          </w:tcPr>
          <w:p w14:paraId="37C9178C" w14:textId="77777777" w:rsidR="006A24A4" w:rsidRPr="009A3385" w:rsidRDefault="006A24A4" w:rsidP="00904E08">
            <w:pPr>
              <w:ind w:right="-163"/>
              <w:rPr>
                <w:lang w:val="sr-Cyrl-CS"/>
              </w:rPr>
            </w:pPr>
          </w:p>
        </w:tc>
      </w:tr>
      <w:tr w:rsidR="006A24A4" w:rsidRPr="009A3385" w14:paraId="1DBDFF9C" w14:textId="77777777" w:rsidTr="00904E08">
        <w:trPr>
          <w:trHeight w:val="510"/>
        </w:trPr>
        <w:tc>
          <w:tcPr>
            <w:tcW w:w="4219" w:type="dxa"/>
            <w:vAlign w:val="center"/>
          </w:tcPr>
          <w:p w14:paraId="64FBF7E6" w14:textId="77777777" w:rsidR="006A24A4" w:rsidRPr="009A3385" w:rsidRDefault="006A24A4" w:rsidP="00904E08">
            <w:pPr>
              <w:ind w:right="-163"/>
              <w:rPr>
                <w:lang w:val="sr-Cyrl-CS"/>
              </w:rPr>
            </w:pPr>
            <w:r w:rsidRPr="009A3385">
              <w:rPr>
                <w:lang w:val="sr-Cyrl-CS"/>
              </w:rPr>
              <w:t>Телефон</w:t>
            </w:r>
          </w:p>
        </w:tc>
        <w:tc>
          <w:tcPr>
            <w:tcW w:w="5137" w:type="dxa"/>
            <w:vAlign w:val="center"/>
          </w:tcPr>
          <w:p w14:paraId="316228A5" w14:textId="77777777" w:rsidR="006A24A4" w:rsidRPr="009A3385" w:rsidRDefault="006A24A4" w:rsidP="00904E08">
            <w:pPr>
              <w:ind w:right="-163"/>
              <w:rPr>
                <w:lang w:val="sr-Cyrl-CS"/>
              </w:rPr>
            </w:pPr>
          </w:p>
        </w:tc>
      </w:tr>
      <w:tr w:rsidR="006A24A4" w:rsidRPr="009A3385" w14:paraId="5E5A3A44" w14:textId="77777777" w:rsidTr="00904E08">
        <w:trPr>
          <w:trHeight w:val="510"/>
        </w:trPr>
        <w:tc>
          <w:tcPr>
            <w:tcW w:w="4219" w:type="dxa"/>
            <w:vAlign w:val="center"/>
          </w:tcPr>
          <w:p w14:paraId="1D03C9F5" w14:textId="77777777" w:rsidR="006A24A4" w:rsidRPr="009A3385" w:rsidRDefault="006A24A4" w:rsidP="00904E08">
            <w:pPr>
              <w:ind w:right="-163"/>
              <w:rPr>
                <w:lang w:val="sr-Cyrl-CS"/>
              </w:rPr>
            </w:pPr>
            <w:r w:rsidRPr="009A3385">
              <w:rPr>
                <w:lang w:val="sr-Cyrl-CS"/>
              </w:rPr>
              <w:t xml:space="preserve">Телефакс </w:t>
            </w:r>
          </w:p>
        </w:tc>
        <w:tc>
          <w:tcPr>
            <w:tcW w:w="5137" w:type="dxa"/>
            <w:vAlign w:val="center"/>
          </w:tcPr>
          <w:p w14:paraId="35677E04" w14:textId="77777777" w:rsidR="006A24A4" w:rsidRPr="009A3385" w:rsidRDefault="006A24A4" w:rsidP="00904E08">
            <w:pPr>
              <w:ind w:right="-163"/>
              <w:rPr>
                <w:lang w:val="sr-Cyrl-CS"/>
              </w:rPr>
            </w:pPr>
          </w:p>
        </w:tc>
      </w:tr>
      <w:tr w:rsidR="006A24A4" w:rsidRPr="009A3385" w14:paraId="126404B4" w14:textId="77777777" w:rsidTr="00904E08">
        <w:trPr>
          <w:trHeight w:val="510"/>
        </w:trPr>
        <w:tc>
          <w:tcPr>
            <w:tcW w:w="4219" w:type="dxa"/>
            <w:vAlign w:val="center"/>
          </w:tcPr>
          <w:p w14:paraId="467A223D" w14:textId="77777777" w:rsidR="006A24A4" w:rsidRPr="009A3385" w:rsidRDefault="006A24A4" w:rsidP="00904E08">
            <w:pPr>
              <w:ind w:right="-163"/>
              <w:rPr>
                <w:lang w:val="sr-Cyrl-CS"/>
              </w:rPr>
            </w:pPr>
            <w:r w:rsidRPr="009A3385">
              <w:rPr>
                <w:lang w:val="sr-Cyrl-CS"/>
              </w:rPr>
              <w:t>Број рачуна понуђача и назив банке</w:t>
            </w:r>
          </w:p>
        </w:tc>
        <w:tc>
          <w:tcPr>
            <w:tcW w:w="5137" w:type="dxa"/>
            <w:vAlign w:val="center"/>
          </w:tcPr>
          <w:p w14:paraId="56804857" w14:textId="77777777" w:rsidR="006A24A4" w:rsidRPr="009A3385" w:rsidRDefault="006A24A4" w:rsidP="00904E08">
            <w:pPr>
              <w:ind w:right="-163"/>
              <w:rPr>
                <w:lang w:val="sr-Cyrl-CS"/>
              </w:rPr>
            </w:pPr>
          </w:p>
        </w:tc>
      </w:tr>
      <w:tr w:rsidR="006A24A4" w:rsidRPr="009A3385" w14:paraId="79345293" w14:textId="77777777" w:rsidTr="00904E08">
        <w:trPr>
          <w:trHeight w:val="510"/>
        </w:trPr>
        <w:tc>
          <w:tcPr>
            <w:tcW w:w="4219" w:type="dxa"/>
            <w:vAlign w:val="center"/>
          </w:tcPr>
          <w:p w14:paraId="221531BA" w14:textId="77777777" w:rsidR="006A24A4" w:rsidRPr="009A3385" w:rsidRDefault="006A24A4" w:rsidP="00904E08">
            <w:pPr>
              <w:ind w:right="-163"/>
              <w:rPr>
                <w:lang w:val="sr-Cyrl-CS"/>
              </w:rPr>
            </w:pPr>
            <w:r w:rsidRPr="009A3385">
              <w:rPr>
                <w:lang w:val="sr-Cyrl-CS"/>
              </w:rPr>
              <w:t>Лице овлашћено за потписивање уговора</w:t>
            </w:r>
          </w:p>
        </w:tc>
        <w:tc>
          <w:tcPr>
            <w:tcW w:w="5137" w:type="dxa"/>
            <w:vAlign w:val="center"/>
          </w:tcPr>
          <w:p w14:paraId="22217939" w14:textId="77777777" w:rsidR="006A24A4" w:rsidRPr="009A3385" w:rsidRDefault="006A24A4" w:rsidP="00904E08">
            <w:pPr>
              <w:ind w:right="-163"/>
              <w:rPr>
                <w:lang w:val="sr-Cyrl-CS"/>
              </w:rPr>
            </w:pPr>
          </w:p>
        </w:tc>
      </w:tr>
      <w:tr w:rsidR="00DB677E" w:rsidRPr="009A3385" w14:paraId="45D61859" w14:textId="77777777" w:rsidTr="00904E08">
        <w:trPr>
          <w:trHeight w:val="510"/>
        </w:trPr>
        <w:tc>
          <w:tcPr>
            <w:tcW w:w="4219" w:type="dxa"/>
            <w:vAlign w:val="center"/>
          </w:tcPr>
          <w:p w14:paraId="6750CD8E" w14:textId="77777777" w:rsidR="00DB677E" w:rsidRPr="009A3385" w:rsidRDefault="00DB677E" w:rsidP="00904E08">
            <w:pPr>
              <w:ind w:right="-11"/>
              <w:jc w:val="both"/>
              <w:rPr>
                <w:lang w:val="sr-Cyrl-CS"/>
              </w:rPr>
            </w:pPr>
            <w:r w:rsidRPr="009A3385">
              <w:rPr>
                <w:lang w:val="sr-Cyrl-CS"/>
              </w:rPr>
              <w:t>Уписан у Регистар понуђача који се води код Агенције за привредне регистре (заокружити</w:t>
            </w:r>
            <w:r w:rsidR="003D7698" w:rsidRPr="009A3385">
              <w:rPr>
                <w:lang w:val="sr-Cyrl-CS"/>
              </w:rPr>
              <w:t xml:space="preserve"> </w:t>
            </w:r>
            <w:r w:rsidRPr="009A3385">
              <w:rPr>
                <w:lang w:val="sr-Cyrl-CS"/>
              </w:rPr>
              <w:t>да или не):</w:t>
            </w:r>
          </w:p>
        </w:tc>
        <w:tc>
          <w:tcPr>
            <w:tcW w:w="5137" w:type="dxa"/>
            <w:vAlign w:val="center"/>
          </w:tcPr>
          <w:p w14:paraId="21EAC00B" w14:textId="77777777" w:rsidR="00DB677E" w:rsidRPr="009A3385" w:rsidRDefault="00DB677E" w:rsidP="00904E08">
            <w:pPr>
              <w:ind w:right="-163"/>
              <w:rPr>
                <w:lang w:val="sr-Cyrl-CS"/>
              </w:rPr>
            </w:pPr>
            <w:r w:rsidRPr="009A3385">
              <w:rPr>
                <w:lang w:val="sr-Cyrl-CS"/>
              </w:rPr>
              <w:t xml:space="preserve">                                 Да             Не</w:t>
            </w:r>
          </w:p>
        </w:tc>
      </w:tr>
      <w:tr w:rsidR="00DB677E" w:rsidRPr="009A3385" w14:paraId="28922AF3" w14:textId="77777777" w:rsidTr="00904E08">
        <w:trPr>
          <w:trHeight w:val="510"/>
        </w:trPr>
        <w:tc>
          <w:tcPr>
            <w:tcW w:w="4219" w:type="dxa"/>
            <w:vAlign w:val="center"/>
          </w:tcPr>
          <w:p w14:paraId="4170EA92" w14:textId="77777777" w:rsidR="00DB677E" w:rsidRPr="009A3385" w:rsidRDefault="00DB677E" w:rsidP="00904E08">
            <w:pPr>
              <w:ind w:right="-11"/>
              <w:jc w:val="both"/>
              <w:rPr>
                <w:lang w:val="sr-Cyrl-CS"/>
              </w:rPr>
            </w:pPr>
            <w:r w:rsidRPr="009A3385">
              <w:rPr>
                <w:lang w:val="sr-Cyrl-CS"/>
              </w:rPr>
              <w:t>Адреса интернет странице на којој су</w:t>
            </w:r>
          </w:p>
          <w:p w14:paraId="23E3AD85" w14:textId="2BD56AA6" w:rsidR="00DB677E" w:rsidRPr="009A3385" w:rsidRDefault="00DB677E" w:rsidP="00904E08">
            <w:pPr>
              <w:ind w:right="-11"/>
              <w:jc w:val="both"/>
              <w:rPr>
                <w:lang w:val="sr-Cyrl-CS"/>
              </w:rPr>
            </w:pPr>
            <w:r w:rsidRPr="009A3385">
              <w:rPr>
                <w:lang w:val="sr-Cyrl-CS"/>
              </w:rPr>
              <w:t>доступни подаци о испуњености обавезних услова за учешће у поступку јавне на</w:t>
            </w:r>
            <w:r w:rsidR="0022266F" w:rsidRPr="009A3385">
              <w:rPr>
                <w:lang w:val="sr-Cyrl-CS"/>
              </w:rPr>
              <w:t xml:space="preserve">бавке из члана 75. став 1. </w:t>
            </w:r>
            <w:r w:rsidR="0022266F" w:rsidRPr="009A3385">
              <w:rPr>
                <w:lang w:val="sr-Cyrl-CS" w:eastAsia="sr-Latn-CS"/>
              </w:rPr>
              <w:t xml:space="preserve">тачка 1), 2) и 4) </w:t>
            </w:r>
            <w:r w:rsidRPr="009A3385">
              <w:rPr>
                <w:lang w:val="sr-Cyrl-CS"/>
              </w:rPr>
              <w:t>Закона</w:t>
            </w:r>
          </w:p>
        </w:tc>
        <w:tc>
          <w:tcPr>
            <w:tcW w:w="5137" w:type="dxa"/>
            <w:vAlign w:val="center"/>
          </w:tcPr>
          <w:p w14:paraId="70848FEB" w14:textId="77777777" w:rsidR="00DB677E" w:rsidRPr="009A3385" w:rsidRDefault="00DB677E" w:rsidP="00904E08">
            <w:pPr>
              <w:ind w:right="-163"/>
              <w:rPr>
                <w:lang w:val="sr-Cyrl-CS"/>
              </w:rPr>
            </w:pPr>
          </w:p>
        </w:tc>
      </w:tr>
    </w:tbl>
    <w:p w14:paraId="0A867A6E" w14:textId="77777777" w:rsidR="006A24A4" w:rsidRPr="009A3385" w:rsidRDefault="006A24A4" w:rsidP="00904E08">
      <w:pPr>
        <w:jc w:val="both"/>
        <w:rPr>
          <w:b/>
          <w:lang w:val="sr-Cyrl-CS"/>
        </w:rPr>
      </w:pPr>
    </w:p>
    <w:p w14:paraId="641392BE" w14:textId="77777777" w:rsidR="00110E19" w:rsidRPr="009A3385" w:rsidRDefault="006A24A4" w:rsidP="00904E08">
      <w:pPr>
        <w:numPr>
          <w:ilvl w:val="0"/>
          <w:numId w:val="7"/>
        </w:numPr>
        <w:ind w:left="0"/>
        <w:jc w:val="both"/>
        <w:rPr>
          <w:b/>
          <w:lang w:val="sr-Cyrl-CS"/>
        </w:rPr>
      </w:pPr>
      <w:r w:rsidRPr="009A3385">
        <w:rPr>
          <w:b/>
          <w:lang w:val="sr-Cyrl-CS"/>
        </w:rPr>
        <w:t>ПОНУДУ ПОДНОСИ:</w:t>
      </w:r>
    </w:p>
    <w:p w14:paraId="5DF1797C" w14:textId="77777777" w:rsidR="00110E19" w:rsidRPr="009A3385" w:rsidRDefault="00110E19" w:rsidP="00904E08">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6A24A4" w:rsidRPr="009A3385" w14:paraId="70DAA1A0" w14:textId="77777777" w:rsidTr="007A4424">
        <w:tc>
          <w:tcPr>
            <w:tcW w:w="9747" w:type="dxa"/>
          </w:tcPr>
          <w:p w14:paraId="13CE6A8F" w14:textId="77777777" w:rsidR="006A24A4" w:rsidRPr="009A3385" w:rsidRDefault="006A24A4" w:rsidP="00904E08">
            <w:pPr>
              <w:jc w:val="center"/>
              <w:rPr>
                <w:b/>
                <w:lang w:val="sr-Cyrl-CS"/>
              </w:rPr>
            </w:pPr>
            <w:r w:rsidRPr="009A3385">
              <w:rPr>
                <w:b/>
                <w:lang w:val="sr-Cyrl-CS"/>
              </w:rPr>
              <w:t>А) САМОСТАЛНО</w:t>
            </w:r>
          </w:p>
        </w:tc>
      </w:tr>
      <w:tr w:rsidR="006A24A4" w:rsidRPr="009A3385" w14:paraId="14DF693C" w14:textId="77777777" w:rsidTr="007A4424">
        <w:tc>
          <w:tcPr>
            <w:tcW w:w="9747" w:type="dxa"/>
          </w:tcPr>
          <w:p w14:paraId="0E776160" w14:textId="77777777" w:rsidR="006A24A4" w:rsidRPr="009A3385" w:rsidRDefault="006A24A4" w:rsidP="00904E08">
            <w:pPr>
              <w:jc w:val="center"/>
              <w:rPr>
                <w:b/>
                <w:lang w:val="sr-Cyrl-CS"/>
              </w:rPr>
            </w:pPr>
            <w:r w:rsidRPr="009A3385">
              <w:rPr>
                <w:b/>
                <w:lang w:val="sr-Cyrl-CS"/>
              </w:rPr>
              <w:t>Б) СА ПОДИЗВОЂА</w:t>
            </w:r>
            <w:r w:rsidR="00516CAE" w:rsidRPr="009A3385">
              <w:rPr>
                <w:b/>
                <w:lang w:val="sr-Cyrl-CS"/>
              </w:rPr>
              <w:t>Ч</w:t>
            </w:r>
            <w:r w:rsidRPr="009A3385">
              <w:rPr>
                <w:b/>
                <w:lang w:val="sr-Cyrl-CS"/>
              </w:rPr>
              <w:t>ЕМ</w:t>
            </w:r>
          </w:p>
        </w:tc>
      </w:tr>
      <w:tr w:rsidR="006A24A4" w:rsidRPr="009A3385" w14:paraId="542D389C" w14:textId="77777777" w:rsidTr="007A4424">
        <w:tc>
          <w:tcPr>
            <w:tcW w:w="9747" w:type="dxa"/>
          </w:tcPr>
          <w:p w14:paraId="59D4CF9A" w14:textId="77777777" w:rsidR="006A24A4" w:rsidRPr="009A3385" w:rsidRDefault="006A24A4" w:rsidP="00904E08">
            <w:pPr>
              <w:jc w:val="center"/>
              <w:rPr>
                <w:b/>
                <w:lang w:val="sr-Cyrl-CS"/>
              </w:rPr>
            </w:pPr>
            <w:r w:rsidRPr="009A3385">
              <w:rPr>
                <w:b/>
                <w:lang w:val="sr-Cyrl-CS"/>
              </w:rPr>
              <w:t>В) КАО ЗАЈЕДНИ</w:t>
            </w:r>
            <w:r w:rsidR="00516CAE" w:rsidRPr="009A3385">
              <w:rPr>
                <w:b/>
                <w:lang w:val="sr-Cyrl-CS"/>
              </w:rPr>
              <w:t>Ч</w:t>
            </w:r>
            <w:r w:rsidRPr="009A3385">
              <w:rPr>
                <w:b/>
                <w:lang w:val="sr-Cyrl-CS"/>
              </w:rPr>
              <w:t>КУ ПОНУДУ</w:t>
            </w:r>
          </w:p>
        </w:tc>
      </w:tr>
    </w:tbl>
    <w:p w14:paraId="65E1A790" w14:textId="77777777" w:rsidR="007D303F" w:rsidRPr="009A3385" w:rsidRDefault="007D303F" w:rsidP="00904E08">
      <w:pPr>
        <w:jc w:val="both"/>
        <w:rPr>
          <w:b/>
          <w:lang w:val="sr-Cyrl-CS"/>
        </w:rPr>
      </w:pPr>
    </w:p>
    <w:p w14:paraId="1CE638EC" w14:textId="77777777" w:rsidR="006A24A4" w:rsidRPr="009A3385" w:rsidRDefault="006A24A4" w:rsidP="00904E08">
      <w:pPr>
        <w:jc w:val="both"/>
        <w:rPr>
          <w:b/>
          <w:lang w:val="sr-Cyrl-CS"/>
        </w:rPr>
      </w:pPr>
      <w:r w:rsidRPr="009A3385">
        <w:rPr>
          <w:b/>
          <w:lang w:val="sr-Cyrl-CS"/>
        </w:rPr>
        <w:t>Напомена:</w:t>
      </w:r>
    </w:p>
    <w:p w14:paraId="535583B3" w14:textId="0C68CC91" w:rsidR="0041472A" w:rsidRPr="009A3385" w:rsidRDefault="006A24A4" w:rsidP="00904E08">
      <w:pPr>
        <w:jc w:val="both"/>
      </w:pPr>
      <w:r w:rsidRPr="009A3385">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9A3385">
        <w:t>.</w:t>
      </w:r>
    </w:p>
    <w:p w14:paraId="7BC36C66" w14:textId="77777777" w:rsidR="00904E08" w:rsidRPr="009A3385" w:rsidRDefault="00904E08" w:rsidP="00904E08">
      <w:pPr>
        <w:jc w:val="both"/>
      </w:pPr>
    </w:p>
    <w:p w14:paraId="11652F50" w14:textId="77777777" w:rsidR="00092737" w:rsidRPr="009A3385" w:rsidRDefault="00092737" w:rsidP="00904E08">
      <w:pPr>
        <w:numPr>
          <w:ilvl w:val="0"/>
          <w:numId w:val="7"/>
        </w:numPr>
        <w:ind w:left="0"/>
        <w:jc w:val="both"/>
        <w:rPr>
          <w:b/>
          <w:lang w:val="sr-Cyrl-CS"/>
        </w:rPr>
      </w:pPr>
      <w:r w:rsidRPr="009A3385">
        <w:rPr>
          <w:b/>
          <w:lang w:val="sr-Cyrl-CS"/>
        </w:rPr>
        <w:lastRenderedPageBreak/>
        <w:t>ПОДАЦИ О ПОДИЗВОЂА</w:t>
      </w:r>
      <w:r w:rsidR="00516CAE" w:rsidRPr="009A3385">
        <w:rPr>
          <w:b/>
          <w:lang w:val="sr-Cyrl-CS"/>
        </w:rPr>
        <w:t>Ч</w:t>
      </w:r>
      <w:r w:rsidRPr="009A3385">
        <w:rPr>
          <w:b/>
          <w:lang w:val="sr-Cyrl-CS"/>
        </w:rPr>
        <w:t>У</w:t>
      </w:r>
    </w:p>
    <w:p w14:paraId="71D4C675" w14:textId="77777777" w:rsidR="00DB677E" w:rsidRPr="009A3385" w:rsidRDefault="00DB677E" w:rsidP="00904E08">
      <w:pPr>
        <w:jc w:val="both"/>
        <w:rPr>
          <w:b/>
          <w:lang w:val="sr-Cyrl-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393"/>
      </w:tblGrid>
      <w:tr w:rsidR="00DB677E" w:rsidRPr="009A3385" w14:paraId="6B79F512" w14:textId="77777777" w:rsidTr="00904E08">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Pr="009A3385" w:rsidRDefault="00DB677E" w:rsidP="00904E08">
            <w:pPr>
              <w:jc w:val="both"/>
              <w:rPr>
                <w:lang w:val="sr-Cyrl-CS"/>
              </w:rPr>
            </w:pPr>
            <w:r w:rsidRPr="009A3385">
              <w:rPr>
                <w:lang w:val="sr-Cyrl-CS"/>
              </w:rPr>
              <w:t>Назив по</w:t>
            </w:r>
            <w:r w:rsidR="00E4745E" w:rsidRPr="009A3385">
              <w:rPr>
                <w:lang w:val="sr-Cyrl-CS"/>
              </w:rPr>
              <w:t>дизвођача</w:t>
            </w:r>
            <w:r w:rsidRPr="009A3385">
              <w:rPr>
                <w:lang w:val="sr-Cyrl-CS"/>
              </w:rPr>
              <w:t>:</w:t>
            </w:r>
          </w:p>
        </w:tc>
        <w:tc>
          <w:tcPr>
            <w:tcW w:w="5393" w:type="dxa"/>
            <w:tcBorders>
              <w:top w:val="single" w:sz="4" w:space="0" w:color="auto"/>
              <w:left w:val="single" w:sz="4" w:space="0" w:color="auto"/>
              <w:bottom w:val="single" w:sz="4" w:space="0" w:color="auto"/>
              <w:right w:val="single" w:sz="4" w:space="0" w:color="auto"/>
            </w:tcBorders>
          </w:tcPr>
          <w:p w14:paraId="2CEF180A" w14:textId="77777777" w:rsidR="00DB677E" w:rsidRPr="009A3385" w:rsidRDefault="00DB677E" w:rsidP="00904E08">
            <w:pPr>
              <w:jc w:val="both"/>
              <w:rPr>
                <w:b/>
                <w:lang w:val="sr-Cyrl-CS"/>
              </w:rPr>
            </w:pPr>
          </w:p>
        </w:tc>
      </w:tr>
      <w:tr w:rsidR="00DB677E" w:rsidRPr="009A3385" w14:paraId="7DF93DFB" w14:textId="77777777" w:rsidTr="00904E08">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Pr="009A3385" w:rsidRDefault="00DB677E" w:rsidP="00904E08">
            <w:pPr>
              <w:jc w:val="both"/>
              <w:rPr>
                <w:lang w:val="sr-Cyrl-CS"/>
              </w:rPr>
            </w:pPr>
            <w:r w:rsidRPr="009A3385">
              <w:rPr>
                <w:lang w:val="sr-Cyrl-CS"/>
              </w:rPr>
              <w:t>Адреса:</w:t>
            </w:r>
          </w:p>
        </w:tc>
        <w:tc>
          <w:tcPr>
            <w:tcW w:w="5393" w:type="dxa"/>
            <w:tcBorders>
              <w:top w:val="single" w:sz="4" w:space="0" w:color="auto"/>
              <w:left w:val="single" w:sz="4" w:space="0" w:color="auto"/>
              <w:bottom w:val="single" w:sz="4" w:space="0" w:color="auto"/>
              <w:right w:val="single" w:sz="4" w:space="0" w:color="auto"/>
            </w:tcBorders>
          </w:tcPr>
          <w:p w14:paraId="7B9AD563" w14:textId="77777777" w:rsidR="00DB677E" w:rsidRPr="009A3385" w:rsidRDefault="00DB677E" w:rsidP="00904E08">
            <w:pPr>
              <w:jc w:val="both"/>
              <w:rPr>
                <w:b/>
                <w:lang w:val="sr-Cyrl-CS"/>
              </w:rPr>
            </w:pPr>
          </w:p>
        </w:tc>
      </w:tr>
      <w:tr w:rsidR="00DB677E" w:rsidRPr="009A3385" w14:paraId="04461D8C" w14:textId="77777777" w:rsidTr="00904E08">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Pr="009A3385" w:rsidRDefault="00DB677E" w:rsidP="00904E08">
            <w:pPr>
              <w:jc w:val="both"/>
              <w:rPr>
                <w:lang w:val="sr-Cyrl-CS"/>
              </w:rPr>
            </w:pPr>
            <w:r w:rsidRPr="009A3385">
              <w:rPr>
                <w:lang w:val="sr-Cyrl-CS"/>
              </w:rPr>
              <w:t>Матични број:</w:t>
            </w:r>
          </w:p>
        </w:tc>
        <w:tc>
          <w:tcPr>
            <w:tcW w:w="5393" w:type="dxa"/>
            <w:tcBorders>
              <w:top w:val="single" w:sz="4" w:space="0" w:color="auto"/>
              <w:left w:val="single" w:sz="4" w:space="0" w:color="auto"/>
              <w:bottom w:val="single" w:sz="4" w:space="0" w:color="auto"/>
              <w:right w:val="single" w:sz="4" w:space="0" w:color="auto"/>
            </w:tcBorders>
          </w:tcPr>
          <w:p w14:paraId="6F5E0080" w14:textId="77777777" w:rsidR="00DB677E" w:rsidRPr="009A3385" w:rsidRDefault="00DB677E" w:rsidP="00904E08">
            <w:pPr>
              <w:jc w:val="both"/>
              <w:rPr>
                <w:lang w:val="sr-Cyrl-CS"/>
              </w:rPr>
            </w:pPr>
          </w:p>
        </w:tc>
      </w:tr>
      <w:tr w:rsidR="00DB677E" w:rsidRPr="009A3385" w14:paraId="17ADDA77" w14:textId="77777777" w:rsidTr="00904E08">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Pr="009A3385" w:rsidRDefault="00DB677E" w:rsidP="00904E08">
            <w:pPr>
              <w:jc w:val="both"/>
              <w:rPr>
                <w:lang w:val="sr-Cyrl-CS"/>
              </w:rPr>
            </w:pPr>
            <w:r w:rsidRPr="009A3385">
              <w:rPr>
                <w:lang w:val="sr-Cyrl-CS"/>
              </w:rPr>
              <w:t>Порески идентификациони број:</w:t>
            </w:r>
          </w:p>
        </w:tc>
        <w:tc>
          <w:tcPr>
            <w:tcW w:w="5393" w:type="dxa"/>
            <w:tcBorders>
              <w:top w:val="single" w:sz="4" w:space="0" w:color="auto"/>
              <w:left w:val="single" w:sz="4" w:space="0" w:color="auto"/>
              <w:bottom w:val="single" w:sz="4" w:space="0" w:color="auto"/>
              <w:right w:val="single" w:sz="4" w:space="0" w:color="auto"/>
            </w:tcBorders>
          </w:tcPr>
          <w:p w14:paraId="38BF22FB" w14:textId="77777777" w:rsidR="00DB677E" w:rsidRPr="009A3385" w:rsidRDefault="00DB677E" w:rsidP="00904E08">
            <w:pPr>
              <w:jc w:val="both"/>
              <w:rPr>
                <w:lang w:val="sr-Cyrl-CS"/>
              </w:rPr>
            </w:pPr>
          </w:p>
        </w:tc>
      </w:tr>
      <w:tr w:rsidR="00DB677E" w:rsidRPr="009A3385" w14:paraId="47607A44" w14:textId="77777777" w:rsidTr="00904E08">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Pr="009A3385" w:rsidRDefault="00DB677E" w:rsidP="00904E08">
            <w:pPr>
              <w:jc w:val="both"/>
              <w:rPr>
                <w:lang w:val="sr-Cyrl-CS"/>
              </w:rPr>
            </w:pPr>
            <w:r w:rsidRPr="009A3385">
              <w:rPr>
                <w:lang w:val="sr-Cyrl-CS"/>
              </w:rPr>
              <w:t>Име особе за контакт:</w:t>
            </w:r>
          </w:p>
        </w:tc>
        <w:tc>
          <w:tcPr>
            <w:tcW w:w="5393" w:type="dxa"/>
            <w:tcBorders>
              <w:top w:val="single" w:sz="4" w:space="0" w:color="auto"/>
              <w:left w:val="single" w:sz="4" w:space="0" w:color="auto"/>
              <w:bottom w:val="single" w:sz="4" w:space="0" w:color="auto"/>
              <w:right w:val="single" w:sz="4" w:space="0" w:color="auto"/>
            </w:tcBorders>
          </w:tcPr>
          <w:p w14:paraId="18C136D0" w14:textId="77777777" w:rsidR="00DB677E" w:rsidRPr="009A3385" w:rsidRDefault="00DB677E" w:rsidP="00904E08">
            <w:pPr>
              <w:jc w:val="both"/>
              <w:rPr>
                <w:lang w:val="sr-Cyrl-CS"/>
              </w:rPr>
            </w:pPr>
          </w:p>
        </w:tc>
      </w:tr>
      <w:tr w:rsidR="00DB677E" w:rsidRPr="009A3385" w14:paraId="29F5E54B" w14:textId="77777777" w:rsidTr="00904E08">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Pr="009A3385" w:rsidRDefault="00DB677E" w:rsidP="00904E08">
            <w:pPr>
              <w:jc w:val="both"/>
              <w:rPr>
                <w:lang w:val="sr-Cyrl-CS"/>
              </w:rPr>
            </w:pPr>
            <w:r w:rsidRPr="009A3385">
              <w:rPr>
                <w:lang w:val="sr-Cyrl-CS"/>
              </w:rPr>
              <w:t>Проценат укупне вредности набавке који ће извршити подизвођач:</w:t>
            </w:r>
          </w:p>
        </w:tc>
        <w:tc>
          <w:tcPr>
            <w:tcW w:w="5393" w:type="dxa"/>
            <w:tcBorders>
              <w:top w:val="single" w:sz="4" w:space="0" w:color="auto"/>
              <w:left w:val="single" w:sz="4" w:space="0" w:color="auto"/>
              <w:bottom w:val="single" w:sz="4" w:space="0" w:color="auto"/>
              <w:right w:val="single" w:sz="4" w:space="0" w:color="auto"/>
            </w:tcBorders>
          </w:tcPr>
          <w:p w14:paraId="292FCDC6" w14:textId="77777777" w:rsidR="00DB677E" w:rsidRPr="009A3385" w:rsidRDefault="00DB677E" w:rsidP="00904E08">
            <w:pPr>
              <w:jc w:val="both"/>
              <w:rPr>
                <w:lang w:val="sr-Cyrl-CS"/>
              </w:rPr>
            </w:pPr>
          </w:p>
        </w:tc>
      </w:tr>
      <w:tr w:rsidR="00DB677E" w:rsidRPr="009A3385" w14:paraId="2E099882" w14:textId="77777777" w:rsidTr="00904E08">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Pr="009A3385" w:rsidRDefault="00DB677E" w:rsidP="00904E08">
            <w:pPr>
              <w:jc w:val="both"/>
              <w:rPr>
                <w:lang w:val="sr-Cyrl-CS"/>
              </w:rPr>
            </w:pPr>
            <w:r w:rsidRPr="009A3385">
              <w:rPr>
                <w:lang w:val="sr-Cyrl-CS"/>
              </w:rPr>
              <w:t>Део предмета набавке коју ће извршити подизвођач:</w:t>
            </w:r>
          </w:p>
        </w:tc>
        <w:tc>
          <w:tcPr>
            <w:tcW w:w="5393" w:type="dxa"/>
            <w:tcBorders>
              <w:top w:val="single" w:sz="4" w:space="0" w:color="auto"/>
              <w:left w:val="single" w:sz="4" w:space="0" w:color="auto"/>
              <w:bottom w:val="single" w:sz="4" w:space="0" w:color="auto"/>
              <w:right w:val="single" w:sz="4" w:space="0" w:color="auto"/>
            </w:tcBorders>
          </w:tcPr>
          <w:p w14:paraId="5D8763B9" w14:textId="77777777" w:rsidR="00DB677E" w:rsidRPr="009A3385" w:rsidRDefault="00DB677E" w:rsidP="00904E08">
            <w:pPr>
              <w:jc w:val="both"/>
              <w:rPr>
                <w:lang w:val="sr-Cyrl-CS"/>
              </w:rPr>
            </w:pPr>
          </w:p>
        </w:tc>
      </w:tr>
      <w:tr w:rsidR="00DB677E" w:rsidRPr="009A3385" w14:paraId="736B34B5" w14:textId="77777777" w:rsidTr="00904E08">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Pr="009A3385" w:rsidRDefault="00DB677E" w:rsidP="00904E08">
            <w:pPr>
              <w:jc w:val="both"/>
              <w:rPr>
                <w:lang w:val="sr-Cyrl-CS"/>
              </w:rPr>
            </w:pPr>
            <w:r w:rsidRPr="009A3385">
              <w:rPr>
                <w:lang w:val="sr-Cyrl-CS"/>
              </w:rPr>
              <w:t>Уписан у Регистар понуђача који се води код Агенције за привредне регистре (заокружити</w:t>
            </w:r>
          </w:p>
          <w:p w14:paraId="6446A131" w14:textId="77777777" w:rsidR="00DB677E" w:rsidRPr="009A3385" w:rsidRDefault="00DB677E" w:rsidP="00904E08">
            <w:pPr>
              <w:jc w:val="both"/>
              <w:rPr>
                <w:lang w:val="sr-Cyrl-CS"/>
              </w:rPr>
            </w:pPr>
            <w:r w:rsidRPr="009A3385">
              <w:rPr>
                <w:lang w:val="sr-Cyrl-CS"/>
              </w:rPr>
              <w:t>да или не):</w:t>
            </w:r>
          </w:p>
        </w:tc>
        <w:tc>
          <w:tcPr>
            <w:tcW w:w="5393"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Pr="009A3385" w:rsidRDefault="00DB677E" w:rsidP="00904E08">
            <w:pPr>
              <w:ind w:right="-163"/>
              <w:rPr>
                <w:lang w:val="sr-Cyrl-CS"/>
              </w:rPr>
            </w:pPr>
            <w:r w:rsidRPr="009A3385">
              <w:rPr>
                <w:lang w:val="sr-Cyrl-CS"/>
              </w:rPr>
              <w:t xml:space="preserve">                                 Да             Не</w:t>
            </w:r>
          </w:p>
        </w:tc>
      </w:tr>
      <w:tr w:rsidR="00DB677E" w:rsidRPr="009A3385" w14:paraId="1B26727F" w14:textId="77777777" w:rsidTr="00904E08">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Pr="009A3385" w:rsidRDefault="00DB677E" w:rsidP="00904E08">
            <w:pPr>
              <w:jc w:val="both"/>
              <w:rPr>
                <w:lang w:val="sr-Cyrl-CS"/>
              </w:rPr>
            </w:pPr>
            <w:r w:rsidRPr="009A3385">
              <w:rPr>
                <w:lang w:val="sr-Cyrl-CS"/>
              </w:rPr>
              <w:t>Адреса интернет странице на којој су</w:t>
            </w:r>
            <w:r w:rsidR="003D7698" w:rsidRPr="009A3385">
              <w:rPr>
                <w:lang w:val="sr-Cyrl-CS"/>
              </w:rPr>
              <w:t xml:space="preserve"> </w:t>
            </w:r>
            <w:r w:rsidRPr="009A3385">
              <w:rPr>
                <w:lang w:val="sr-Cyrl-CS"/>
              </w:rPr>
              <w:t>доступни подаци о испуњености обавезних услова за учешће у поступку ј</w:t>
            </w:r>
            <w:r w:rsidR="00883669" w:rsidRPr="009A3385">
              <w:rPr>
                <w:lang w:val="sr-Cyrl-CS"/>
              </w:rPr>
              <w:t xml:space="preserve">авне набавке из члана 75. став 1. </w:t>
            </w:r>
            <w:r w:rsidR="00883669" w:rsidRPr="009A3385">
              <w:rPr>
                <w:lang w:val="sr-Cyrl-CS" w:eastAsia="sr-Latn-CS"/>
              </w:rPr>
              <w:t xml:space="preserve">тачка 1), 2) и 4) </w:t>
            </w:r>
            <w:r w:rsidR="00883669" w:rsidRPr="009A3385">
              <w:rPr>
                <w:lang w:val="sr-Cyrl-CS"/>
              </w:rPr>
              <w:t>Закона</w:t>
            </w:r>
          </w:p>
        </w:tc>
        <w:tc>
          <w:tcPr>
            <w:tcW w:w="5393"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Pr="009A3385" w:rsidRDefault="00DB677E" w:rsidP="00904E08">
            <w:pPr>
              <w:ind w:right="-163"/>
              <w:rPr>
                <w:lang w:val="sr-Cyrl-CS"/>
              </w:rPr>
            </w:pPr>
          </w:p>
        </w:tc>
      </w:tr>
    </w:tbl>
    <w:p w14:paraId="3B194DCF" w14:textId="77777777" w:rsidR="00DB677E" w:rsidRPr="009A3385" w:rsidRDefault="00DB677E" w:rsidP="00904E08">
      <w:pPr>
        <w:jc w:val="both"/>
        <w:rPr>
          <w:b/>
          <w:lang w:val="sr-Cyrl-CS"/>
        </w:rPr>
      </w:pPr>
    </w:p>
    <w:p w14:paraId="54CAC8AD" w14:textId="77777777" w:rsidR="00DB677E" w:rsidRPr="009A3385" w:rsidRDefault="00DB677E" w:rsidP="00904E08">
      <w:pPr>
        <w:jc w:val="both"/>
        <w:rPr>
          <w:lang w:val="sr-Cyrl-CS"/>
        </w:rPr>
      </w:pPr>
      <w:r w:rsidRPr="009A3385">
        <w:rPr>
          <w:b/>
          <w:lang w:val="sr-Cyrl-CS"/>
        </w:rPr>
        <w:t xml:space="preserve">Напомена: </w:t>
      </w:r>
    </w:p>
    <w:p w14:paraId="028183D2" w14:textId="77777777" w:rsidR="00DB677E" w:rsidRPr="009A3385" w:rsidRDefault="00DB677E" w:rsidP="00904E08">
      <w:pPr>
        <w:jc w:val="both"/>
        <w:rPr>
          <w:lang w:val="sr-Cyrl-CS"/>
        </w:rPr>
      </w:pPr>
      <w:r w:rsidRPr="009A3385">
        <w:rPr>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Pr="009A3385" w:rsidRDefault="00DB677E" w:rsidP="00904E08">
      <w:pPr>
        <w:jc w:val="both"/>
        <w:rPr>
          <w:b/>
          <w:lang w:val="sr-Cyrl-CS"/>
        </w:rPr>
      </w:pPr>
    </w:p>
    <w:p w14:paraId="5B0D0A3B" w14:textId="77777777" w:rsidR="00DB677E" w:rsidRPr="009A3385" w:rsidRDefault="00DB677E" w:rsidP="00904E08">
      <w:pPr>
        <w:jc w:val="both"/>
        <w:rPr>
          <w:b/>
          <w:lang w:val="sr-Cyrl-CS"/>
        </w:rPr>
      </w:pPr>
    </w:p>
    <w:p w14:paraId="1E4E5539" w14:textId="77777777" w:rsidR="00DB677E" w:rsidRPr="009A3385" w:rsidRDefault="00DB677E" w:rsidP="001F6CB8">
      <w:pPr>
        <w:ind w:left="-851"/>
        <w:jc w:val="both"/>
        <w:rPr>
          <w:b/>
          <w:lang w:val="sr-Cyrl-CS"/>
        </w:rPr>
      </w:pPr>
    </w:p>
    <w:p w14:paraId="3E2832BD" w14:textId="77777777" w:rsidR="00DB677E" w:rsidRPr="009A3385" w:rsidRDefault="00DB677E" w:rsidP="001F6CB8">
      <w:pPr>
        <w:ind w:left="-851"/>
        <w:jc w:val="both"/>
        <w:rPr>
          <w:b/>
          <w:lang w:val="sr-Cyrl-CS"/>
        </w:rPr>
      </w:pPr>
    </w:p>
    <w:p w14:paraId="272F5DFE" w14:textId="77777777" w:rsidR="00DB677E" w:rsidRPr="009A3385" w:rsidRDefault="00DB677E" w:rsidP="001F6CB8">
      <w:pPr>
        <w:ind w:left="-851"/>
        <w:jc w:val="both"/>
        <w:rPr>
          <w:b/>
          <w:lang w:val="sr-Cyrl-CS"/>
        </w:rPr>
      </w:pPr>
    </w:p>
    <w:p w14:paraId="5F35B13D" w14:textId="77777777" w:rsidR="00DB677E" w:rsidRPr="009A3385" w:rsidRDefault="00DB677E" w:rsidP="001F6CB8">
      <w:pPr>
        <w:ind w:left="-851"/>
        <w:jc w:val="both"/>
        <w:rPr>
          <w:b/>
          <w:lang w:val="sr-Cyrl-CS"/>
        </w:rPr>
      </w:pPr>
    </w:p>
    <w:p w14:paraId="29DD5471" w14:textId="77777777" w:rsidR="00DB677E" w:rsidRPr="009A3385" w:rsidRDefault="00DB677E" w:rsidP="001F6CB8">
      <w:pPr>
        <w:ind w:left="-851"/>
        <w:jc w:val="both"/>
        <w:rPr>
          <w:b/>
          <w:lang w:val="sr-Cyrl-CS"/>
        </w:rPr>
      </w:pPr>
    </w:p>
    <w:p w14:paraId="2AFD4061" w14:textId="77777777" w:rsidR="00DB677E" w:rsidRPr="009A3385" w:rsidRDefault="00DB677E" w:rsidP="001F6CB8">
      <w:pPr>
        <w:ind w:left="-851"/>
        <w:jc w:val="both"/>
        <w:rPr>
          <w:b/>
          <w:lang w:val="sr-Cyrl-CS"/>
        </w:rPr>
      </w:pPr>
    </w:p>
    <w:p w14:paraId="7AA72C25" w14:textId="09F56A73" w:rsidR="00DB677E" w:rsidRPr="009A3385" w:rsidRDefault="00182511" w:rsidP="003A235B">
      <w:pPr>
        <w:ind w:left="-851"/>
        <w:rPr>
          <w:b/>
          <w:lang w:val="sr-Latn-CS"/>
        </w:rPr>
      </w:pPr>
      <w:r w:rsidRPr="009A3385">
        <w:rPr>
          <w:b/>
          <w:lang w:val="sr-Cyrl-CS"/>
        </w:rPr>
        <w:br w:type="page"/>
      </w:r>
    </w:p>
    <w:p w14:paraId="7A558A30" w14:textId="77777777" w:rsidR="00DB677E" w:rsidRPr="009A3385" w:rsidRDefault="00DB677E" w:rsidP="00904E08">
      <w:pPr>
        <w:pStyle w:val="ListParagraph"/>
        <w:numPr>
          <w:ilvl w:val="0"/>
          <w:numId w:val="7"/>
        </w:numPr>
        <w:ind w:left="0" w:firstLine="0"/>
        <w:jc w:val="both"/>
        <w:rPr>
          <w:sz w:val="24"/>
          <w:szCs w:val="24"/>
          <w:lang w:val="sr-Cyrl-CS"/>
        </w:rPr>
      </w:pPr>
      <w:r w:rsidRPr="009A3385">
        <w:rPr>
          <w:sz w:val="24"/>
          <w:szCs w:val="24"/>
          <w:lang w:val="sr-Cyrl-CS"/>
        </w:rPr>
        <w:lastRenderedPageBreak/>
        <w:t>ПОДАЦИ О УЧЕСНИКУ У ЗАЈЕДНИЧКОЈ ПОНУДИ</w:t>
      </w:r>
    </w:p>
    <w:p w14:paraId="3EA3524B" w14:textId="77777777" w:rsidR="00DB677E" w:rsidRPr="009A3385" w:rsidRDefault="00DB677E" w:rsidP="001F6CB8">
      <w:pPr>
        <w:ind w:left="-851"/>
        <w:jc w:val="both"/>
        <w:rPr>
          <w:lang w:val="sr-Cyrl-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374"/>
      </w:tblGrid>
      <w:tr w:rsidR="00946353" w:rsidRPr="009A3385" w14:paraId="2CCFBF3A" w14:textId="77777777" w:rsidTr="00904E08">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Pr="009A3385" w:rsidRDefault="00946353" w:rsidP="003D7698">
            <w:pPr>
              <w:ind w:left="34" w:right="34"/>
              <w:rPr>
                <w:lang w:val="sr-Cyrl-CS"/>
              </w:rPr>
            </w:pPr>
            <w:r w:rsidRPr="009A3385">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Pr="009A3385" w:rsidRDefault="00946353" w:rsidP="003D7698">
            <w:pPr>
              <w:ind w:left="34" w:right="34"/>
              <w:rPr>
                <w:lang w:val="sr-Cyrl-CS"/>
              </w:rPr>
            </w:pPr>
            <w:r w:rsidRPr="009A3385">
              <w:rPr>
                <w:lang w:val="sr-Cyrl-CS"/>
              </w:rPr>
              <w:t>Назив учесника у заједничкој понуди:</w:t>
            </w:r>
          </w:p>
        </w:tc>
        <w:tc>
          <w:tcPr>
            <w:tcW w:w="3374" w:type="dxa"/>
            <w:tcBorders>
              <w:top w:val="single" w:sz="4" w:space="0" w:color="auto"/>
              <w:left w:val="single" w:sz="4" w:space="0" w:color="auto"/>
              <w:bottom w:val="single" w:sz="4" w:space="0" w:color="auto"/>
              <w:right w:val="single" w:sz="4" w:space="0" w:color="auto"/>
            </w:tcBorders>
          </w:tcPr>
          <w:p w14:paraId="7BCAC40A" w14:textId="77777777" w:rsidR="00946353" w:rsidRPr="009A3385" w:rsidRDefault="00946353" w:rsidP="001F6CB8">
            <w:pPr>
              <w:ind w:left="-851"/>
              <w:jc w:val="both"/>
              <w:rPr>
                <w:lang w:val="sr-Cyrl-CS"/>
              </w:rPr>
            </w:pPr>
          </w:p>
        </w:tc>
      </w:tr>
      <w:tr w:rsidR="00946353" w:rsidRPr="009A3385" w14:paraId="2FCD6AB3" w14:textId="77777777" w:rsidTr="00904E08">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Pr="009A3385" w:rsidRDefault="00946353" w:rsidP="003D7698">
            <w:pPr>
              <w:ind w:left="34" w:right="34"/>
              <w:rPr>
                <w:lang w:val="sr-Cyrl-CS"/>
              </w:rPr>
            </w:pPr>
            <w:r w:rsidRPr="009A3385">
              <w:rPr>
                <w:lang w:val="sr-Cyrl-CS"/>
              </w:rPr>
              <w:t>Адреса:</w:t>
            </w:r>
          </w:p>
        </w:tc>
        <w:tc>
          <w:tcPr>
            <w:tcW w:w="3374" w:type="dxa"/>
            <w:tcBorders>
              <w:top w:val="single" w:sz="4" w:space="0" w:color="auto"/>
              <w:left w:val="single" w:sz="4" w:space="0" w:color="auto"/>
              <w:bottom w:val="single" w:sz="4" w:space="0" w:color="auto"/>
              <w:right w:val="single" w:sz="4" w:space="0" w:color="auto"/>
            </w:tcBorders>
          </w:tcPr>
          <w:p w14:paraId="1FB2F77E" w14:textId="77777777" w:rsidR="00946353" w:rsidRPr="009A3385" w:rsidRDefault="00946353" w:rsidP="001F6CB8">
            <w:pPr>
              <w:ind w:left="-851"/>
              <w:jc w:val="both"/>
              <w:rPr>
                <w:lang w:val="sr-Cyrl-CS"/>
              </w:rPr>
            </w:pPr>
          </w:p>
        </w:tc>
      </w:tr>
      <w:tr w:rsidR="00946353" w:rsidRPr="009A3385" w14:paraId="0E0B4BF3" w14:textId="77777777" w:rsidTr="00904E08">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Pr="009A3385" w:rsidRDefault="00946353" w:rsidP="003D7698">
            <w:pPr>
              <w:ind w:left="34" w:right="34"/>
              <w:rPr>
                <w:lang w:val="sr-Cyrl-CS"/>
              </w:rPr>
            </w:pPr>
            <w:r w:rsidRPr="009A3385">
              <w:rPr>
                <w:lang w:val="sr-Cyrl-CS"/>
              </w:rPr>
              <w:t>Матични број:</w:t>
            </w:r>
          </w:p>
        </w:tc>
        <w:tc>
          <w:tcPr>
            <w:tcW w:w="3374" w:type="dxa"/>
            <w:tcBorders>
              <w:top w:val="single" w:sz="4" w:space="0" w:color="auto"/>
              <w:left w:val="single" w:sz="4" w:space="0" w:color="auto"/>
              <w:bottom w:val="single" w:sz="4" w:space="0" w:color="auto"/>
              <w:right w:val="single" w:sz="4" w:space="0" w:color="auto"/>
            </w:tcBorders>
          </w:tcPr>
          <w:p w14:paraId="5CDC6493" w14:textId="77777777" w:rsidR="00946353" w:rsidRPr="009A3385" w:rsidRDefault="00946353" w:rsidP="001F6CB8">
            <w:pPr>
              <w:ind w:left="-851"/>
              <w:jc w:val="both"/>
              <w:rPr>
                <w:lang w:val="sr-Cyrl-CS"/>
              </w:rPr>
            </w:pPr>
          </w:p>
        </w:tc>
      </w:tr>
      <w:tr w:rsidR="00946353" w:rsidRPr="009A3385" w14:paraId="0905A120" w14:textId="77777777" w:rsidTr="00904E08">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Pr="009A3385" w:rsidRDefault="00946353" w:rsidP="003D7698">
            <w:pPr>
              <w:ind w:left="34" w:right="34"/>
              <w:rPr>
                <w:lang w:val="sr-Cyrl-CS"/>
              </w:rPr>
            </w:pPr>
            <w:r w:rsidRPr="009A3385">
              <w:rPr>
                <w:lang w:val="sr-Cyrl-CS"/>
              </w:rPr>
              <w:t>Порески идентификациони број:</w:t>
            </w:r>
          </w:p>
        </w:tc>
        <w:tc>
          <w:tcPr>
            <w:tcW w:w="3374" w:type="dxa"/>
            <w:tcBorders>
              <w:top w:val="single" w:sz="4" w:space="0" w:color="auto"/>
              <w:left w:val="single" w:sz="4" w:space="0" w:color="auto"/>
              <w:bottom w:val="single" w:sz="4" w:space="0" w:color="auto"/>
              <w:right w:val="single" w:sz="4" w:space="0" w:color="auto"/>
            </w:tcBorders>
          </w:tcPr>
          <w:p w14:paraId="0F6AA341" w14:textId="77777777" w:rsidR="00946353" w:rsidRPr="009A3385" w:rsidRDefault="00946353" w:rsidP="001F6CB8">
            <w:pPr>
              <w:ind w:left="-851"/>
              <w:jc w:val="both"/>
              <w:rPr>
                <w:lang w:val="sr-Cyrl-CS"/>
              </w:rPr>
            </w:pPr>
          </w:p>
        </w:tc>
      </w:tr>
      <w:tr w:rsidR="00946353" w:rsidRPr="009A3385" w14:paraId="12858D29"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Pr="009A3385" w:rsidRDefault="00946353" w:rsidP="003D7698">
            <w:pPr>
              <w:ind w:left="34" w:right="34"/>
              <w:rPr>
                <w:lang w:val="sr-Cyrl-CS"/>
              </w:rPr>
            </w:pPr>
            <w:r w:rsidRPr="009A3385">
              <w:rPr>
                <w:lang w:val="sr-Cyrl-CS"/>
              </w:rPr>
              <w:t>Име особе за контакт:</w:t>
            </w:r>
          </w:p>
        </w:tc>
        <w:tc>
          <w:tcPr>
            <w:tcW w:w="3374" w:type="dxa"/>
            <w:tcBorders>
              <w:top w:val="single" w:sz="4" w:space="0" w:color="auto"/>
              <w:left w:val="single" w:sz="4" w:space="0" w:color="auto"/>
              <w:bottom w:val="single" w:sz="4" w:space="0" w:color="auto"/>
              <w:right w:val="single" w:sz="4" w:space="0" w:color="auto"/>
            </w:tcBorders>
          </w:tcPr>
          <w:p w14:paraId="5AD75931" w14:textId="77777777" w:rsidR="00946353" w:rsidRPr="009A3385" w:rsidRDefault="00946353" w:rsidP="001F6CB8">
            <w:pPr>
              <w:ind w:left="-851"/>
              <w:jc w:val="both"/>
              <w:rPr>
                <w:lang w:val="sr-Cyrl-CS"/>
              </w:rPr>
            </w:pPr>
          </w:p>
        </w:tc>
      </w:tr>
      <w:tr w:rsidR="00946353" w:rsidRPr="009A3385" w14:paraId="5412C7B1"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Pr="009A3385"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Pr="009A3385" w:rsidRDefault="00946353" w:rsidP="003D7698">
            <w:pPr>
              <w:ind w:left="34" w:right="34"/>
              <w:rPr>
                <w:lang w:val="sr-Cyrl-CS"/>
              </w:rPr>
            </w:pPr>
            <w:r w:rsidRPr="009A3385">
              <w:rPr>
                <w:lang w:val="sr-Cyrl-CS"/>
              </w:rPr>
              <w:t>Уписан у Регистар понуђача који се води код Агенције за привредне регистре (заокружити</w:t>
            </w:r>
          </w:p>
          <w:p w14:paraId="4C143E72" w14:textId="77777777" w:rsidR="00946353" w:rsidRPr="009A3385" w:rsidRDefault="00946353" w:rsidP="003D7698">
            <w:pPr>
              <w:ind w:left="34" w:right="34"/>
              <w:rPr>
                <w:lang w:val="sr-Cyrl-CS"/>
              </w:rPr>
            </w:pPr>
            <w:r w:rsidRPr="009A3385">
              <w:rPr>
                <w:lang w:val="sr-Cyrl-CS"/>
              </w:rPr>
              <w:t>да или не):</w:t>
            </w:r>
          </w:p>
        </w:tc>
        <w:tc>
          <w:tcPr>
            <w:tcW w:w="3374"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Pr="009A3385" w:rsidRDefault="00946353" w:rsidP="00182873">
            <w:pPr>
              <w:ind w:left="-851" w:right="-163"/>
              <w:jc w:val="center"/>
              <w:rPr>
                <w:lang w:val="sr-Cyrl-CS"/>
              </w:rPr>
            </w:pPr>
            <w:r w:rsidRPr="009A3385">
              <w:rPr>
                <w:lang w:val="sr-Cyrl-CS"/>
              </w:rPr>
              <w:t xml:space="preserve">    Да             Не</w:t>
            </w:r>
          </w:p>
        </w:tc>
      </w:tr>
      <w:tr w:rsidR="00946353" w:rsidRPr="009A3385" w14:paraId="224ED987" w14:textId="77777777" w:rsidTr="00904E08">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Pr="009A3385"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Pr="009A3385" w:rsidRDefault="00946353" w:rsidP="003D7698">
            <w:pPr>
              <w:ind w:left="34" w:right="34"/>
              <w:jc w:val="both"/>
              <w:rPr>
                <w:lang w:val="sr-Cyrl-CS"/>
              </w:rPr>
            </w:pPr>
            <w:r w:rsidRPr="009A3385">
              <w:rPr>
                <w:lang w:val="sr-Cyrl-CS"/>
              </w:rPr>
              <w:t>Адреса интернет странице на којој су</w:t>
            </w:r>
          </w:p>
          <w:p w14:paraId="3034EA0D" w14:textId="403766FA" w:rsidR="00946353" w:rsidRPr="009A3385" w:rsidRDefault="00946353" w:rsidP="003D7698">
            <w:pPr>
              <w:ind w:left="34" w:right="34"/>
              <w:jc w:val="both"/>
              <w:rPr>
                <w:lang w:val="sr-Cyrl-CS"/>
              </w:rPr>
            </w:pPr>
            <w:r w:rsidRPr="009A3385">
              <w:rPr>
                <w:lang w:val="sr-Cyrl-CS"/>
              </w:rPr>
              <w:t>доступни подаци о испуњености обавезних услова за учешће у поступку јавне н</w:t>
            </w:r>
            <w:r w:rsidR="00311C08" w:rsidRPr="009A3385">
              <w:rPr>
                <w:lang w:val="sr-Cyrl-CS"/>
              </w:rPr>
              <w:t xml:space="preserve">абавке из члана 75. став 1. </w:t>
            </w:r>
            <w:r w:rsidR="00311C08" w:rsidRPr="009A3385">
              <w:rPr>
                <w:lang w:val="sr-Cyrl-CS" w:eastAsia="sr-Latn-CS"/>
              </w:rPr>
              <w:t xml:space="preserve">тачка 1), 2) и 4) </w:t>
            </w:r>
            <w:r w:rsidR="00311C08" w:rsidRPr="009A3385">
              <w:rPr>
                <w:lang w:val="sr-Cyrl-CS"/>
              </w:rPr>
              <w:t>Закона</w:t>
            </w:r>
          </w:p>
        </w:tc>
        <w:tc>
          <w:tcPr>
            <w:tcW w:w="3374"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Pr="009A3385" w:rsidRDefault="00946353" w:rsidP="00182873">
            <w:pPr>
              <w:ind w:left="-851" w:right="-163"/>
              <w:jc w:val="center"/>
              <w:rPr>
                <w:lang w:val="sr-Cyrl-CS"/>
              </w:rPr>
            </w:pPr>
          </w:p>
        </w:tc>
      </w:tr>
      <w:tr w:rsidR="00946353" w:rsidRPr="009A3385" w14:paraId="0A5737D2" w14:textId="77777777" w:rsidTr="00904E08">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Pr="009A3385" w:rsidRDefault="00946353" w:rsidP="00182873">
            <w:pPr>
              <w:ind w:left="34"/>
              <w:rPr>
                <w:lang w:val="sr-Cyrl-CS"/>
              </w:rPr>
            </w:pPr>
            <w:r w:rsidRPr="009A3385">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Pr="009A3385" w:rsidRDefault="00946353" w:rsidP="00182873">
            <w:pPr>
              <w:ind w:left="34"/>
              <w:rPr>
                <w:lang w:val="sr-Cyrl-CS"/>
              </w:rPr>
            </w:pPr>
            <w:r w:rsidRPr="009A3385">
              <w:rPr>
                <w:lang w:val="sr-Cyrl-CS"/>
              </w:rPr>
              <w:t>Назив учесника у заједничкој понуди:</w:t>
            </w:r>
          </w:p>
        </w:tc>
        <w:tc>
          <w:tcPr>
            <w:tcW w:w="3374" w:type="dxa"/>
            <w:tcBorders>
              <w:top w:val="single" w:sz="4" w:space="0" w:color="auto"/>
              <w:left w:val="single" w:sz="4" w:space="0" w:color="auto"/>
              <w:bottom w:val="single" w:sz="4" w:space="0" w:color="auto"/>
              <w:right w:val="single" w:sz="4" w:space="0" w:color="auto"/>
            </w:tcBorders>
          </w:tcPr>
          <w:p w14:paraId="7AC24829" w14:textId="77777777" w:rsidR="00946353" w:rsidRPr="009A3385" w:rsidRDefault="00946353" w:rsidP="00182873">
            <w:pPr>
              <w:ind w:left="-851"/>
              <w:jc w:val="center"/>
              <w:rPr>
                <w:lang w:val="sr-Cyrl-CS"/>
              </w:rPr>
            </w:pPr>
          </w:p>
        </w:tc>
      </w:tr>
      <w:tr w:rsidR="00946353" w:rsidRPr="009A3385" w14:paraId="621CB284" w14:textId="77777777" w:rsidTr="00904E08">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Pr="009A3385" w:rsidRDefault="00946353" w:rsidP="00182873">
            <w:pPr>
              <w:ind w:left="34"/>
              <w:rPr>
                <w:lang w:val="sr-Cyrl-CS"/>
              </w:rPr>
            </w:pPr>
            <w:r w:rsidRPr="009A3385">
              <w:rPr>
                <w:lang w:val="sr-Cyrl-CS"/>
              </w:rPr>
              <w:t>Адреса:</w:t>
            </w:r>
          </w:p>
        </w:tc>
        <w:tc>
          <w:tcPr>
            <w:tcW w:w="3374" w:type="dxa"/>
            <w:tcBorders>
              <w:top w:val="single" w:sz="4" w:space="0" w:color="auto"/>
              <w:left w:val="single" w:sz="4" w:space="0" w:color="auto"/>
              <w:bottom w:val="single" w:sz="4" w:space="0" w:color="auto"/>
              <w:right w:val="single" w:sz="4" w:space="0" w:color="auto"/>
            </w:tcBorders>
          </w:tcPr>
          <w:p w14:paraId="3B55B565" w14:textId="77777777" w:rsidR="00946353" w:rsidRPr="009A3385" w:rsidRDefault="00946353" w:rsidP="00182873">
            <w:pPr>
              <w:ind w:left="-851"/>
              <w:jc w:val="center"/>
              <w:rPr>
                <w:lang w:val="sr-Cyrl-CS"/>
              </w:rPr>
            </w:pPr>
          </w:p>
        </w:tc>
      </w:tr>
      <w:tr w:rsidR="00946353" w:rsidRPr="009A3385" w14:paraId="30B12E7E" w14:textId="77777777" w:rsidTr="00904E08">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Pr="009A3385" w:rsidRDefault="00946353" w:rsidP="00182873">
            <w:pPr>
              <w:ind w:left="34"/>
              <w:rPr>
                <w:lang w:val="sr-Cyrl-CS"/>
              </w:rPr>
            </w:pPr>
            <w:r w:rsidRPr="009A3385">
              <w:rPr>
                <w:lang w:val="sr-Cyrl-CS"/>
              </w:rPr>
              <w:t>Матични број:</w:t>
            </w:r>
          </w:p>
        </w:tc>
        <w:tc>
          <w:tcPr>
            <w:tcW w:w="3374" w:type="dxa"/>
            <w:tcBorders>
              <w:top w:val="single" w:sz="4" w:space="0" w:color="auto"/>
              <w:left w:val="single" w:sz="4" w:space="0" w:color="auto"/>
              <w:bottom w:val="single" w:sz="4" w:space="0" w:color="auto"/>
              <w:right w:val="single" w:sz="4" w:space="0" w:color="auto"/>
            </w:tcBorders>
          </w:tcPr>
          <w:p w14:paraId="67152173" w14:textId="77777777" w:rsidR="00946353" w:rsidRPr="009A3385" w:rsidRDefault="00946353" w:rsidP="00182873">
            <w:pPr>
              <w:ind w:left="-851"/>
              <w:jc w:val="center"/>
              <w:rPr>
                <w:lang w:val="sr-Cyrl-CS"/>
              </w:rPr>
            </w:pPr>
          </w:p>
        </w:tc>
      </w:tr>
      <w:tr w:rsidR="00946353" w:rsidRPr="009A3385" w14:paraId="33DB08F5" w14:textId="77777777" w:rsidTr="00904E08">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Pr="009A3385" w:rsidRDefault="00946353" w:rsidP="00182873">
            <w:pPr>
              <w:ind w:left="34"/>
              <w:rPr>
                <w:lang w:val="sr-Cyrl-CS"/>
              </w:rPr>
            </w:pPr>
            <w:r w:rsidRPr="009A3385">
              <w:rPr>
                <w:lang w:val="sr-Cyrl-CS"/>
              </w:rPr>
              <w:t>Порески идентификациони број:</w:t>
            </w:r>
          </w:p>
        </w:tc>
        <w:tc>
          <w:tcPr>
            <w:tcW w:w="3374" w:type="dxa"/>
            <w:tcBorders>
              <w:top w:val="single" w:sz="4" w:space="0" w:color="auto"/>
              <w:left w:val="single" w:sz="4" w:space="0" w:color="auto"/>
              <w:bottom w:val="single" w:sz="4" w:space="0" w:color="auto"/>
              <w:right w:val="single" w:sz="4" w:space="0" w:color="auto"/>
            </w:tcBorders>
          </w:tcPr>
          <w:p w14:paraId="2B4C941E" w14:textId="77777777" w:rsidR="00946353" w:rsidRPr="009A3385" w:rsidRDefault="00946353" w:rsidP="00182873">
            <w:pPr>
              <w:ind w:left="-851"/>
              <w:jc w:val="center"/>
              <w:rPr>
                <w:lang w:val="sr-Cyrl-CS"/>
              </w:rPr>
            </w:pPr>
          </w:p>
        </w:tc>
      </w:tr>
      <w:tr w:rsidR="00946353" w:rsidRPr="009A3385" w14:paraId="770B9674"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Pr="009A3385"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Pr="009A3385" w:rsidRDefault="00946353" w:rsidP="00182873">
            <w:pPr>
              <w:ind w:left="34"/>
              <w:rPr>
                <w:lang w:val="sr-Cyrl-CS"/>
              </w:rPr>
            </w:pPr>
            <w:r w:rsidRPr="009A3385">
              <w:rPr>
                <w:lang w:val="sr-Cyrl-CS"/>
              </w:rPr>
              <w:t>Име особе за контакт:</w:t>
            </w:r>
          </w:p>
        </w:tc>
        <w:tc>
          <w:tcPr>
            <w:tcW w:w="3374" w:type="dxa"/>
            <w:tcBorders>
              <w:top w:val="single" w:sz="4" w:space="0" w:color="auto"/>
              <w:left w:val="single" w:sz="4" w:space="0" w:color="auto"/>
              <w:bottom w:val="single" w:sz="4" w:space="0" w:color="auto"/>
              <w:right w:val="single" w:sz="4" w:space="0" w:color="auto"/>
            </w:tcBorders>
          </w:tcPr>
          <w:p w14:paraId="2CFCBDD6" w14:textId="77777777" w:rsidR="00946353" w:rsidRPr="009A3385" w:rsidRDefault="00946353" w:rsidP="00182873">
            <w:pPr>
              <w:ind w:left="-851"/>
              <w:jc w:val="center"/>
              <w:rPr>
                <w:lang w:val="sr-Cyrl-CS"/>
              </w:rPr>
            </w:pPr>
          </w:p>
        </w:tc>
      </w:tr>
      <w:tr w:rsidR="00946353" w:rsidRPr="009A3385" w14:paraId="7BC0C7E2"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Pr="009A3385"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Pr="009A3385" w:rsidRDefault="00946353" w:rsidP="003D7698">
            <w:pPr>
              <w:ind w:left="34" w:right="-108"/>
              <w:rPr>
                <w:lang w:val="sr-Cyrl-CS"/>
              </w:rPr>
            </w:pPr>
            <w:r w:rsidRPr="009A3385">
              <w:rPr>
                <w:lang w:val="sr-Cyrl-CS"/>
              </w:rPr>
              <w:t>Уписан у Регистар понуђача који се води код Агенције за привредне регистре (заокружити</w:t>
            </w:r>
          </w:p>
          <w:p w14:paraId="7AC13F72" w14:textId="77777777" w:rsidR="00946353" w:rsidRPr="009A3385" w:rsidRDefault="00946353" w:rsidP="003D7698">
            <w:pPr>
              <w:ind w:left="34" w:right="-108"/>
              <w:rPr>
                <w:lang w:val="sr-Cyrl-CS"/>
              </w:rPr>
            </w:pPr>
            <w:r w:rsidRPr="009A3385">
              <w:rPr>
                <w:lang w:val="sr-Cyrl-CS"/>
              </w:rPr>
              <w:t>да или не):</w:t>
            </w:r>
          </w:p>
        </w:tc>
        <w:tc>
          <w:tcPr>
            <w:tcW w:w="3374"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Pr="009A3385" w:rsidRDefault="00946353" w:rsidP="00182873">
            <w:pPr>
              <w:ind w:left="-851" w:right="-163"/>
              <w:jc w:val="center"/>
              <w:rPr>
                <w:lang w:val="sr-Cyrl-CS"/>
              </w:rPr>
            </w:pPr>
            <w:r w:rsidRPr="009A3385">
              <w:rPr>
                <w:lang w:val="sr-Cyrl-CS"/>
              </w:rPr>
              <w:t xml:space="preserve">     Да             Не</w:t>
            </w:r>
          </w:p>
        </w:tc>
      </w:tr>
      <w:tr w:rsidR="00946353" w:rsidRPr="009A3385" w14:paraId="1EAB84CF" w14:textId="77777777" w:rsidTr="00904E08">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Pr="009A3385"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Pr="009A3385" w:rsidRDefault="00946353" w:rsidP="003D7698">
            <w:pPr>
              <w:ind w:left="34" w:right="33"/>
              <w:jc w:val="both"/>
              <w:rPr>
                <w:lang w:val="sr-Cyrl-CS"/>
              </w:rPr>
            </w:pPr>
            <w:r w:rsidRPr="009A3385">
              <w:rPr>
                <w:lang w:val="sr-Cyrl-CS"/>
              </w:rPr>
              <w:t>Адреса интернет странице на којој су</w:t>
            </w:r>
          </w:p>
          <w:p w14:paraId="23F16F70" w14:textId="37E3CBF4" w:rsidR="00946353" w:rsidRPr="009A3385" w:rsidRDefault="00946353" w:rsidP="003D7698">
            <w:pPr>
              <w:ind w:left="34" w:right="33"/>
              <w:jc w:val="both"/>
              <w:rPr>
                <w:lang w:val="sr-Cyrl-CS"/>
              </w:rPr>
            </w:pPr>
            <w:r w:rsidRPr="009A3385">
              <w:rPr>
                <w:lang w:val="sr-Cyrl-CS"/>
              </w:rPr>
              <w:t>доступни подаци о испуњености обавезних услова за учешће у поступку јав</w:t>
            </w:r>
            <w:r w:rsidR="00596D04" w:rsidRPr="009A3385">
              <w:rPr>
                <w:lang w:val="sr-Cyrl-CS"/>
              </w:rPr>
              <w:t xml:space="preserve">не набавке из члана 75. став 1. </w:t>
            </w:r>
            <w:r w:rsidR="00596D04" w:rsidRPr="009A3385">
              <w:rPr>
                <w:lang w:val="sr-Cyrl-CS" w:eastAsia="sr-Latn-CS"/>
              </w:rPr>
              <w:t xml:space="preserve">тачка 1), 2) и 4) </w:t>
            </w:r>
            <w:r w:rsidR="00596D04" w:rsidRPr="009A3385">
              <w:rPr>
                <w:lang w:val="sr-Cyrl-CS"/>
              </w:rPr>
              <w:t>Закона</w:t>
            </w:r>
          </w:p>
        </w:tc>
        <w:tc>
          <w:tcPr>
            <w:tcW w:w="3374"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Pr="009A3385" w:rsidRDefault="00946353" w:rsidP="001F6CB8">
            <w:pPr>
              <w:ind w:left="-851" w:right="-163"/>
              <w:rPr>
                <w:lang w:val="sr-Cyrl-CS"/>
              </w:rPr>
            </w:pPr>
          </w:p>
        </w:tc>
      </w:tr>
    </w:tbl>
    <w:p w14:paraId="3512C973" w14:textId="77777777" w:rsidR="00DB677E" w:rsidRPr="009A3385" w:rsidRDefault="00DB677E" w:rsidP="001F6CB8">
      <w:pPr>
        <w:ind w:left="-851"/>
        <w:jc w:val="both"/>
        <w:rPr>
          <w:lang w:val="sr-Cyrl-CS"/>
        </w:rPr>
      </w:pPr>
    </w:p>
    <w:p w14:paraId="2CC7173F" w14:textId="77777777" w:rsidR="00DB677E" w:rsidRPr="009A3385" w:rsidRDefault="00DB677E" w:rsidP="00C52B7B">
      <w:pPr>
        <w:jc w:val="both"/>
        <w:rPr>
          <w:b/>
          <w:lang w:val="sr-Cyrl-CS"/>
        </w:rPr>
      </w:pPr>
      <w:r w:rsidRPr="009A3385">
        <w:rPr>
          <w:b/>
          <w:lang w:val="sr-Cyrl-CS"/>
        </w:rPr>
        <w:t>Напомена:</w:t>
      </w:r>
    </w:p>
    <w:p w14:paraId="6CD396E3" w14:textId="77777777" w:rsidR="00DB677E" w:rsidRPr="009A3385" w:rsidRDefault="00DB677E" w:rsidP="00C52B7B">
      <w:pPr>
        <w:jc w:val="both"/>
        <w:rPr>
          <w:lang w:val="sr-Cyrl-CS"/>
        </w:rPr>
      </w:pPr>
      <w:r w:rsidRPr="009A3385">
        <w:rPr>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9A3385" w:rsidRDefault="00092737" w:rsidP="00C52B7B">
      <w:pPr>
        <w:jc w:val="both"/>
        <w:rPr>
          <w:lang w:val="sr-Cyrl-CS"/>
        </w:rPr>
      </w:pPr>
    </w:p>
    <w:p w14:paraId="06AC1791" w14:textId="77777777" w:rsidR="00092737" w:rsidRPr="009A3385" w:rsidRDefault="00092737" w:rsidP="001F6CB8">
      <w:pPr>
        <w:ind w:left="-851"/>
        <w:jc w:val="both"/>
        <w:rPr>
          <w:lang w:val="sr-Cyrl-CS"/>
        </w:rPr>
      </w:pPr>
    </w:p>
    <w:p w14:paraId="1310C017" w14:textId="77777777" w:rsidR="00092737" w:rsidRPr="009A3385" w:rsidRDefault="00092737" w:rsidP="001F6CB8">
      <w:pPr>
        <w:ind w:left="-851"/>
        <w:jc w:val="both"/>
        <w:rPr>
          <w:lang w:val="sr-Cyrl-CS"/>
        </w:rPr>
      </w:pPr>
    </w:p>
    <w:p w14:paraId="04A5DE7E" w14:textId="77777777" w:rsidR="009B686E" w:rsidRPr="009A3385" w:rsidRDefault="009B686E" w:rsidP="001F6CB8">
      <w:pPr>
        <w:ind w:left="-851"/>
        <w:jc w:val="both"/>
        <w:rPr>
          <w:lang w:val="sr-Cyrl-CS"/>
        </w:rPr>
      </w:pPr>
    </w:p>
    <w:p w14:paraId="62BAB8D3" w14:textId="2701821D" w:rsidR="009B686E" w:rsidRPr="009A3385" w:rsidRDefault="00182511" w:rsidP="003A235B">
      <w:pPr>
        <w:ind w:left="-851"/>
        <w:rPr>
          <w:lang w:val="sr-Latn-CS"/>
        </w:rPr>
      </w:pPr>
      <w:r w:rsidRPr="009A3385">
        <w:rPr>
          <w:lang w:val="sr-Cyrl-CS"/>
        </w:rPr>
        <w:br w:type="page"/>
      </w:r>
    </w:p>
    <w:p w14:paraId="5A4A72EE" w14:textId="2DF10371" w:rsidR="00155140" w:rsidRPr="009A3385" w:rsidRDefault="006969A6" w:rsidP="00C52B7B">
      <w:pPr>
        <w:numPr>
          <w:ilvl w:val="0"/>
          <w:numId w:val="7"/>
        </w:numPr>
        <w:ind w:left="142" w:firstLine="0"/>
        <w:jc w:val="both"/>
        <w:rPr>
          <w:b/>
          <w:lang w:val="sr-Cyrl-CS"/>
        </w:rPr>
      </w:pPr>
      <w:r w:rsidRPr="009A3385">
        <w:rPr>
          <w:b/>
          <w:lang w:val="sr-Cyrl-CS"/>
        </w:rPr>
        <w:lastRenderedPageBreak/>
        <w:t>ПОНУДА СА СТРУКТУРОМ ЦЕНЕ</w:t>
      </w:r>
      <w:r w:rsidR="00864E46" w:rsidRPr="009A3385">
        <w:rPr>
          <w:b/>
          <w:lang w:val="sr-Cyrl-CS"/>
        </w:rPr>
        <w:t xml:space="preserve"> </w:t>
      </w:r>
    </w:p>
    <w:p w14:paraId="30376DBD" w14:textId="77777777" w:rsidR="00FC6E44" w:rsidRPr="009A3385" w:rsidRDefault="00FC6E44" w:rsidP="00FC6E44">
      <w:pPr>
        <w:jc w:val="both"/>
        <w:rPr>
          <w:b/>
          <w:lang w:val="sr-Cyrl-CS"/>
        </w:rPr>
      </w:pPr>
    </w:p>
    <w:p w14:paraId="5D739983" w14:textId="77777777" w:rsidR="00FC6E44" w:rsidRPr="009A3385" w:rsidRDefault="00FC6E44" w:rsidP="00FC6E44">
      <w:pPr>
        <w:pStyle w:val="NoSpacing"/>
        <w:rPr>
          <w:b/>
          <w:sz w:val="24"/>
          <w:szCs w:val="24"/>
        </w:rPr>
      </w:pPr>
      <w:r w:rsidRPr="009A3385">
        <w:rPr>
          <w:b/>
          <w:sz w:val="24"/>
          <w:szCs w:val="24"/>
        </w:rPr>
        <w:t>I.2</w:t>
      </w:r>
    </w:p>
    <w:p w14:paraId="5979BC48" w14:textId="77777777" w:rsidR="00FC6E44" w:rsidRPr="009A3385" w:rsidRDefault="00FC6E44" w:rsidP="00FC6E44">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683"/>
        <w:gridCol w:w="1235"/>
        <w:gridCol w:w="996"/>
        <w:gridCol w:w="1817"/>
        <w:gridCol w:w="1270"/>
        <w:gridCol w:w="1342"/>
      </w:tblGrid>
      <w:tr w:rsidR="00FC6E44" w:rsidRPr="009A3385" w14:paraId="46D98EF1" w14:textId="77777777" w:rsidTr="00FC6E44">
        <w:tc>
          <w:tcPr>
            <w:tcW w:w="2179" w:type="dxa"/>
            <w:tcBorders>
              <w:top w:val="single" w:sz="12" w:space="0" w:color="auto"/>
              <w:left w:val="single" w:sz="12" w:space="0" w:color="auto"/>
            </w:tcBorders>
            <w:shd w:val="clear" w:color="auto" w:fill="A6A6A6" w:themeFill="background1" w:themeFillShade="A6"/>
            <w:vAlign w:val="center"/>
          </w:tcPr>
          <w:p w14:paraId="1108D5FB" w14:textId="77777777" w:rsidR="00FC6E44" w:rsidRPr="009A3385" w:rsidRDefault="00FC6E44" w:rsidP="00FC6E44">
            <w:pPr>
              <w:pStyle w:val="NoSpacing"/>
              <w:jc w:val="center"/>
              <w:rPr>
                <w:b/>
                <w:lang w:val="sr-Cyrl-CS"/>
              </w:rPr>
            </w:pPr>
            <w:r w:rsidRPr="009A3385">
              <w:rPr>
                <w:b/>
                <w:lang w:val="sr-Cyrl-CS"/>
              </w:rPr>
              <w:t>НАЗИВ УСЛУГЕ</w:t>
            </w:r>
          </w:p>
        </w:tc>
        <w:tc>
          <w:tcPr>
            <w:tcW w:w="857" w:type="dxa"/>
            <w:tcBorders>
              <w:top w:val="single" w:sz="12" w:space="0" w:color="auto"/>
            </w:tcBorders>
            <w:shd w:val="clear" w:color="auto" w:fill="A6A6A6" w:themeFill="background1" w:themeFillShade="A6"/>
            <w:vAlign w:val="center"/>
          </w:tcPr>
          <w:p w14:paraId="1B05BFD3" w14:textId="77777777" w:rsidR="00FC6E44" w:rsidRPr="009A3385" w:rsidRDefault="00FC6E44" w:rsidP="00FC6E44">
            <w:pPr>
              <w:pStyle w:val="NoSpacing"/>
              <w:jc w:val="center"/>
              <w:rPr>
                <w:b/>
              </w:rPr>
            </w:pPr>
            <w:r w:rsidRPr="009A3385">
              <w:rPr>
                <w:b/>
              </w:rPr>
              <w:t>JM</w:t>
            </w:r>
          </w:p>
        </w:tc>
        <w:tc>
          <w:tcPr>
            <w:tcW w:w="1214" w:type="dxa"/>
            <w:tcBorders>
              <w:top w:val="single" w:sz="12" w:space="0" w:color="auto"/>
            </w:tcBorders>
            <w:shd w:val="clear" w:color="auto" w:fill="A6A6A6" w:themeFill="background1" w:themeFillShade="A6"/>
            <w:vAlign w:val="center"/>
          </w:tcPr>
          <w:p w14:paraId="469CB9A0" w14:textId="77777777" w:rsidR="00FC6E44" w:rsidRPr="009A3385" w:rsidRDefault="00FC6E44" w:rsidP="00FC6E44">
            <w:pPr>
              <w:pStyle w:val="NoSpacing"/>
              <w:jc w:val="center"/>
              <w:rPr>
                <w:b/>
              </w:rPr>
            </w:pPr>
            <w:r w:rsidRPr="009A3385">
              <w:rPr>
                <w:b/>
              </w:rPr>
              <w:t>Kоличина</w:t>
            </w:r>
          </w:p>
        </w:tc>
        <w:tc>
          <w:tcPr>
            <w:tcW w:w="1206" w:type="dxa"/>
            <w:tcBorders>
              <w:top w:val="single" w:sz="12" w:space="0" w:color="auto"/>
            </w:tcBorders>
            <w:shd w:val="clear" w:color="auto" w:fill="A6A6A6" w:themeFill="background1" w:themeFillShade="A6"/>
            <w:vAlign w:val="center"/>
          </w:tcPr>
          <w:p w14:paraId="0589FCE8" w14:textId="77777777" w:rsidR="00FC6E44" w:rsidRPr="009A3385" w:rsidRDefault="00FC6E44" w:rsidP="00FC6E44">
            <w:pPr>
              <w:pStyle w:val="NoSpacing"/>
              <w:jc w:val="center"/>
              <w:rPr>
                <w:b/>
              </w:rPr>
            </w:pPr>
            <w:r w:rsidRPr="009A3385">
              <w:rPr>
                <w:b/>
              </w:rPr>
              <w:t>ЦЕНА РАДА</w:t>
            </w:r>
          </w:p>
        </w:tc>
        <w:tc>
          <w:tcPr>
            <w:tcW w:w="1885" w:type="dxa"/>
            <w:tcBorders>
              <w:top w:val="single" w:sz="12" w:space="0" w:color="auto"/>
            </w:tcBorders>
            <w:shd w:val="clear" w:color="auto" w:fill="A6A6A6" w:themeFill="background1" w:themeFillShade="A6"/>
            <w:vAlign w:val="center"/>
          </w:tcPr>
          <w:p w14:paraId="19B7F23A" w14:textId="77777777" w:rsidR="00FC6E44" w:rsidRPr="009A3385" w:rsidRDefault="00FC6E44" w:rsidP="00FC6E44">
            <w:pPr>
              <w:pStyle w:val="NoSpacing"/>
              <w:jc w:val="center"/>
              <w:rPr>
                <w:b/>
              </w:rPr>
            </w:pPr>
            <w:r w:rsidRPr="009A3385">
              <w:rPr>
                <w:b/>
              </w:rPr>
              <w:t>ЦЕНА МАТЕРИЈАЛА</w:t>
            </w:r>
          </w:p>
        </w:tc>
        <w:tc>
          <w:tcPr>
            <w:tcW w:w="1362" w:type="dxa"/>
            <w:tcBorders>
              <w:top w:val="single" w:sz="12" w:space="0" w:color="auto"/>
            </w:tcBorders>
            <w:shd w:val="clear" w:color="auto" w:fill="A6A6A6" w:themeFill="background1" w:themeFillShade="A6"/>
            <w:vAlign w:val="center"/>
          </w:tcPr>
          <w:p w14:paraId="40D45969" w14:textId="77777777" w:rsidR="00FC6E44" w:rsidRPr="009A3385" w:rsidRDefault="00FC6E44" w:rsidP="00FC6E44">
            <w:pPr>
              <w:pStyle w:val="NoSpacing"/>
              <w:jc w:val="center"/>
              <w:rPr>
                <w:b/>
              </w:rPr>
            </w:pPr>
            <w:r w:rsidRPr="009A3385">
              <w:rPr>
                <w:b/>
              </w:rPr>
              <w:t>УКУПНО</w:t>
            </w:r>
            <w:r w:rsidRPr="009A3385">
              <w:rPr>
                <w:b/>
                <w:lang w:val="sr-Cyrl-CS"/>
              </w:rPr>
              <w:t xml:space="preserve">         </w:t>
            </w:r>
            <w:r w:rsidRPr="009A3385">
              <w:rPr>
                <w:b/>
              </w:rPr>
              <w:t xml:space="preserve"> (</w:t>
            </w:r>
            <w:r w:rsidRPr="009A3385">
              <w:rPr>
                <w:b/>
                <w:lang w:val="sr-Cyrl-CS"/>
              </w:rPr>
              <w:t xml:space="preserve">динара без </w:t>
            </w:r>
            <w:r w:rsidRPr="009A3385">
              <w:rPr>
                <w:b/>
              </w:rPr>
              <w:t xml:space="preserve"> ПДВ) по јединици мере</w:t>
            </w:r>
          </w:p>
        </w:tc>
        <w:tc>
          <w:tcPr>
            <w:tcW w:w="1549" w:type="dxa"/>
            <w:tcBorders>
              <w:top w:val="single" w:sz="12" w:space="0" w:color="auto"/>
              <w:right w:val="single" w:sz="12" w:space="0" w:color="auto"/>
            </w:tcBorders>
            <w:shd w:val="clear" w:color="auto" w:fill="A6A6A6" w:themeFill="background1" w:themeFillShade="A6"/>
            <w:vAlign w:val="center"/>
          </w:tcPr>
          <w:p w14:paraId="2D76EFC8" w14:textId="77777777" w:rsidR="00FC6E44" w:rsidRPr="009A3385" w:rsidRDefault="00FC6E44" w:rsidP="00FC6E44">
            <w:pPr>
              <w:pStyle w:val="NoSpacing"/>
              <w:jc w:val="center"/>
              <w:rPr>
                <w:b/>
              </w:rPr>
            </w:pPr>
            <w:r w:rsidRPr="009A3385">
              <w:rPr>
                <w:b/>
              </w:rPr>
              <w:t>УКУПНО</w:t>
            </w:r>
            <w:r w:rsidRPr="009A3385">
              <w:rPr>
                <w:b/>
                <w:lang w:val="sr-Cyrl-CS"/>
              </w:rPr>
              <w:t xml:space="preserve">         </w:t>
            </w:r>
            <w:r w:rsidRPr="009A3385">
              <w:rPr>
                <w:b/>
              </w:rPr>
              <w:t xml:space="preserve"> (</w:t>
            </w:r>
            <w:r w:rsidRPr="009A3385">
              <w:rPr>
                <w:b/>
                <w:lang w:val="sr-Cyrl-CS"/>
              </w:rPr>
              <w:t xml:space="preserve">динара без </w:t>
            </w:r>
            <w:r w:rsidRPr="009A3385">
              <w:rPr>
                <w:b/>
              </w:rPr>
              <w:t xml:space="preserve"> ПДВ)</w:t>
            </w:r>
          </w:p>
        </w:tc>
      </w:tr>
      <w:tr w:rsidR="00FC6E44" w:rsidRPr="009A3385" w14:paraId="6C1CA784" w14:textId="77777777" w:rsidTr="00FC6E44">
        <w:tc>
          <w:tcPr>
            <w:tcW w:w="2179" w:type="dxa"/>
            <w:tcBorders>
              <w:left w:val="single" w:sz="12" w:space="0" w:color="auto"/>
              <w:bottom w:val="single" w:sz="12" w:space="0" w:color="auto"/>
            </w:tcBorders>
            <w:vAlign w:val="center"/>
          </w:tcPr>
          <w:p w14:paraId="234D91BD"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1</w:t>
            </w:r>
            <w:r w:rsidRPr="009A3385">
              <w:rPr>
                <w:sz w:val="20"/>
                <w:szCs w:val="20"/>
                <w:lang w:val="sr-Cyrl-CS"/>
              </w:rPr>
              <w:t>)</w:t>
            </w:r>
          </w:p>
        </w:tc>
        <w:tc>
          <w:tcPr>
            <w:tcW w:w="857" w:type="dxa"/>
            <w:tcBorders>
              <w:bottom w:val="single" w:sz="12" w:space="0" w:color="auto"/>
            </w:tcBorders>
          </w:tcPr>
          <w:p w14:paraId="71DCBF7F" w14:textId="77777777" w:rsidR="00FC6E44" w:rsidRPr="009A3385" w:rsidRDefault="00FC6E44" w:rsidP="00FC6E44">
            <w:pPr>
              <w:pStyle w:val="NoSpacing"/>
              <w:jc w:val="center"/>
              <w:rPr>
                <w:sz w:val="20"/>
                <w:szCs w:val="20"/>
              </w:rPr>
            </w:pPr>
            <w:r w:rsidRPr="009A3385">
              <w:rPr>
                <w:sz w:val="20"/>
                <w:szCs w:val="20"/>
              </w:rPr>
              <w:t>(2)</w:t>
            </w:r>
          </w:p>
        </w:tc>
        <w:tc>
          <w:tcPr>
            <w:tcW w:w="1214" w:type="dxa"/>
            <w:tcBorders>
              <w:bottom w:val="single" w:sz="12" w:space="0" w:color="auto"/>
            </w:tcBorders>
          </w:tcPr>
          <w:p w14:paraId="3CAB620C" w14:textId="77777777" w:rsidR="00FC6E44" w:rsidRPr="009A3385" w:rsidRDefault="00FC6E44" w:rsidP="00FC6E44">
            <w:pPr>
              <w:pStyle w:val="NoSpacing"/>
              <w:jc w:val="center"/>
              <w:rPr>
                <w:sz w:val="20"/>
                <w:szCs w:val="20"/>
              </w:rPr>
            </w:pPr>
            <w:r w:rsidRPr="009A3385">
              <w:rPr>
                <w:sz w:val="20"/>
                <w:szCs w:val="20"/>
              </w:rPr>
              <w:t>(3)</w:t>
            </w:r>
          </w:p>
        </w:tc>
        <w:tc>
          <w:tcPr>
            <w:tcW w:w="1206" w:type="dxa"/>
            <w:tcBorders>
              <w:bottom w:val="single" w:sz="12" w:space="0" w:color="auto"/>
            </w:tcBorders>
            <w:vAlign w:val="center"/>
          </w:tcPr>
          <w:p w14:paraId="15DD4A64"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4</w:t>
            </w:r>
            <w:r w:rsidRPr="009A3385">
              <w:rPr>
                <w:sz w:val="20"/>
                <w:szCs w:val="20"/>
                <w:lang w:val="sr-Cyrl-CS"/>
              </w:rPr>
              <w:t>)</w:t>
            </w:r>
          </w:p>
        </w:tc>
        <w:tc>
          <w:tcPr>
            <w:tcW w:w="1885" w:type="dxa"/>
            <w:tcBorders>
              <w:bottom w:val="single" w:sz="12" w:space="0" w:color="auto"/>
            </w:tcBorders>
            <w:vAlign w:val="center"/>
          </w:tcPr>
          <w:p w14:paraId="657BA49C" w14:textId="77777777" w:rsidR="00FC6E44" w:rsidRPr="009A3385" w:rsidRDefault="00FC6E44" w:rsidP="00FC6E44">
            <w:pPr>
              <w:pStyle w:val="NoSpacing"/>
              <w:jc w:val="center"/>
              <w:rPr>
                <w:sz w:val="20"/>
                <w:szCs w:val="20"/>
                <w:lang w:val="sr-Cyrl-CS"/>
              </w:rPr>
            </w:pPr>
            <w:r w:rsidRPr="009A3385">
              <w:rPr>
                <w:sz w:val="20"/>
                <w:szCs w:val="20"/>
                <w:lang w:val="sr-Cyrl-CS"/>
              </w:rPr>
              <w:t>(</w:t>
            </w:r>
            <w:r w:rsidRPr="009A3385">
              <w:rPr>
                <w:sz w:val="20"/>
                <w:szCs w:val="20"/>
              </w:rPr>
              <w:t>5</w:t>
            </w:r>
            <w:r w:rsidRPr="009A3385">
              <w:rPr>
                <w:sz w:val="20"/>
                <w:szCs w:val="20"/>
                <w:lang w:val="sr-Cyrl-CS"/>
              </w:rPr>
              <w:t>)</w:t>
            </w:r>
          </w:p>
        </w:tc>
        <w:tc>
          <w:tcPr>
            <w:tcW w:w="1362" w:type="dxa"/>
            <w:tcBorders>
              <w:bottom w:val="single" w:sz="12" w:space="0" w:color="auto"/>
            </w:tcBorders>
            <w:vAlign w:val="center"/>
          </w:tcPr>
          <w:p w14:paraId="5366DD0C" w14:textId="77777777" w:rsidR="00FC6E44" w:rsidRPr="009A3385" w:rsidRDefault="00FC6E44" w:rsidP="00FC6E44">
            <w:pPr>
              <w:pStyle w:val="NoSpacing"/>
              <w:jc w:val="center"/>
              <w:rPr>
                <w:sz w:val="20"/>
                <w:szCs w:val="20"/>
                <w:lang w:val="sr-Cyrl-CS"/>
              </w:rPr>
            </w:pPr>
            <w:r w:rsidRPr="009A3385">
              <w:rPr>
                <w:sz w:val="20"/>
                <w:szCs w:val="20"/>
                <w:lang w:val="sr-Cyrl-CS"/>
              </w:rPr>
              <w:t>(6 = 4+5)</w:t>
            </w:r>
          </w:p>
        </w:tc>
        <w:tc>
          <w:tcPr>
            <w:tcW w:w="1549" w:type="dxa"/>
            <w:tcBorders>
              <w:bottom w:val="single" w:sz="12" w:space="0" w:color="auto"/>
              <w:right w:val="single" w:sz="12" w:space="0" w:color="auto"/>
            </w:tcBorders>
          </w:tcPr>
          <w:p w14:paraId="2C3AF02D" w14:textId="77777777" w:rsidR="00FC6E44" w:rsidRPr="009A3385" w:rsidRDefault="00FC6E44" w:rsidP="00FC6E44">
            <w:pPr>
              <w:pStyle w:val="NoSpacing"/>
              <w:jc w:val="center"/>
              <w:rPr>
                <w:sz w:val="20"/>
                <w:szCs w:val="20"/>
              </w:rPr>
            </w:pPr>
            <w:r w:rsidRPr="009A3385">
              <w:rPr>
                <w:sz w:val="20"/>
                <w:szCs w:val="20"/>
                <w:lang w:val="sr-Cyrl-CS"/>
              </w:rPr>
              <w:t>(7=3x6)</w:t>
            </w:r>
          </w:p>
        </w:tc>
      </w:tr>
      <w:tr w:rsidR="00FC6E44" w:rsidRPr="009A3385" w14:paraId="741CD261" w14:textId="77777777" w:rsidTr="00FC6E44">
        <w:tc>
          <w:tcPr>
            <w:tcW w:w="10252" w:type="dxa"/>
            <w:gridSpan w:val="7"/>
            <w:tcBorders>
              <w:top w:val="single" w:sz="12" w:space="0" w:color="auto"/>
              <w:left w:val="single" w:sz="12" w:space="0" w:color="auto"/>
              <w:bottom w:val="dashSmallGap" w:sz="4" w:space="0" w:color="auto"/>
              <w:right w:val="single" w:sz="12" w:space="0" w:color="auto"/>
            </w:tcBorders>
          </w:tcPr>
          <w:p w14:paraId="2253637F" w14:textId="77777777" w:rsidR="00FC6E44" w:rsidRPr="009A3385" w:rsidRDefault="00FC6E44" w:rsidP="00FC6E44">
            <w:pPr>
              <w:pStyle w:val="NoSpacing"/>
              <w:rPr>
                <w:b/>
              </w:rPr>
            </w:pPr>
            <w:r w:rsidRPr="009A3385">
              <w:rPr>
                <w:b/>
                <w:lang w:val="sr-Cyrl-RS"/>
              </w:rPr>
              <w:t xml:space="preserve">1. </w:t>
            </w:r>
            <w:r w:rsidRPr="009A3385">
              <w:rPr>
                <w:b/>
              </w:rPr>
              <w:t>РЕДОВАН СЕРВИС ВОЗИЛА</w:t>
            </w:r>
            <w:r w:rsidRPr="009A3385">
              <w:rPr>
                <w:b/>
                <w:lang w:val="sr-Cyrl-RS"/>
              </w:rPr>
              <w:t xml:space="preserve"> </w:t>
            </w:r>
            <w:r w:rsidRPr="009A3385">
              <w:rPr>
                <w:b/>
              </w:rPr>
              <w:t>(замена свих филтера на возилу и моторног уља):</w:t>
            </w:r>
          </w:p>
        </w:tc>
      </w:tr>
      <w:tr w:rsidR="00FC6E44" w:rsidRPr="009A3385" w14:paraId="1666ABC1" w14:textId="77777777" w:rsidTr="00FC6E44">
        <w:tc>
          <w:tcPr>
            <w:tcW w:w="2179" w:type="dxa"/>
            <w:tcBorders>
              <w:top w:val="dashSmallGap" w:sz="4" w:space="0" w:color="auto"/>
              <w:left w:val="single" w:sz="12" w:space="0" w:color="auto"/>
              <w:bottom w:val="single" w:sz="4" w:space="0" w:color="auto"/>
            </w:tcBorders>
            <w:vAlign w:val="center"/>
          </w:tcPr>
          <w:p w14:paraId="10BFCBE0"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ashSmallGap" w:sz="4" w:space="0" w:color="auto"/>
              <w:bottom w:val="single" w:sz="4" w:space="0" w:color="auto"/>
            </w:tcBorders>
            <w:vAlign w:val="center"/>
          </w:tcPr>
          <w:p w14:paraId="28FD14F0" w14:textId="77777777" w:rsidR="00FC6E44" w:rsidRPr="009A3385" w:rsidRDefault="00FC6E44" w:rsidP="00FC6E44">
            <w:pPr>
              <w:pStyle w:val="NoSpacing"/>
              <w:jc w:val="center"/>
            </w:pPr>
            <w:r w:rsidRPr="009A3385">
              <w:t>ком</w:t>
            </w:r>
          </w:p>
        </w:tc>
        <w:tc>
          <w:tcPr>
            <w:tcW w:w="1214" w:type="dxa"/>
            <w:tcBorders>
              <w:top w:val="dashSmallGap" w:sz="4" w:space="0" w:color="auto"/>
              <w:bottom w:val="single" w:sz="4" w:space="0" w:color="auto"/>
            </w:tcBorders>
            <w:vAlign w:val="center"/>
          </w:tcPr>
          <w:p w14:paraId="1018F662"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ashSmallGap" w:sz="4" w:space="0" w:color="auto"/>
              <w:bottom w:val="single" w:sz="4" w:space="0" w:color="auto"/>
            </w:tcBorders>
          </w:tcPr>
          <w:p w14:paraId="28B0D41C" w14:textId="77777777" w:rsidR="00FC6E44" w:rsidRPr="009A3385" w:rsidRDefault="00FC6E44" w:rsidP="00FC6E44">
            <w:pPr>
              <w:pStyle w:val="NoSpacing"/>
              <w:rPr>
                <w:b/>
              </w:rPr>
            </w:pPr>
          </w:p>
        </w:tc>
        <w:tc>
          <w:tcPr>
            <w:tcW w:w="1885" w:type="dxa"/>
            <w:tcBorders>
              <w:top w:val="dashSmallGap" w:sz="4" w:space="0" w:color="auto"/>
              <w:bottom w:val="single" w:sz="4" w:space="0" w:color="auto"/>
            </w:tcBorders>
          </w:tcPr>
          <w:p w14:paraId="22C60D17" w14:textId="77777777" w:rsidR="00FC6E44" w:rsidRPr="009A3385" w:rsidRDefault="00FC6E44" w:rsidP="00FC6E44">
            <w:pPr>
              <w:pStyle w:val="NoSpacing"/>
              <w:rPr>
                <w:b/>
              </w:rPr>
            </w:pPr>
          </w:p>
        </w:tc>
        <w:tc>
          <w:tcPr>
            <w:tcW w:w="1362" w:type="dxa"/>
            <w:tcBorders>
              <w:top w:val="dashSmallGap" w:sz="4" w:space="0" w:color="auto"/>
              <w:bottom w:val="single" w:sz="4" w:space="0" w:color="auto"/>
            </w:tcBorders>
          </w:tcPr>
          <w:p w14:paraId="22F0F9CF" w14:textId="77777777" w:rsidR="00FC6E44" w:rsidRPr="009A3385" w:rsidRDefault="00FC6E44" w:rsidP="00FC6E44">
            <w:pPr>
              <w:pStyle w:val="NoSpacing"/>
              <w:rPr>
                <w:b/>
              </w:rPr>
            </w:pPr>
          </w:p>
        </w:tc>
        <w:tc>
          <w:tcPr>
            <w:tcW w:w="1549" w:type="dxa"/>
            <w:tcBorders>
              <w:top w:val="dashSmallGap" w:sz="4" w:space="0" w:color="auto"/>
              <w:bottom w:val="single" w:sz="4" w:space="0" w:color="auto"/>
              <w:right w:val="single" w:sz="12" w:space="0" w:color="auto"/>
            </w:tcBorders>
          </w:tcPr>
          <w:p w14:paraId="11AC347F" w14:textId="77777777" w:rsidR="00FC6E44" w:rsidRPr="009A3385" w:rsidRDefault="00FC6E44" w:rsidP="00FC6E44">
            <w:pPr>
              <w:pStyle w:val="NoSpacing"/>
              <w:rPr>
                <w:b/>
              </w:rPr>
            </w:pPr>
          </w:p>
        </w:tc>
      </w:tr>
      <w:tr w:rsidR="00FC6E44" w:rsidRPr="009A3385" w14:paraId="559EECB9" w14:textId="77777777" w:rsidTr="00FC6E44">
        <w:tc>
          <w:tcPr>
            <w:tcW w:w="2179" w:type="dxa"/>
            <w:tcBorders>
              <w:left w:val="single" w:sz="12" w:space="0" w:color="auto"/>
              <w:bottom w:val="single" w:sz="4" w:space="0" w:color="auto"/>
            </w:tcBorders>
            <w:vAlign w:val="center"/>
          </w:tcPr>
          <w:p w14:paraId="7BD7C6C1" w14:textId="77777777" w:rsidR="00FC6E44" w:rsidRPr="009A3385" w:rsidRDefault="00FC6E44" w:rsidP="00FC6E44">
            <w:pPr>
              <w:rPr>
                <w:sz w:val="20"/>
                <w:szCs w:val="20"/>
              </w:rPr>
            </w:pPr>
            <w:r w:rsidRPr="009A3385">
              <w:rPr>
                <w:sz w:val="20"/>
                <w:szCs w:val="20"/>
              </w:rPr>
              <w:t>VOLKSWAGEN POLO 1.4 TDI CRNA</w:t>
            </w:r>
          </w:p>
        </w:tc>
        <w:tc>
          <w:tcPr>
            <w:tcW w:w="857" w:type="dxa"/>
            <w:tcBorders>
              <w:bottom w:val="single" w:sz="4" w:space="0" w:color="auto"/>
            </w:tcBorders>
            <w:vAlign w:val="center"/>
          </w:tcPr>
          <w:p w14:paraId="1FF0CA6F" w14:textId="77777777" w:rsidR="00FC6E44" w:rsidRPr="009A3385" w:rsidRDefault="00FC6E44" w:rsidP="00FC6E44">
            <w:pPr>
              <w:pStyle w:val="NoSpacing"/>
              <w:jc w:val="center"/>
            </w:pPr>
            <w:r w:rsidRPr="009A3385">
              <w:t>ком</w:t>
            </w:r>
          </w:p>
        </w:tc>
        <w:tc>
          <w:tcPr>
            <w:tcW w:w="1214" w:type="dxa"/>
            <w:tcBorders>
              <w:bottom w:val="single" w:sz="4" w:space="0" w:color="auto"/>
            </w:tcBorders>
            <w:vAlign w:val="center"/>
          </w:tcPr>
          <w:p w14:paraId="7392C296" w14:textId="77777777" w:rsidR="00FC6E44" w:rsidRPr="009A3385" w:rsidRDefault="00FC6E44" w:rsidP="00FC6E44">
            <w:pPr>
              <w:pStyle w:val="NoSpacing"/>
              <w:jc w:val="center"/>
              <w:rPr>
                <w:lang w:val="sr-Cyrl-RS"/>
              </w:rPr>
            </w:pPr>
            <w:r w:rsidRPr="009A3385">
              <w:rPr>
                <w:lang w:val="sr-Cyrl-RS"/>
              </w:rPr>
              <w:t>1</w:t>
            </w:r>
          </w:p>
        </w:tc>
        <w:tc>
          <w:tcPr>
            <w:tcW w:w="1206" w:type="dxa"/>
            <w:tcBorders>
              <w:bottom w:val="single" w:sz="4" w:space="0" w:color="auto"/>
            </w:tcBorders>
          </w:tcPr>
          <w:p w14:paraId="603FF285" w14:textId="77777777" w:rsidR="00FC6E44" w:rsidRPr="009A3385" w:rsidRDefault="00FC6E44" w:rsidP="00FC6E44">
            <w:pPr>
              <w:pStyle w:val="NoSpacing"/>
              <w:rPr>
                <w:b/>
              </w:rPr>
            </w:pPr>
          </w:p>
        </w:tc>
        <w:tc>
          <w:tcPr>
            <w:tcW w:w="1885" w:type="dxa"/>
            <w:tcBorders>
              <w:bottom w:val="single" w:sz="4" w:space="0" w:color="auto"/>
            </w:tcBorders>
          </w:tcPr>
          <w:p w14:paraId="1047C63D" w14:textId="77777777" w:rsidR="00FC6E44" w:rsidRPr="009A3385" w:rsidRDefault="00FC6E44" w:rsidP="00FC6E44">
            <w:pPr>
              <w:pStyle w:val="NoSpacing"/>
              <w:rPr>
                <w:b/>
              </w:rPr>
            </w:pPr>
          </w:p>
        </w:tc>
        <w:tc>
          <w:tcPr>
            <w:tcW w:w="1362" w:type="dxa"/>
            <w:tcBorders>
              <w:bottom w:val="single" w:sz="4" w:space="0" w:color="auto"/>
            </w:tcBorders>
          </w:tcPr>
          <w:p w14:paraId="2C8CD78C" w14:textId="77777777" w:rsidR="00FC6E44" w:rsidRPr="009A3385" w:rsidRDefault="00FC6E44" w:rsidP="00FC6E44">
            <w:pPr>
              <w:pStyle w:val="NoSpacing"/>
              <w:rPr>
                <w:b/>
              </w:rPr>
            </w:pPr>
          </w:p>
        </w:tc>
        <w:tc>
          <w:tcPr>
            <w:tcW w:w="1549" w:type="dxa"/>
            <w:tcBorders>
              <w:bottom w:val="single" w:sz="4" w:space="0" w:color="auto"/>
              <w:right w:val="single" w:sz="12" w:space="0" w:color="auto"/>
            </w:tcBorders>
          </w:tcPr>
          <w:p w14:paraId="3235D0FB" w14:textId="77777777" w:rsidR="00FC6E44" w:rsidRPr="009A3385" w:rsidRDefault="00FC6E44" w:rsidP="00FC6E44">
            <w:pPr>
              <w:pStyle w:val="NoSpacing"/>
              <w:rPr>
                <w:b/>
              </w:rPr>
            </w:pPr>
          </w:p>
        </w:tc>
      </w:tr>
      <w:tr w:rsidR="00FC6E44" w:rsidRPr="009A3385" w14:paraId="60352A14" w14:textId="77777777" w:rsidTr="00FC6E44">
        <w:tc>
          <w:tcPr>
            <w:tcW w:w="7341" w:type="dxa"/>
            <w:gridSpan w:val="5"/>
            <w:tcBorders>
              <w:left w:val="single" w:sz="12" w:space="0" w:color="auto"/>
              <w:bottom w:val="single" w:sz="4" w:space="0" w:color="auto"/>
            </w:tcBorders>
          </w:tcPr>
          <w:p w14:paraId="4CEC503F" w14:textId="77777777" w:rsidR="00FC6E44" w:rsidRPr="009A3385" w:rsidRDefault="00FC6E44" w:rsidP="00FC6E44">
            <w:pPr>
              <w:pStyle w:val="NoSpacing"/>
              <w:jc w:val="right"/>
            </w:pPr>
            <w:r w:rsidRPr="009A3385">
              <w:rPr>
                <w:b/>
                <w:lang w:val="sr-Cyrl-CS"/>
              </w:rPr>
              <w:t>УКУПНО 1:</w:t>
            </w:r>
          </w:p>
        </w:tc>
        <w:tc>
          <w:tcPr>
            <w:tcW w:w="1362" w:type="dxa"/>
            <w:tcBorders>
              <w:bottom w:val="single" w:sz="4" w:space="0" w:color="auto"/>
            </w:tcBorders>
          </w:tcPr>
          <w:p w14:paraId="20CF4EF7" w14:textId="77777777" w:rsidR="00FC6E44" w:rsidRPr="009A3385" w:rsidRDefault="00FC6E44" w:rsidP="00FC6E44">
            <w:pPr>
              <w:pStyle w:val="NoSpacing"/>
            </w:pPr>
          </w:p>
        </w:tc>
        <w:tc>
          <w:tcPr>
            <w:tcW w:w="1549" w:type="dxa"/>
            <w:tcBorders>
              <w:bottom w:val="single" w:sz="4" w:space="0" w:color="auto"/>
              <w:right w:val="single" w:sz="12" w:space="0" w:color="auto"/>
            </w:tcBorders>
          </w:tcPr>
          <w:p w14:paraId="4C15178C" w14:textId="77777777" w:rsidR="00FC6E44" w:rsidRPr="009A3385" w:rsidRDefault="00FC6E44" w:rsidP="00FC6E44">
            <w:pPr>
              <w:pStyle w:val="NoSpacing"/>
            </w:pPr>
          </w:p>
        </w:tc>
      </w:tr>
      <w:tr w:rsidR="00FC6E44" w:rsidRPr="009A3385" w14:paraId="6ABA219D"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729C2165" w14:textId="77777777" w:rsidR="00FC6E44" w:rsidRPr="009A3385" w:rsidRDefault="00FC6E44" w:rsidP="00FC6E44">
            <w:pPr>
              <w:pStyle w:val="NoSpacing"/>
            </w:pPr>
            <w:r w:rsidRPr="009A3385">
              <w:rPr>
                <w:b/>
                <w:lang w:val="sr-Cyrl-RS"/>
              </w:rPr>
              <w:t>2</w:t>
            </w:r>
            <w:r w:rsidRPr="009A3385">
              <w:rPr>
                <w:b/>
              </w:rPr>
              <w:t>.ЗАМЕНА АКУМУЛАТОРА (уписати цену за замену једног акумулатора)</w:t>
            </w:r>
          </w:p>
        </w:tc>
      </w:tr>
      <w:tr w:rsidR="00FC6E44" w:rsidRPr="009A3385" w14:paraId="64A8BE87" w14:textId="77777777" w:rsidTr="00FC6E44">
        <w:tc>
          <w:tcPr>
            <w:tcW w:w="2179" w:type="dxa"/>
            <w:tcBorders>
              <w:top w:val="dotted" w:sz="4" w:space="0" w:color="auto"/>
              <w:left w:val="single" w:sz="12" w:space="0" w:color="auto"/>
              <w:bottom w:val="dotted" w:sz="4" w:space="0" w:color="auto"/>
            </w:tcBorders>
            <w:vAlign w:val="center"/>
          </w:tcPr>
          <w:p w14:paraId="01A8830B"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38B7EBE7"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02E1CB86"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otted" w:sz="4" w:space="0" w:color="auto"/>
              <w:bottom w:val="dotted" w:sz="4" w:space="0" w:color="auto"/>
            </w:tcBorders>
          </w:tcPr>
          <w:p w14:paraId="2B49810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3DE725D0"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67A25F3F"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5B2CE70D" w14:textId="77777777" w:rsidR="00FC6E44" w:rsidRPr="009A3385" w:rsidRDefault="00FC6E44" w:rsidP="00FC6E44">
            <w:pPr>
              <w:pStyle w:val="NoSpacing"/>
            </w:pPr>
          </w:p>
        </w:tc>
      </w:tr>
      <w:tr w:rsidR="00FC6E44" w:rsidRPr="009A3385" w14:paraId="31D73130" w14:textId="77777777" w:rsidTr="00FC6E44">
        <w:tc>
          <w:tcPr>
            <w:tcW w:w="2179" w:type="dxa"/>
            <w:tcBorders>
              <w:top w:val="dotted" w:sz="4" w:space="0" w:color="auto"/>
              <w:left w:val="single" w:sz="12" w:space="0" w:color="auto"/>
              <w:bottom w:val="dotted" w:sz="4" w:space="0" w:color="auto"/>
            </w:tcBorders>
            <w:vAlign w:val="center"/>
          </w:tcPr>
          <w:p w14:paraId="38A234F5"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41D674C5"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5B4A7445" w14:textId="77777777" w:rsidR="00FC6E44" w:rsidRPr="009A3385" w:rsidRDefault="00FC6E44" w:rsidP="00FC6E44">
            <w:pPr>
              <w:pStyle w:val="NoSpacing"/>
              <w:jc w:val="center"/>
              <w:rPr>
                <w:lang w:val="sr-Cyrl-RS"/>
              </w:rPr>
            </w:pPr>
            <w:r w:rsidRPr="009A3385">
              <w:rPr>
                <w:lang w:val="sr-Cyrl-RS"/>
              </w:rPr>
              <w:t>1</w:t>
            </w:r>
          </w:p>
        </w:tc>
        <w:tc>
          <w:tcPr>
            <w:tcW w:w="1206" w:type="dxa"/>
            <w:tcBorders>
              <w:top w:val="dotted" w:sz="4" w:space="0" w:color="auto"/>
              <w:bottom w:val="dotted" w:sz="4" w:space="0" w:color="auto"/>
            </w:tcBorders>
          </w:tcPr>
          <w:p w14:paraId="525B589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1561F39E"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69CBC3AC"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491E7E11" w14:textId="77777777" w:rsidR="00FC6E44" w:rsidRPr="009A3385" w:rsidRDefault="00FC6E44" w:rsidP="00FC6E44">
            <w:pPr>
              <w:pStyle w:val="NoSpacing"/>
            </w:pPr>
          </w:p>
        </w:tc>
      </w:tr>
      <w:tr w:rsidR="00FC6E44" w:rsidRPr="009A3385" w14:paraId="0F8EE681" w14:textId="77777777" w:rsidTr="00FC6E44">
        <w:tc>
          <w:tcPr>
            <w:tcW w:w="7341" w:type="dxa"/>
            <w:gridSpan w:val="5"/>
            <w:tcBorders>
              <w:left w:val="single" w:sz="12" w:space="0" w:color="auto"/>
              <w:bottom w:val="single" w:sz="12" w:space="0" w:color="auto"/>
            </w:tcBorders>
          </w:tcPr>
          <w:p w14:paraId="2786BE34" w14:textId="77777777" w:rsidR="00FC6E44" w:rsidRPr="009A3385" w:rsidRDefault="00FC6E44" w:rsidP="00FC6E44">
            <w:pPr>
              <w:pStyle w:val="NoSpacing"/>
              <w:jc w:val="right"/>
            </w:pPr>
            <w:r w:rsidRPr="009A3385">
              <w:rPr>
                <w:b/>
                <w:lang w:val="sr-Cyrl-CS"/>
              </w:rPr>
              <w:t xml:space="preserve">УКУПНО </w:t>
            </w:r>
            <w:r w:rsidRPr="009A3385">
              <w:rPr>
                <w:b/>
                <w:lang w:val="sr-Cyrl-RS"/>
              </w:rPr>
              <w:t>2</w:t>
            </w:r>
            <w:r w:rsidRPr="009A3385">
              <w:rPr>
                <w:b/>
                <w:lang w:val="sr-Cyrl-CS"/>
              </w:rPr>
              <w:t>:</w:t>
            </w:r>
          </w:p>
        </w:tc>
        <w:tc>
          <w:tcPr>
            <w:tcW w:w="1362" w:type="dxa"/>
            <w:tcBorders>
              <w:bottom w:val="single" w:sz="12" w:space="0" w:color="auto"/>
            </w:tcBorders>
          </w:tcPr>
          <w:p w14:paraId="773B9A78" w14:textId="77777777" w:rsidR="00FC6E44" w:rsidRPr="009A3385" w:rsidRDefault="00FC6E44" w:rsidP="00FC6E44">
            <w:pPr>
              <w:pStyle w:val="NoSpacing"/>
            </w:pPr>
          </w:p>
        </w:tc>
        <w:tc>
          <w:tcPr>
            <w:tcW w:w="1549" w:type="dxa"/>
            <w:tcBorders>
              <w:bottom w:val="single" w:sz="12" w:space="0" w:color="auto"/>
              <w:right w:val="single" w:sz="12" w:space="0" w:color="auto"/>
            </w:tcBorders>
          </w:tcPr>
          <w:p w14:paraId="44A1D5AB" w14:textId="77777777" w:rsidR="00FC6E44" w:rsidRPr="009A3385" w:rsidRDefault="00FC6E44" w:rsidP="00FC6E44">
            <w:pPr>
              <w:pStyle w:val="NoSpacing"/>
            </w:pPr>
          </w:p>
        </w:tc>
      </w:tr>
      <w:tr w:rsidR="00FC6E44" w:rsidRPr="009A3385" w14:paraId="068BC930"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782D8D1F" w14:textId="77777777" w:rsidR="00FC6E44" w:rsidRPr="009A3385" w:rsidRDefault="00FC6E44" w:rsidP="00FC6E44">
            <w:pPr>
              <w:pStyle w:val="NoSpacing"/>
            </w:pPr>
            <w:r w:rsidRPr="009A3385">
              <w:rPr>
                <w:b/>
                <w:lang w:val="sr-Cyrl-RS"/>
              </w:rPr>
              <w:t>3</w:t>
            </w:r>
            <w:r w:rsidRPr="009A3385">
              <w:rPr>
                <w:b/>
              </w:rPr>
              <w:t>.ЗАМЕНА СЕТА КВАЧИЛА</w:t>
            </w:r>
          </w:p>
        </w:tc>
      </w:tr>
      <w:tr w:rsidR="00FC6E44" w:rsidRPr="009A3385" w14:paraId="1415D39B" w14:textId="77777777" w:rsidTr="00FC6E44">
        <w:tc>
          <w:tcPr>
            <w:tcW w:w="2179" w:type="dxa"/>
            <w:tcBorders>
              <w:top w:val="dotted" w:sz="4" w:space="0" w:color="auto"/>
              <w:left w:val="single" w:sz="12" w:space="0" w:color="auto"/>
              <w:bottom w:val="dotted" w:sz="4" w:space="0" w:color="auto"/>
            </w:tcBorders>
            <w:vAlign w:val="center"/>
          </w:tcPr>
          <w:p w14:paraId="3BB1F1B5"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34927A3B"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7267FC3A" w14:textId="77777777" w:rsidR="00FC6E44" w:rsidRPr="009A3385" w:rsidRDefault="00FC6E44" w:rsidP="00FC6E44">
            <w:pPr>
              <w:pStyle w:val="NoSpacing"/>
              <w:jc w:val="center"/>
            </w:pPr>
            <w:r w:rsidRPr="009A3385">
              <w:t>1</w:t>
            </w:r>
          </w:p>
        </w:tc>
        <w:tc>
          <w:tcPr>
            <w:tcW w:w="1206" w:type="dxa"/>
            <w:tcBorders>
              <w:top w:val="dotted" w:sz="4" w:space="0" w:color="auto"/>
              <w:bottom w:val="dotted" w:sz="4" w:space="0" w:color="auto"/>
            </w:tcBorders>
          </w:tcPr>
          <w:p w14:paraId="1A44324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548EB1D"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197088E9"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0D41102A" w14:textId="77777777" w:rsidR="00FC6E44" w:rsidRPr="009A3385" w:rsidRDefault="00FC6E44" w:rsidP="00FC6E44">
            <w:pPr>
              <w:pStyle w:val="NoSpacing"/>
            </w:pPr>
          </w:p>
        </w:tc>
      </w:tr>
      <w:tr w:rsidR="00FC6E44" w:rsidRPr="009A3385" w14:paraId="4922C184" w14:textId="77777777" w:rsidTr="00FC6E44">
        <w:tc>
          <w:tcPr>
            <w:tcW w:w="2179" w:type="dxa"/>
            <w:tcBorders>
              <w:top w:val="dotted" w:sz="4" w:space="0" w:color="auto"/>
              <w:left w:val="single" w:sz="12" w:space="0" w:color="auto"/>
              <w:bottom w:val="dotted" w:sz="4" w:space="0" w:color="auto"/>
            </w:tcBorders>
            <w:vAlign w:val="center"/>
          </w:tcPr>
          <w:p w14:paraId="2463AB91"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1EB98D61" w14:textId="77777777" w:rsidR="00FC6E44" w:rsidRPr="009A3385" w:rsidRDefault="00FC6E44" w:rsidP="00FC6E44">
            <w:pPr>
              <w:pStyle w:val="NoSpacing"/>
              <w:jc w:val="center"/>
            </w:pPr>
            <w:r w:rsidRPr="009A3385">
              <w:t>ком</w:t>
            </w:r>
          </w:p>
        </w:tc>
        <w:tc>
          <w:tcPr>
            <w:tcW w:w="1214" w:type="dxa"/>
            <w:tcBorders>
              <w:top w:val="dotted" w:sz="4" w:space="0" w:color="auto"/>
              <w:bottom w:val="dotted" w:sz="4" w:space="0" w:color="auto"/>
            </w:tcBorders>
            <w:vAlign w:val="center"/>
          </w:tcPr>
          <w:p w14:paraId="4F718274" w14:textId="77777777" w:rsidR="00FC6E44" w:rsidRPr="009A3385" w:rsidRDefault="00FC6E44" w:rsidP="00FC6E44">
            <w:pPr>
              <w:pStyle w:val="NoSpacing"/>
              <w:jc w:val="center"/>
            </w:pPr>
            <w:r w:rsidRPr="009A3385">
              <w:t>1</w:t>
            </w:r>
          </w:p>
        </w:tc>
        <w:tc>
          <w:tcPr>
            <w:tcW w:w="1206" w:type="dxa"/>
            <w:tcBorders>
              <w:top w:val="dotted" w:sz="4" w:space="0" w:color="auto"/>
              <w:bottom w:val="dotted" w:sz="4" w:space="0" w:color="auto"/>
            </w:tcBorders>
          </w:tcPr>
          <w:p w14:paraId="50A6692B"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1B1D65F9"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51DDC2A5"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43810ED4" w14:textId="77777777" w:rsidR="00FC6E44" w:rsidRPr="009A3385" w:rsidRDefault="00FC6E44" w:rsidP="00FC6E44">
            <w:pPr>
              <w:pStyle w:val="NoSpacing"/>
            </w:pPr>
          </w:p>
        </w:tc>
      </w:tr>
      <w:tr w:rsidR="00FC6E44" w:rsidRPr="009A3385" w14:paraId="3D7C3FDA" w14:textId="77777777" w:rsidTr="00FC6E44">
        <w:tc>
          <w:tcPr>
            <w:tcW w:w="7341" w:type="dxa"/>
            <w:gridSpan w:val="5"/>
            <w:tcBorders>
              <w:left w:val="single" w:sz="12" w:space="0" w:color="auto"/>
              <w:bottom w:val="single" w:sz="12" w:space="0" w:color="auto"/>
            </w:tcBorders>
          </w:tcPr>
          <w:p w14:paraId="5566D160" w14:textId="77777777" w:rsidR="00FC6E44" w:rsidRPr="009A3385" w:rsidRDefault="00FC6E44" w:rsidP="00FC6E44">
            <w:pPr>
              <w:pStyle w:val="NoSpacing"/>
              <w:jc w:val="right"/>
            </w:pPr>
            <w:r w:rsidRPr="009A3385">
              <w:rPr>
                <w:b/>
                <w:lang w:val="sr-Cyrl-CS"/>
              </w:rPr>
              <w:t>УКУПНО 3:</w:t>
            </w:r>
          </w:p>
        </w:tc>
        <w:tc>
          <w:tcPr>
            <w:tcW w:w="1362" w:type="dxa"/>
            <w:tcBorders>
              <w:bottom w:val="single" w:sz="12" w:space="0" w:color="auto"/>
            </w:tcBorders>
          </w:tcPr>
          <w:p w14:paraId="647B2358" w14:textId="77777777" w:rsidR="00FC6E44" w:rsidRPr="009A3385" w:rsidRDefault="00FC6E44" w:rsidP="00FC6E44">
            <w:pPr>
              <w:pStyle w:val="NoSpacing"/>
            </w:pPr>
          </w:p>
        </w:tc>
        <w:tc>
          <w:tcPr>
            <w:tcW w:w="1549" w:type="dxa"/>
            <w:tcBorders>
              <w:bottom w:val="single" w:sz="12" w:space="0" w:color="auto"/>
              <w:right w:val="single" w:sz="12" w:space="0" w:color="auto"/>
            </w:tcBorders>
          </w:tcPr>
          <w:p w14:paraId="6307CE25" w14:textId="77777777" w:rsidR="00FC6E44" w:rsidRPr="009A3385" w:rsidRDefault="00FC6E44" w:rsidP="00FC6E44">
            <w:pPr>
              <w:pStyle w:val="NoSpacing"/>
            </w:pPr>
          </w:p>
        </w:tc>
      </w:tr>
      <w:tr w:rsidR="00FC6E44" w:rsidRPr="009A3385" w14:paraId="3DA27BBC" w14:textId="77777777" w:rsidTr="00FC6E44">
        <w:tc>
          <w:tcPr>
            <w:tcW w:w="10252" w:type="dxa"/>
            <w:gridSpan w:val="7"/>
            <w:tcBorders>
              <w:top w:val="single" w:sz="12" w:space="0" w:color="auto"/>
              <w:left w:val="single" w:sz="12" w:space="0" w:color="auto"/>
              <w:bottom w:val="dotted" w:sz="4" w:space="0" w:color="auto"/>
              <w:right w:val="single" w:sz="12" w:space="0" w:color="auto"/>
            </w:tcBorders>
          </w:tcPr>
          <w:p w14:paraId="62AA62F0" w14:textId="77777777" w:rsidR="00FC6E44" w:rsidRPr="009A3385" w:rsidRDefault="00FC6E44" w:rsidP="00FC6E44">
            <w:pPr>
              <w:pStyle w:val="NoSpacing"/>
              <w:rPr>
                <w:lang w:val="sr-Cyrl-RS"/>
              </w:rPr>
            </w:pPr>
            <w:r w:rsidRPr="009A3385">
              <w:rPr>
                <w:b/>
                <w:lang w:val="sr-Cyrl-RS"/>
              </w:rPr>
              <w:t>4</w:t>
            </w:r>
            <w:r w:rsidRPr="009A3385">
              <w:rPr>
                <w:b/>
              </w:rPr>
              <w:t>.ЗАМЕНА КОЧИОНИХ ОБЛОГА</w:t>
            </w:r>
            <w:r w:rsidRPr="009A3385">
              <w:rPr>
                <w:b/>
                <w:lang w:val="sr-Cyrl-RS"/>
              </w:rPr>
              <w:t xml:space="preserve"> (ПРЕДЊИХ И ЗАДЊИХ)</w:t>
            </w:r>
          </w:p>
        </w:tc>
      </w:tr>
      <w:tr w:rsidR="00FC6E44" w:rsidRPr="009A3385" w14:paraId="02D928BF" w14:textId="77777777" w:rsidTr="00FC6E44">
        <w:tc>
          <w:tcPr>
            <w:tcW w:w="2179" w:type="dxa"/>
            <w:tcBorders>
              <w:top w:val="dotted" w:sz="4" w:space="0" w:color="auto"/>
              <w:left w:val="single" w:sz="12" w:space="0" w:color="auto"/>
              <w:bottom w:val="dotted" w:sz="4" w:space="0" w:color="auto"/>
            </w:tcBorders>
            <w:vAlign w:val="center"/>
          </w:tcPr>
          <w:p w14:paraId="1D71C061" w14:textId="77777777" w:rsidR="00FC6E44" w:rsidRPr="009A3385" w:rsidRDefault="00FC6E44" w:rsidP="00FC6E44">
            <w:pPr>
              <w:rPr>
                <w:sz w:val="20"/>
                <w:szCs w:val="20"/>
              </w:rPr>
            </w:pPr>
            <w:r w:rsidRPr="009A3385">
              <w:rPr>
                <w:sz w:val="20"/>
                <w:szCs w:val="20"/>
              </w:rPr>
              <w:t>VOLKSWAGEN POLO 1.4 TDI CRVENA</w:t>
            </w:r>
          </w:p>
        </w:tc>
        <w:tc>
          <w:tcPr>
            <w:tcW w:w="857" w:type="dxa"/>
            <w:tcBorders>
              <w:top w:val="dotted" w:sz="4" w:space="0" w:color="auto"/>
              <w:bottom w:val="dotted" w:sz="4" w:space="0" w:color="auto"/>
            </w:tcBorders>
            <w:vAlign w:val="center"/>
          </w:tcPr>
          <w:p w14:paraId="2FEDFDFD" w14:textId="77777777" w:rsidR="00FC6E44" w:rsidRPr="009A3385" w:rsidRDefault="00FC6E44" w:rsidP="00FC6E44">
            <w:pPr>
              <w:pStyle w:val="NoSpacing"/>
              <w:jc w:val="center"/>
            </w:pPr>
            <w:r w:rsidRPr="009A3385">
              <w:t>гар</w:t>
            </w:r>
          </w:p>
        </w:tc>
        <w:tc>
          <w:tcPr>
            <w:tcW w:w="1214" w:type="dxa"/>
            <w:tcBorders>
              <w:top w:val="dotted" w:sz="4" w:space="0" w:color="auto"/>
              <w:bottom w:val="dotted" w:sz="4" w:space="0" w:color="auto"/>
            </w:tcBorders>
            <w:vAlign w:val="center"/>
          </w:tcPr>
          <w:p w14:paraId="5835A7F4" w14:textId="77777777" w:rsidR="00FC6E44" w:rsidRPr="009A3385" w:rsidRDefault="00FC6E44" w:rsidP="00FC6E44">
            <w:pPr>
              <w:pStyle w:val="NoSpacing"/>
              <w:jc w:val="center"/>
              <w:rPr>
                <w:lang w:val="sr-Cyrl-RS"/>
              </w:rPr>
            </w:pPr>
            <w:r w:rsidRPr="009A3385">
              <w:t>2</w:t>
            </w:r>
          </w:p>
        </w:tc>
        <w:tc>
          <w:tcPr>
            <w:tcW w:w="1206" w:type="dxa"/>
            <w:tcBorders>
              <w:top w:val="dotted" w:sz="4" w:space="0" w:color="auto"/>
              <w:bottom w:val="dotted" w:sz="4" w:space="0" w:color="auto"/>
            </w:tcBorders>
          </w:tcPr>
          <w:p w14:paraId="1D791BB3"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A28769F"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0D5B8E60"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0C71BFD6" w14:textId="77777777" w:rsidR="00FC6E44" w:rsidRPr="009A3385" w:rsidRDefault="00FC6E44" w:rsidP="00FC6E44">
            <w:pPr>
              <w:pStyle w:val="NoSpacing"/>
            </w:pPr>
          </w:p>
        </w:tc>
      </w:tr>
      <w:tr w:rsidR="00FC6E44" w:rsidRPr="009A3385" w14:paraId="27B502C2" w14:textId="77777777" w:rsidTr="00FC6E44">
        <w:tc>
          <w:tcPr>
            <w:tcW w:w="2179" w:type="dxa"/>
            <w:tcBorders>
              <w:top w:val="dotted" w:sz="4" w:space="0" w:color="auto"/>
              <w:left w:val="single" w:sz="12" w:space="0" w:color="auto"/>
              <w:bottom w:val="dotted" w:sz="4" w:space="0" w:color="auto"/>
            </w:tcBorders>
            <w:vAlign w:val="center"/>
          </w:tcPr>
          <w:p w14:paraId="5FFCDD1C" w14:textId="77777777" w:rsidR="00FC6E44" w:rsidRPr="009A3385" w:rsidRDefault="00FC6E44" w:rsidP="00FC6E44">
            <w:pPr>
              <w:rPr>
                <w:sz w:val="20"/>
                <w:szCs w:val="20"/>
              </w:rPr>
            </w:pPr>
            <w:r w:rsidRPr="009A3385">
              <w:rPr>
                <w:sz w:val="20"/>
                <w:szCs w:val="20"/>
              </w:rPr>
              <w:t>VOLKSWAGEN POLO 1.4 TDI CRNA</w:t>
            </w:r>
          </w:p>
        </w:tc>
        <w:tc>
          <w:tcPr>
            <w:tcW w:w="857" w:type="dxa"/>
            <w:tcBorders>
              <w:top w:val="dotted" w:sz="4" w:space="0" w:color="auto"/>
              <w:bottom w:val="dotted" w:sz="4" w:space="0" w:color="auto"/>
            </w:tcBorders>
            <w:vAlign w:val="center"/>
          </w:tcPr>
          <w:p w14:paraId="02BB5E15" w14:textId="77777777" w:rsidR="00FC6E44" w:rsidRPr="009A3385" w:rsidRDefault="00FC6E44" w:rsidP="00FC6E44">
            <w:pPr>
              <w:pStyle w:val="NoSpacing"/>
              <w:jc w:val="center"/>
            </w:pPr>
            <w:r w:rsidRPr="009A3385">
              <w:t>гар</w:t>
            </w:r>
          </w:p>
        </w:tc>
        <w:tc>
          <w:tcPr>
            <w:tcW w:w="1214" w:type="dxa"/>
            <w:tcBorders>
              <w:top w:val="dotted" w:sz="4" w:space="0" w:color="auto"/>
              <w:bottom w:val="dotted" w:sz="4" w:space="0" w:color="auto"/>
            </w:tcBorders>
            <w:vAlign w:val="center"/>
          </w:tcPr>
          <w:p w14:paraId="69150D1D" w14:textId="77777777" w:rsidR="00FC6E44" w:rsidRPr="009A3385" w:rsidRDefault="00FC6E44" w:rsidP="00FC6E44">
            <w:pPr>
              <w:pStyle w:val="NoSpacing"/>
              <w:jc w:val="center"/>
              <w:rPr>
                <w:lang w:val="sr-Cyrl-RS"/>
              </w:rPr>
            </w:pPr>
            <w:r w:rsidRPr="009A3385">
              <w:t>2</w:t>
            </w:r>
          </w:p>
        </w:tc>
        <w:tc>
          <w:tcPr>
            <w:tcW w:w="1206" w:type="dxa"/>
            <w:tcBorders>
              <w:top w:val="dotted" w:sz="4" w:space="0" w:color="auto"/>
              <w:bottom w:val="dotted" w:sz="4" w:space="0" w:color="auto"/>
            </w:tcBorders>
          </w:tcPr>
          <w:p w14:paraId="67A5084C" w14:textId="77777777" w:rsidR="00FC6E44" w:rsidRPr="009A3385" w:rsidRDefault="00FC6E44" w:rsidP="00FC6E44">
            <w:pPr>
              <w:pStyle w:val="NoSpacing"/>
            </w:pPr>
          </w:p>
        </w:tc>
        <w:tc>
          <w:tcPr>
            <w:tcW w:w="1885" w:type="dxa"/>
            <w:tcBorders>
              <w:top w:val="dotted" w:sz="4" w:space="0" w:color="auto"/>
              <w:bottom w:val="dotted" w:sz="4" w:space="0" w:color="auto"/>
            </w:tcBorders>
          </w:tcPr>
          <w:p w14:paraId="413C38A1" w14:textId="77777777" w:rsidR="00FC6E44" w:rsidRPr="009A3385" w:rsidRDefault="00FC6E44" w:rsidP="00FC6E44">
            <w:pPr>
              <w:pStyle w:val="NoSpacing"/>
            </w:pPr>
          </w:p>
        </w:tc>
        <w:tc>
          <w:tcPr>
            <w:tcW w:w="1362" w:type="dxa"/>
            <w:tcBorders>
              <w:top w:val="dotted" w:sz="4" w:space="0" w:color="auto"/>
              <w:bottom w:val="dotted" w:sz="4" w:space="0" w:color="auto"/>
            </w:tcBorders>
          </w:tcPr>
          <w:p w14:paraId="3E555D58"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6BEABF2D" w14:textId="77777777" w:rsidR="00FC6E44" w:rsidRPr="009A3385" w:rsidRDefault="00FC6E44" w:rsidP="00FC6E44">
            <w:pPr>
              <w:pStyle w:val="NoSpacing"/>
            </w:pPr>
          </w:p>
        </w:tc>
      </w:tr>
      <w:tr w:rsidR="00FC6E44" w:rsidRPr="009A3385" w14:paraId="779AA93A" w14:textId="77777777" w:rsidTr="00FC6E44">
        <w:tc>
          <w:tcPr>
            <w:tcW w:w="7341" w:type="dxa"/>
            <w:gridSpan w:val="5"/>
            <w:tcBorders>
              <w:top w:val="dotted" w:sz="4" w:space="0" w:color="auto"/>
              <w:left w:val="single" w:sz="12" w:space="0" w:color="auto"/>
              <w:bottom w:val="dotted" w:sz="4" w:space="0" w:color="auto"/>
            </w:tcBorders>
            <w:vAlign w:val="center"/>
          </w:tcPr>
          <w:p w14:paraId="6637850C" w14:textId="77777777" w:rsidR="00FC6E44" w:rsidRPr="009A3385" w:rsidRDefault="00FC6E44" w:rsidP="00FC6E44">
            <w:pPr>
              <w:pStyle w:val="NoSpacing"/>
            </w:pPr>
            <w:r w:rsidRPr="009A3385">
              <w:rPr>
                <w:b/>
                <w:lang w:val="sr-Cyrl-CS"/>
              </w:rPr>
              <w:t xml:space="preserve">                                                                                                  УКУПНО 4:</w:t>
            </w:r>
          </w:p>
        </w:tc>
        <w:tc>
          <w:tcPr>
            <w:tcW w:w="1362" w:type="dxa"/>
            <w:tcBorders>
              <w:top w:val="dotted" w:sz="4" w:space="0" w:color="auto"/>
              <w:bottom w:val="dotted" w:sz="4" w:space="0" w:color="auto"/>
            </w:tcBorders>
          </w:tcPr>
          <w:p w14:paraId="7AF7FC84" w14:textId="77777777" w:rsidR="00FC6E44" w:rsidRPr="009A3385" w:rsidRDefault="00FC6E44" w:rsidP="00FC6E44">
            <w:pPr>
              <w:pStyle w:val="NoSpacing"/>
            </w:pPr>
          </w:p>
        </w:tc>
        <w:tc>
          <w:tcPr>
            <w:tcW w:w="1549" w:type="dxa"/>
            <w:tcBorders>
              <w:top w:val="dotted" w:sz="4" w:space="0" w:color="auto"/>
              <w:bottom w:val="dotted" w:sz="4" w:space="0" w:color="auto"/>
              <w:right w:val="single" w:sz="12" w:space="0" w:color="auto"/>
            </w:tcBorders>
          </w:tcPr>
          <w:p w14:paraId="169F4805" w14:textId="77777777" w:rsidR="00FC6E44" w:rsidRPr="009A3385" w:rsidRDefault="00FC6E44" w:rsidP="00FC6E44">
            <w:pPr>
              <w:pStyle w:val="NoSpacing"/>
            </w:pPr>
          </w:p>
        </w:tc>
      </w:tr>
      <w:tr w:rsidR="00FC6E44" w:rsidRPr="009A3385" w14:paraId="61C4BE8F" w14:textId="77777777" w:rsidTr="00FC6E44">
        <w:tc>
          <w:tcPr>
            <w:tcW w:w="7341" w:type="dxa"/>
            <w:gridSpan w:val="5"/>
            <w:tcBorders>
              <w:top w:val="single" w:sz="12" w:space="0" w:color="auto"/>
              <w:left w:val="single" w:sz="12" w:space="0" w:color="auto"/>
              <w:bottom w:val="single" w:sz="12" w:space="0" w:color="auto"/>
            </w:tcBorders>
            <w:shd w:val="clear" w:color="auto" w:fill="FBD4B4" w:themeFill="accent6" w:themeFillTint="66"/>
          </w:tcPr>
          <w:p w14:paraId="035B05DE" w14:textId="77777777" w:rsidR="00FC6E44" w:rsidRPr="009A3385" w:rsidRDefault="00FC6E44" w:rsidP="00FC6E44">
            <w:pPr>
              <w:pStyle w:val="NoSpacing"/>
            </w:pPr>
            <w:r w:rsidRPr="009A3385">
              <w:rPr>
                <w:b/>
              </w:rPr>
              <w:t>УКУПНА ЦЕНА УСЛУГЕ ЗАЈЕДНО СА МАТЕРИЈАЛОМ I.2= (1+2+3+4)</w:t>
            </w:r>
            <w:r w:rsidRPr="009A3385">
              <w:rPr>
                <w:b/>
                <w:lang w:val="sr-Cyrl-CS"/>
              </w:rPr>
              <w:t xml:space="preserve"> динара без ПДВ</w:t>
            </w:r>
            <w:r w:rsidRPr="009A3385">
              <w:rPr>
                <w:b/>
              </w:rPr>
              <w:t>:</w:t>
            </w:r>
          </w:p>
        </w:tc>
        <w:tc>
          <w:tcPr>
            <w:tcW w:w="1362" w:type="dxa"/>
            <w:tcBorders>
              <w:top w:val="single" w:sz="12" w:space="0" w:color="auto"/>
              <w:bottom w:val="single" w:sz="12" w:space="0" w:color="auto"/>
            </w:tcBorders>
            <w:shd w:val="clear" w:color="auto" w:fill="FBD4B4" w:themeFill="accent6" w:themeFillTint="66"/>
          </w:tcPr>
          <w:p w14:paraId="55FCC96C" w14:textId="77777777" w:rsidR="00FC6E44" w:rsidRPr="009A3385" w:rsidRDefault="00FC6E44" w:rsidP="00FC6E44">
            <w:pPr>
              <w:pStyle w:val="NoSpacing"/>
            </w:pPr>
          </w:p>
        </w:tc>
        <w:tc>
          <w:tcPr>
            <w:tcW w:w="1549" w:type="dxa"/>
            <w:tcBorders>
              <w:top w:val="single" w:sz="12" w:space="0" w:color="auto"/>
              <w:bottom w:val="single" w:sz="12" w:space="0" w:color="auto"/>
              <w:right w:val="single" w:sz="12" w:space="0" w:color="auto"/>
            </w:tcBorders>
            <w:shd w:val="clear" w:color="auto" w:fill="FBD4B4" w:themeFill="accent6" w:themeFillTint="66"/>
          </w:tcPr>
          <w:p w14:paraId="5DC821C7" w14:textId="77777777" w:rsidR="00FC6E44" w:rsidRPr="009A3385" w:rsidRDefault="00FC6E44" w:rsidP="00FC6E44">
            <w:pPr>
              <w:pStyle w:val="NoSpacing"/>
            </w:pPr>
          </w:p>
        </w:tc>
      </w:tr>
    </w:tbl>
    <w:p w14:paraId="2E390115" w14:textId="77777777" w:rsidR="00FC6E44" w:rsidRPr="009A3385" w:rsidRDefault="00FC6E44" w:rsidP="00FC6E44">
      <w:pPr>
        <w:jc w:val="both"/>
        <w:rPr>
          <w:b/>
          <w:lang w:val="sr-Cyrl-CS"/>
        </w:rPr>
      </w:pPr>
    </w:p>
    <w:p w14:paraId="56C8328B" w14:textId="77777777" w:rsidR="006969A6" w:rsidRPr="009A3385" w:rsidRDefault="006969A6" w:rsidP="00C52B7B">
      <w:pPr>
        <w:pStyle w:val="Header"/>
        <w:rPr>
          <w:rFonts w:ascii="Times New Roman" w:hAnsi="Times New Roman" w:cs="Times New Roman"/>
          <w:lang w:val="sr-Cyrl-CS"/>
        </w:rPr>
      </w:pPr>
      <w:r w:rsidRPr="009A3385">
        <w:rPr>
          <w:rFonts w:ascii="Times New Roman" w:hAnsi="Times New Roman" w:cs="Times New Roman"/>
          <w:lang w:val="sr-Cyrl-CS"/>
        </w:rPr>
        <w:t xml:space="preserve">Рок плаћања: </w:t>
      </w:r>
      <w:r w:rsidR="007F2271" w:rsidRPr="009A3385">
        <w:rPr>
          <w:rFonts w:ascii="Times New Roman" w:hAnsi="Times New Roman" w:cs="Times New Roman"/>
          <w:lang w:val="sr-Cyrl-CS"/>
        </w:rPr>
        <w:t xml:space="preserve">до </w:t>
      </w:r>
      <w:r w:rsidRPr="009A3385">
        <w:rPr>
          <w:rFonts w:ascii="Times New Roman" w:hAnsi="Times New Roman" w:cs="Times New Roman"/>
          <w:lang w:val="sr-Cyrl-CS"/>
        </w:rPr>
        <w:t xml:space="preserve">45 дана од дана пријема </w:t>
      </w:r>
      <w:r w:rsidR="007F2271" w:rsidRPr="009A3385">
        <w:rPr>
          <w:rFonts w:ascii="Times New Roman" w:hAnsi="Times New Roman" w:cs="Times New Roman"/>
          <w:lang w:val="sr-Cyrl-CS"/>
        </w:rPr>
        <w:t xml:space="preserve">исправне </w:t>
      </w:r>
      <w:r w:rsidRPr="009A3385">
        <w:rPr>
          <w:rFonts w:ascii="Times New Roman" w:hAnsi="Times New Roman" w:cs="Times New Roman"/>
          <w:lang w:val="sr-Cyrl-CS"/>
        </w:rPr>
        <w:t>фактуре.</w:t>
      </w:r>
    </w:p>
    <w:p w14:paraId="5B4E73C5" w14:textId="77777777" w:rsidR="00CF71F5" w:rsidRPr="009A3385" w:rsidRDefault="00CF71F5" w:rsidP="00C52B7B">
      <w:pPr>
        <w:pStyle w:val="Header"/>
        <w:rPr>
          <w:rFonts w:ascii="Times New Roman" w:hAnsi="Times New Roman" w:cs="Times New Roman"/>
          <w:lang w:val="sr-Cyrl-CS"/>
        </w:rPr>
      </w:pPr>
    </w:p>
    <w:p w14:paraId="5947EC57" w14:textId="77777777" w:rsidR="006969A6" w:rsidRPr="009A3385" w:rsidRDefault="006969A6" w:rsidP="00C52B7B">
      <w:pPr>
        <w:pStyle w:val="Header"/>
        <w:rPr>
          <w:rFonts w:ascii="Times New Roman" w:hAnsi="Times New Roman" w:cs="Times New Roman"/>
          <w:lang w:val="sr-Cyrl-CS"/>
        </w:rPr>
      </w:pPr>
      <w:r w:rsidRPr="009A3385">
        <w:rPr>
          <w:rFonts w:ascii="Times New Roman" w:hAnsi="Times New Roman" w:cs="Times New Roman"/>
          <w:lang w:val="sr-Cyrl-CS"/>
        </w:rPr>
        <w:t>Начин плаћања:</w:t>
      </w:r>
      <w:r w:rsidR="006C403C" w:rsidRPr="009A3385">
        <w:rPr>
          <w:rFonts w:ascii="Times New Roman" w:hAnsi="Times New Roman" w:cs="Times New Roman"/>
          <w:lang w:val="sr-Cyrl-CS"/>
        </w:rPr>
        <w:t xml:space="preserve"> </w:t>
      </w:r>
      <w:r w:rsidRPr="009A3385">
        <w:rPr>
          <w:rFonts w:ascii="Times New Roman" w:hAnsi="Times New Roman" w:cs="Times New Roman"/>
          <w:lang w:val="sr-Cyrl-CS"/>
        </w:rPr>
        <w:t>Плаћање се врши уплатом на рачун понуђача.</w:t>
      </w:r>
    </w:p>
    <w:p w14:paraId="23154653" w14:textId="77777777" w:rsidR="00543ABA" w:rsidRPr="009A3385" w:rsidRDefault="00543ABA" w:rsidP="00C52B7B">
      <w:pPr>
        <w:pStyle w:val="Header"/>
        <w:rPr>
          <w:rFonts w:ascii="Times New Roman" w:hAnsi="Times New Roman" w:cs="Times New Roman"/>
          <w:lang w:val="sr-Cyrl-CS"/>
        </w:rPr>
      </w:pPr>
    </w:p>
    <w:p w14:paraId="205CA791" w14:textId="77777777" w:rsidR="004926DA" w:rsidRPr="009A3385" w:rsidRDefault="004926DA" w:rsidP="00C52B7B">
      <w:pPr>
        <w:pStyle w:val="Header"/>
        <w:rPr>
          <w:rFonts w:ascii="Times New Roman" w:hAnsi="Times New Roman" w:cs="Times New Roman"/>
          <w:lang w:val="sr-Cyrl-CS"/>
        </w:rPr>
      </w:pPr>
    </w:p>
    <w:p w14:paraId="1D953794" w14:textId="77777777" w:rsidR="004926DA" w:rsidRPr="009A3385" w:rsidRDefault="004926DA" w:rsidP="00C52B7B">
      <w:pPr>
        <w:pStyle w:val="Header"/>
        <w:rPr>
          <w:rFonts w:ascii="Times New Roman" w:hAnsi="Times New Roman" w:cs="Times New Roman"/>
          <w:lang w:val="sr-Cyrl-CS"/>
        </w:rPr>
      </w:pPr>
    </w:p>
    <w:p w14:paraId="3742AA63" w14:textId="77777777" w:rsidR="006969A6" w:rsidRPr="009A3385" w:rsidRDefault="006969A6" w:rsidP="00C52B7B">
      <w:pPr>
        <w:pStyle w:val="Header"/>
        <w:jc w:val="both"/>
        <w:rPr>
          <w:rFonts w:ascii="Times New Roman" w:hAnsi="Times New Roman" w:cs="Times New Roman"/>
          <w:b/>
          <w:lang w:val="sr-Cyrl-CS"/>
        </w:rPr>
      </w:pPr>
      <w:r w:rsidRPr="009A3385">
        <w:rPr>
          <w:rFonts w:ascii="Times New Roman" w:hAnsi="Times New Roman" w:cs="Times New Roman"/>
          <w:b/>
          <w:lang w:val="sr-Cyrl-CS"/>
        </w:rPr>
        <w:lastRenderedPageBreak/>
        <w:t>Понуда понуђача који буде захтевао уплату аванса, биће одбијена као неприхватљива.</w:t>
      </w:r>
    </w:p>
    <w:p w14:paraId="138F5735" w14:textId="77777777" w:rsidR="006969A6" w:rsidRPr="009A3385" w:rsidRDefault="006969A6" w:rsidP="00C52B7B">
      <w:pPr>
        <w:pStyle w:val="Header"/>
        <w:rPr>
          <w:rFonts w:ascii="Times New Roman" w:hAnsi="Times New Roman" w:cs="Times New Roman"/>
          <w:lang w:val="sr-Cyrl-CS"/>
        </w:rPr>
      </w:pPr>
    </w:p>
    <w:p w14:paraId="7D114B6A" w14:textId="1DFAFF46" w:rsidR="006969A6" w:rsidRPr="009A3385" w:rsidRDefault="006969A6" w:rsidP="00C52B7B">
      <w:pPr>
        <w:pStyle w:val="Header"/>
        <w:jc w:val="both"/>
        <w:rPr>
          <w:rFonts w:ascii="Times New Roman" w:hAnsi="Times New Roman" w:cs="Times New Roman"/>
          <w:lang w:val="sr-Cyrl-CS"/>
        </w:rPr>
      </w:pPr>
      <w:r w:rsidRPr="009A3385">
        <w:rPr>
          <w:rFonts w:ascii="Times New Roman" w:hAnsi="Times New Roman" w:cs="Times New Roman"/>
          <w:lang w:val="sr-Cyrl-CS"/>
        </w:rPr>
        <w:t xml:space="preserve">Рок важења понуде  ________ дана од дана отварања </w:t>
      </w:r>
      <w:r w:rsidR="00D44205" w:rsidRPr="009A3385">
        <w:rPr>
          <w:rFonts w:ascii="Times New Roman" w:hAnsi="Times New Roman" w:cs="Times New Roman"/>
          <w:lang w:val="sr-Cyrl-CS"/>
        </w:rPr>
        <w:t>понуда (најмање 6</w:t>
      </w:r>
      <w:r w:rsidRPr="009A3385">
        <w:rPr>
          <w:rFonts w:ascii="Times New Roman" w:hAnsi="Times New Roman" w:cs="Times New Roman"/>
          <w:lang w:val="sr-Cyrl-CS"/>
        </w:rPr>
        <w:t>0 дана од дана отварања понуда).</w:t>
      </w:r>
    </w:p>
    <w:p w14:paraId="0EF531A1" w14:textId="77777777" w:rsidR="006969A6" w:rsidRPr="009A3385" w:rsidRDefault="006969A6" w:rsidP="00C52B7B">
      <w:pPr>
        <w:pStyle w:val="Header"/>
        <w:jc w:val="both"/>
        <w:rPr>
          <w:rFonts w:ascii="Times New Roman" w:hAnsi="Times New Roman" w:cs="Times New Roman"/>
          <w:lang w:val="sr-Cyrl-CS"/>
        </w:rPr>
      </w:pPr>
    </w:p>
    <w:p w14:paraId="4224AEF0" w14:textId="77777777" w:rsidR="003D7698" w:rsidRPr="009A3385" w:rsidRDefault="003D7698" w:rsidP="00C52B7B">
      <w:pPr>
        <w:pStyle w:val="Header"/>
        <w:tabs>
          <w:tab w:val="clear" w:pos="9406"/>
          <w:tab w:val="right" w:pos="6946"/>
        </w:tabs>
        <w:rPr>
          <w:rFonts w:ascii="Times New Roman" w:hAnsi="Times New Roman" w:cs="Times New Roman"/>
          <w:lang w:val="sr-Cyrl-CS"/>
        </w:rPr>
      </w:pPr>
    </w:p>
    <w:p w14:paraId="1457F858" w14:textId="77777777" w:rsidR="00937479" w:rsidRPr="009A3385" w:rsidRDefault="003D7698" w:rsidP="00C52B7B">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Потпис понуђача:</w:t>
      </w:r>
    </w:p>
    <w:p w14:paraId="0DDF0291" w14:textId="77777777" w:rsidR="00937479" w:rsidRPr="009A3385" w:rsidRDefault="00937479" w:rsidP="00C52B7B">
      <w:pPr>
        <w:pStyle w:val="Header"/>
        <w:jc w:val="center"/>
        <w:rPr>
          <w:rFonts w:ascii="Calibri" w:hAnsi="Calibri"/>
          <w:lang w:val="sr-Cyrl-CS"/>
        </w:rPr>
      </w:pPr>
    </w:p>
    <w:p w14:paraId="19BA6EFF" w14:textId="77777777" w:rsidR="00937479" w:rsidRPr="009A3385" w:rsidRDefault="003D7698" w:rsidP="00C52B7B">
      <w:pPr>
        <w:pStyle w:val="Header"/>
        <w:tabs>
          <w:tab w:val="clear" w:pos="4703"/>
          <w:tab w:val="left" w:pos="6096"/>
        </w:tabs>
        <w:rPr>
          <w:rFonts w:ascii="Calibri" w:hAnsi="Calibri"/>
          <w:lang w:val="sr-Cyrl-CS"/>
        </w:rPr>
      </w:pPr>
      <w:r w:rsidRPr="009A3385">
        <w:rPr>
          <w:rFonts w:ascii="Calibri" w:hAnsi="Calibri"/>
          <w:lang w:val="sr-Cyrl-CS"/>
        </w:rPr>
        <w:t xml:space="preserve">  ________________________                                                       </w:t>
      </w:r>
      <w:r w:rsidR="00937479" w:rsidRPr="009A3385">
        <w:rPr>
          <w:rFonts w:ascii="Calibri" w:hAnsi="Calibri"/>
          <w:lang w:val="sr-Cyrl-CS"/>
        </w:rPr>
        <w:t>___________________________</w:t>
      </w:r>
    </w:p>
    <w:p w14:paraId="2040F817" w14:textId="77777777" w:rsidR="00F055F8" w:rsidRPr="009A3385" w:rsidRDefault="009A3F4C" w:rsidP="00C52B7B">
      <w:pPr>
        <w:rPr>
          <w:b/>
          <w:lang w:val="sr-Cyrl-CS"/>
        </w:rPr>
      </w:pPr>
      <w:r w:rsidRPr="009A3385">
        <w:rPr>
          <w:b/>
          <w:lang w:val="it-IT"/>
        </w:rPr>
        <w:t xml:space="preserve">                               </w:t>
      </w:r>
    </w:p>
    <w:p w14:paraId="777A60D2" w14:textId="77777777" w:rsidR="009F29C4" w:rsidRPr="009A3385" w:rsidRDefault="009F09FF" w:rsidP="00C52B7B">
      <w:pPr>
        <w:tabs>
          <w:tab w:val="left" w:pos="4455"/>
        </w:tabs>
        <w:rPr>
          <w:b/>
          <w:lang w:val="sr-Cyrl-CS"/>
        </w:rPr>
      </w:pPr>
      <w:r w:rsidRPr="009A3385">
        <w:rPr>
          <w:b/>
          <w:lang w:val="sr-Cyrl-CS"/>
        </w:rPr>
        <w:t>Напомена:</w:t>
      </w:r>
    </w:p>
    <w:p w14:paraId="2DE05700" w14:textId="166C2B2A" w:rsidR="00826F28" w:rsidRPr="009A3385" w:rsidRDefault="009F09FF" w:rsidP="00C52B7B">
      <w:pPr>
        <w:tabs>
          <w:tab w:val="left" w:pos="4455"/>
        </w:tabs>
        <w:jc w:val="both"/>
        <w:rPr>
          <w:lang w:val="sr-Cyrl-CS"/>
        </w:rPr>
      </w:pPr>
      <w:r w:rsidRPr="009A3385">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AB7B2A" w:rsidRPr="009A3385">
        <w:rPr>
          <w:lang w:val="sr-Cyrl-CS"/>
        </w:rPr>
        <w:t xml:space="preserve"> печатом оверити образац понуде</w:t>
      </w:r>
    </w:p>
    <w:p w14:paraId="18EC106A" w14:textId="77777777" w:rsidR="004926DA" w:rsidRPr="009A3385" w:rsidRDefault="004926DA" w:rsidP="00C52B7B">
      <w:pPr>
        <w:jc w:val="right"/>
        <w:rPr>
          <w:b/>
          <w:i/>
          <w:u w:val="single"/>
          <w:lang w:val="sr-Cyrl-CS"/>
        </w:rPr>
      </w:pPr>
    </w:p>
    <w:p w14:paraId="333E6430" w14:textId="77777777" w:rsidR="004926DA" w:rsidRPr="009A3385" w:rsidRDefault="004926DA" w:rsidP="00C52B7B">
      <w:pPr>
        <w:jc w:val="right"/>
        <w:rPr>
          <w:b/>
          <w:i/>
          <w:u w:val="single"/>
          <w:lang w:val="sr-Cyrl-CS"/>
        </w:rPr>
      </w:pPr>
    </w:p>
    <w:p w14:paraId="7B964952" w14:textId="77777777" w:rsidR="004926DA" w:rsidRPr="009A3385" w:rsidRDefault="004926DA" w:rsidP="00C52B7B">
      <w:pPr>
        <w:jc w:val="right"/>
        <w:rPr>
          <w:b/>
          <w:i/>
          <w:u w:val="single"/>
          <w:lang w:val="sr-Cyrl-CS"/>
        </w:rPr>
      </w:pPr>
    </w:p>
    <w:p w14:paraId="4F87BE5B" w14:textId="77777777" w:rsidR="004926DA" w:rsidRPr="009A3385" w:rsidRDefault="004926DA" w:rsidP="00C52B7B">
      <w:pPr>
        <w:jc w:val="right"/>
        <w:rPr>
          <w:b/>
          <w:i/>
          <w:u w:val="single"/>
          <w:lang w:val="sr-Cyrl-CS"/>
        </w:rPr>
      </w:pPr>
    </w:p>
    <w:p w14:paraId="259E94BC" w14:textId="77777777" w:rsidR="004926DA" w:rsidRPr="009A3385" w:rsidRDefault="004926DA" w:rsidP="00C52B7B">
      <w:pPr>
        <w:jc w:val="right"/>
        <w:rPr>
          <w:b/>
          <w:i/>
          <w:u w:val="single"/>
          <w:lang w:val="sr-Cyrl-CS"/>
        </w:rPr>
      </w:pPr>
    </w:p>
    <w:p w14:paraId="4FBCA472" w14:textId="77777777" w:rsidR="004926DA" w:rsidRPr="009A3385" w:rsidRDefault="004926DA" w:rsidP="00C52B7B">
      <w:pPr>
        <w:jc w:val="right"/>
        <w:rPr>
          <w:b/>
          <w:i/>
          <w:u w:val="single"/>
          <w:lang w:val="sr-Cyrl-CS"/>
        </w:rPr>
      </w:pPr>
    </w:p>
    <w:p w14:paraId="12FD9371" w14:textId="77777777" w:rsidR="004926DA" w:rsidRPr="009A3385" w:rsidRDefault="004926DA" w:rsidP="00C52B7B">
      <w:pPr>
        <w:jc w:val="right"/>
        <w:rPr>
          <w:b/>
          <w:i/>
          <w:u w:val="single"/>
          <w:lang w:val="sr-Cyrl-CS"/>
        </w:rPr>
      </w:pPr>
    </w:p>
    <w:p w14:paraId="250E0A5A" w14:textId="77777777" w:rsidR="004926DA" w:rsidRPr="009A3385" w:rsidRDefault="004926DA" w:rsidP="00C52B7B">
      <w:pPr>
        <w:jc w:val="right"/>
        <w:rPr>
          <w:b/>
          <w:i/>
          <w:u w:val="single"/>
          <w:lang w:val="sr-Cyrl-CS"/>
        </w:rPr>
      </w:pPr>
    </w:p>
    <w:p w14:paraId="26AFF04B" w14:textId="77777777" w:rsidR="004926DA" w:rsidRPr="009A3385" w:rsidRDefault="004926DA" w:rsidP="00C52B7B">
      <w:pPr>
        <w:jc w:val="right"/>
        <w:rPr>
          <w:b/>
          <w:i/>
          <w:u w:val="single"/>
          <w:lang w:val="sr-Cyrl-CS"/>
        </w:rPr>
      </w:pPr>
    </w:p>
    <w:p w14:paraId="46A23FAB" w14:textId="77777777" w:rsidR="004926DA" w:rsidRPr="009A3385" w:rsidRDefault="004926DA" w:rsidP="00C52B7B">
      <w:pPr>
        <w:jc w:val="right"/>
        <w:rPr>
          <w:b/>
          <w:i/>
          <w:u w:val="single"/>
          <w:lang w:val="sr-Cyrl-CS"/>
        </w:rPr>
      </w:pPr>
    </w:p>
    <w:p w14:paraId="59715577" w14:textId="77777777" w:rsidR="004926DA" w:rsidRPr="009A3385" w:rsidRDefault="004926DA" w:rsidP="00C52B7B">
      <w:pPr>
        <w:jc w:val="right"/>
        <w:rPr>
          <w:b/>
          <w:i/>
          <w:u w:val="single"/>
          <w:lang w:val="sr-Cyrl-CS"/>
        </w:rPr>
      </w:pPr>
    </w:p>
    <w:p w14:paraId="6BE8A7F8" w14:textId="77777777" w:rsidR="004926DA" w:rsidRPr="009A3385" w:rsidRDefault="004926DA" w:rsidP="00C52B7B">
      <w:pPr>
        <w:jc w:val="right"/>
        <w:rPr>
          <w:b/>
          <w:i/>
          <w:u w:val="single"/>
          <w:lang w:val="sr-Cyrl-CS"/>
        </w:rPr>
      </w:pPr>
    </w:p>
    <w:p w14:paraId="5780CAF4" w14:textId="77777777" w:rsidR="004926DA" w:rsidRPr="009A3385" w:rsidRDefault="004926DA" w:rsidP="00C52B7B">
      <w:pPr>
        <w:jc w:val="right"/>
        <w:rPr>
          <w:b/>
          <w:i/>
          <w:u w:val="single"/>
          <w:lang w:val="sr-Cyrl-CS"/>
        </w:rPr>
      </w:pPr>
    </w:p>
    <w:p w14:paraId="02F6E835" w14:textId="77777777" w:rsidR="004926DA" w:rsidRPr="009A3385" w:rsidRDefault="004926DA" w:rsidP="00C52B7B">
      <w:pPr>
        <w:jc w:val="right"/>
        <w:rPr>
          <w:b/>
          <w:i/>
          <w:u w:val="single"/>
          <w:lang w:val="sr-Cyrl-CS"/>
        </w:rPr>
      </w:pPr>
    </w:p>
    <w:p w14:paraId="5536EC81" w14:textId="77777777" w:rsidR="004926DA" w:rsidRPr="009A3385" w:rsidRDefault="004926DA" w:rsidP="00C52B7B">
      <w:pPr>
        <w:jc w:val="right"/>
        <w:rPr>
          <w:b/>
          <w:i/>
          <w:u w:val="single"/>
          <w:lang w:val="sr-Cyrl-CS"/>
        </w:rPr>
      </w:pPr>
    </w:p>
    <w:p w14:paraId="371BF3FF" w14:textId="77777777" w:rsidR="004926DA" w:rsidRPr="009A3385" w:rsidRDefault="004926DA" w:rsidP="00C52B7B">
      <w:pPr>
        <w:jc w:val="right"/>
        <w:rPr>
          <w:b/>
          <w:i/>
          <w:u w:val="single"/>
          <w:lang w:val="sr-Cyrl-CS"/>
        </w:rPr>
      </w:pPr>
    </w:p>
    <w:p w14:paraId="466C5407" w14:textId="77777777" w:rsidR="004926DA" w:rsidRPr="009A3385" w:rsidRDefault="004926DA" w:rsidP="00C52B7B">
      <w:pPr>
        <w:jc w:val="right"/>
        <w:rPr>
          <w:b/>
          <w:i/>
          <w:u w:val="single"/>
          <w:lang w:val="sr-Cyrl-CS"/>
        </w:rPr>
      </w:pPr>
    </w:p>
    <w:p w14:paraId="44E07AF1" w14:textId="77777777" w:rsidR="004926DA" w:rsidRPr="009A3385" w:rsidRDefault="004926DA" w:rsidP="00C52B7B">
      <w:pPr>
        <w:jc w:val="right"/>
        <w:rPr>
          <w:b/>
          <w:i/>
          <w:u w:val="single"/>
          <w:lang w:val="sr-Cyrl-CS"/>
        </w:rPr>
      </w:pPr>
    </w:p>
    <w:p w14:paraId="72D946B1" w14:textId="77777777" w:rsidR="004926DA" w:rsidRPr="009A3385" w:rsidRDefault="004926DA" w:rsidP="00C52B7B">
      <w:pPr>
        <w:jc w:val="right"/>
        <w:rPr>
          <w:b/>
          <w:i/>
          <w:u w:val="single"/>
          <w:lang w:val="sr-Cyrl-CS"/>
        </w:rPr>
      </w:pPr>
    </w:p>
    <w:p w14:paraId="1479D7A9" w14:textId="77777777" w:rsidR="004926DA" w:rsidRPr="009A3385" w:rsidRDefault="004926DA" w:rsidP="00C52B7B">
      <w:pPr>
        <w:jc w:val="right"/>
        <w:rPr>
          <w:b/>
          <w:i/>
          <w:u w:val="single"/>
          <w:lang w:val="sr-Cyrl-CS"/>
        </w:rPr>
      </w:pPr>
    </w:p>
    <w:p w14:paraId="21531C7A" w14:textId="77777777" w:rsidR="004926DA" w:rsidRPr="009A3385" w:rsidRDefault="004926DA" w:rsidP="00C52B7B">
      <w:pPr>
        <w:jc w:val="right"/>
        <w:rPr>
          <w:b/>
          <w:i/>
          <w:u w:val="single"/>
          <w:lang w:val="sr-Cyrl-CS"/>
        </w:rPr>
      </w:pPr>
    </w:p>
    <w:p w14:paraId="0C784300" w14:textId="77777777" w:rsidR="004926DA" w:rsidRPr="009A3385" w:rsidRDefault="004926DA" w:rsidP="00C52B7B">
      <w:pPr>
        <w:jc w:val="right"/>
        <w:rPr>
          <w:b/>
          <w:i/>
          <w:u w:val="single"/>
          <w:lang w:val="sr-Cyrl-CS"/>
        </w:rPr>
      </w:pPr>
    </w:p>
    <w:p w14:paraId="7CAEFFD5" w14:textId="77777777" w:rsidR="004926DA" w:rsidRPr="009A3385" w:rsidRDefault="004926DA" w:rsidP="00C52B7B">
      <w:pPr>
        <w:jc w:val="right"/>
        <w:rPr>
          <w:b/>
          <w:i/>
          <w:u w:val="single"/>
          <w:lang w:val="sr-Cyrl-CS"/>
        </w:rPr>
      </w:pPr>
    </w:p>
    <w:p w14:paraId="60998E5B" w14:textId="77777777" w:rsidR="004926DA" w:rsidRPr="009A3385" w:rsidRDefault="004926DA" w:rsidP="00C52B7B">
      <w:pPr>
        <w:jc w:val="right"/>
        <w:rPr>
          <w:b/>
          <w:i/>
          <w:u w:val="single"/>
          <w:lang w:val="sr-Cyrl-CS"/>
        </w:rPr>
      </w:pPr>
    </w:p>
    <w:p w14:paraId="7DF71C2F" w14:textId="77777777" w:rsidR="004926DA" w:rsidRPr="009A3385" w:rsidRDefault="004926DA" w:rsidP="00C52B7B">
      <w:pPr>
        <w:jc w:val="right"/>
        <w:rPr>
          <w:b/>
          <w:i/>
          <w:u w:val="single"/>
          <w:lang w:val="sr-Cyrl-CS"/>
        </w:rPr>
      </w:pPr>
    </w:p>
    <w:p w14:paraId="0C014332" w14:textId="77777777" w:rsidR="004926DA" w:rsidRPr="009A3385" w:rsidRDefault="004926DA" w:rsidP="00C52B7B">
      <w:pPr>
        <w:jc w:val="right"/>
        <w:rPr>
          <w:b/>
          <w:i/>
          <w:u w:val="single"/>
          <w:lang w:val="sr-Cyrl-CS"/>
        </w:rPr>
      </w:pPr>
    </w:p>
    <w:p w14:paraId="277B7C0E" w14:textId="77777777" w:rsidR="004926DA" w:rsidRPr="009A3385" w:rsidRDefault="004926DA" w:rsidP="00C52B7B">
      <w:pPr>
        <w:jc w:val="right"/>
        <w:rPr>
          <w:b/>
          <w:i/>
          <w:u w:val="single"/>
          <w:lang w:val="sr-Cyrl-CS"/>
        </w:rPr>
      </w:pPr>
    </w:p>
    <w:p w14:paraId="4752E2FA" w14:textId="77777777" w:rsidR="004926DA" w:rsidRPr="009A3385" w:rsidRDefault="004926DA" w:rsidP="00C52B7B">
      <w:pPr>
        <w:jc w:val="right"/>
        <w:rPr>
          <w:b/>
          <w:i/>
          <w:u w:val="single"/>
          <w:lang w:val="sr-Cyrl-CS"/>
        </w:rPr>
      </w:pPr>
    </w:p>
    <w:p w14:paraId="51DA6C02" w14:textId="77777777" w:rsidR="004926DA" w:rsidRPr="009A3385" w:rsidRDefault="004926DA" w:rsidP="00C52B7B">
      <w:pPr>
        <w:jc w:val="right"/>
        <w:rPr>
          <w:b/>
          <w:i/>
          <w:u w:val="single"/>
          <w:lang w:val="sr-Cyrl-CS"/>
        </w:rPr>
      </w:pPr>
    </w:p>
    <w:p w14:paraId="436E64BD" w14:textId="77777777" w:rsidR="004926DA" w:rsidRPr="009A3385" w:rsidRDefault="004926DA" w:rsidP="00C52B7B">
      <w:pPr>
        <w:jc w:val="right"/>
        <w:rPr>
          <w:b/>
          <w:i/>
          <w:u w:val="single"/>
          <w:lang w:val="sr-Cyrl-CS"/>
        </w:rPr>
      </w:pPr>
    </w:p>
    <w:p w14:paraId="7D1B8298" w14:textId="77777777" w:rsidR="004926DA" w:rsidRPr="009A3385" w:rsidRDefault="004926DA" w:rsidP="00C52B7B">
      <w:pPr>
        <w:jc w:val="right"/>
        <w:rPr>
          <w:b/>
          <w:i/>
          <w:u w:val="single"/>
          <w:lang w:val="sr-Cyrl-CS"/>
        </w:rPr>
      </w:pPr>
    </w:p>
    <w:p w14:paraId="236DFC8E" w14:textId="77777777" w:rsidR="004926DA" w:rsidRPr="009A3385" w:rsidRDefault="004926DA" w:rsidP="00C52B7B">
      <w:pPr>
        <w:jc w:val="right"/>
        <w:rPr>
          <w:b/>
          <w:i/>
          <w:u w:val="single"/>
          <w:lang w:val="sr-Cyrl-CS"/>
        </w:rPr>
      </w:pPr>
    </w:p>
    <w:p w14:paraId="4D7E8676" w14:textId="77777777" w:rsidR="004926DA" w:rsidRPr="009A3385" w:rsidRDefault="004926DA" w:rsidP="00C52B7B">
      <w:pPr>
        <w:jc w:val="right"/>
        <w:rPr>
          <w:b/>
          <w:i/>
          <w:u w:val="single"/>
          <w:lang w:val="sr-Cyrl-CS"/>
        </w:rPr>
      </w:pPr>
    </w:p>
    <w:p w14:paraId="01F147D0" w14:textId="77777777" w:rsidR="004926DA" w:rsidRPr="009A3385" w:rsidRDefault="004926DA" w:rsidP="00C52B7B">
      <w:pPr>
        <w:jc w:val="right"/>
        <w:rPr>
          <w:b/>
          <w:i/>
          <w:u w:val="single"/>
          <w:lang w:val="sr-Cyrl-CS"/>
        </w:rPr>
      </w:pPr>
    </w:p>
    <w:p w14:paraId="38AD24A1" w14:textId="6CAE7237" w:rsidR="00E4325E" w:rsidRPr="009A3385" w:rsidRDefault="00E4325E" w:rsidP="004926DA">
      <w:pPr>
        <w:jc w:val="right"/>
        <w:rPr>
          <w:b/>
          <w:lang w:val="sr-Cyrl-CS"/>
        </w:rPr>
      </w:pPr>
      <w:r w:rsidRPr="009A3385">
        <w:rPr>
          <w:b/>
          <w:i/>
          <w:u w:val="single"/>
          <w:lang w:val="sr-Cyrl-CS"/>
        </w:rPr>
        <w:t xml:space="preserve">ОБРАЗАЦ </w:t>
      </w:r>
      <w:r w:rsidR="00781D74" w:rsidRPr="009A3385">
        <w:rPr>
          <w:b/>
          <w:i/>
          <w:u w:val="single"/>
          <w:lang w:val="sr-Cyrl-CS"/>
        </w:rPr>
        <w:t>3</w:t>
      </w:r>
      <w:r w:rsidRPr="009A3385">
        <w:rPr>
          <w:b/>
          <w:lang w:val="sr-Cyrl-CS"/>
        </w:rPr>
        <w:t xml:space="preserve"> </w:t>
      </w:r>
    </w:p>
    <w:p w14:paraId="15F594B1" w14:textId="77777777" w:rsidR="004926DA" w:rsidRPr="009A3385" w:rsidRDefault="004926DA" w:rsidP="004926DA">
      <w:pPr>
        <w:jc w:val="right"/>
        <w:rPr>
          <w:b/>
          <w:lang w:val="sr-Cyrl-CS"/>
        </w:rPr>
      </w:pPr>
    </w:p>
    <w:p w14:paraId="09560E6A" w14:textId="77777777" w:rsidR="004926DA" w:rsidRPr="009A3385" w:rsidRDefault="004926DA" w:rsidP="004926DA">
      <w:pPr>
        <w:jc w:val="right"/>
        <w:rPr>
          <w:b/>
          <w:i/>
          <w:lang w:val="sr-Cyrl-CS"/>
        </w:rPr>
      </w:pPr>
    </w:p>
    <w:p w14:paraId="239F8466" w14:textId="7B609A2B" w:rsidR="00B92681" w:rsidRPr="009A3385" w:rsidRDefault="006C4262" w:rsidP="004926DA">
      <w:pPr>
        <w:tabs>
          <w:tab w:val="left" w:pos="4455"/>
        </w:tabs>
        <w:jc w:val="center"/>
        <w:rPr>
          <w:b/>
          <w:lang w:val="sr-Cyrl-CS"/>
        </w:rPr>
      </w:pPr>
      <w:r w:rsidRPr="009A3385">
        <w:rPr>
          <w:b/>
          <w:lang w:val="sr-Cyrl-CS"/>
        </w:rPr>
        <w:t>МОДЕЛ УГОВОРА</w:t>
      </w:r>
    </w:p>
    <w:p w14:paraId="2BDA2742" w14:textId="0D0B5594" w:rsidR="007C7B43" w:rsidRPr="009A3385" w:rsidRDefault="00543ABA" w:rsidP="004926DA">
      <w:pPr>
        <w:tabs>
          <w:tab w:val="left" w:pos="4455"/>
        </w:tabs>
        <w:jc w:val="center"/>
        <w:rPr>
          <w:b/>
          <w:lang w:val="sr-Cyrl-CS"/>
        </w:rPr>
      </w:pPr>
      <w:r w:rsidRPr="009A3385">
        <w:rPr>
          <w:b/>
          <w:lang w:val="sr-Cyrl-CS"/>
        </w:rPr>
        <w:t>УГОВОР ЗА НАБАВКУ УСЛУГА СЕРВИСА ВОЗИЛА</w:t>
      </w:r>
      <w:r w:rsidRPr="009A3385">
        <w:rPr>
          <w:b/>
        </w:rPr>
        <w:t xml:space="preserve"> </w:t>
      </w:r>
      <w:r w:rsidRPr="009A3385">
        <w:rPr>
          <w:b/>
          <w:lang w:val="sr-Cyrl-CS"/>
        </w:rPr>
        <w:t xml:space="preserve">ЗА ПОТРЕБЕ ‘‘ЈЕДИНИЦА ЗА УПРАВЉАЊЕ ПРОЈЕКТИМА У ЈАВНОМ СЕКТОРУ’’ Д.О.О. БЕОГРАД -  </w:t>
      </w:r>
      <w:r w:rsidR="00B775C5" w:rsidRPr="009A3385">
        <w:rPr>
          <w:b/>
          <w:lang w:val="sr-Cyrl-CS"/>
        </w:rPr>
        <w:t>НАБАВКА УСЛУГЕ РЕМОНТА, ПОПРАВКЕ И ОДРЖАВАЊА ВОЗИЛА: VOLKSWAGEN ГРУПЕ</w:t>
      </w:r>
    </w:p>
    <w:p w14:paraId="553B1982" w14:textId="77777777" w:rsidR="00B92681" w:rsidRPr="009A3385" w:rsidRDefault="001A47A3" w:rsidP="004926DA">
      <w:pPr>
        <w:tabs>
          <w:tab w:val="left" w:pos="4455"/>
        </w:tabs>
        <w:jc w:val="center"/>
        <w:rPr>
          <w:i/>
          <w:iCs/>
        </w:rPr>
      </w:pPr>
      <w:r w:rsidRPr="009A3385">
        <w:rPr>
          <w:b/>
          <w:bCs/>
          <w:i/>
          <w:iCs/>
        </w:rPr>
        <w:t xml:space="preserve"> </w:t>
      </w:r>
    </w:p>
    <w:p w14:paraId="5BE3A709" w14:textId="77777777" w:rsidR="00B92681" w:rsidRPr="009A3385" w:rsidRDefault="00B92681" w:rsidP="004926DA">
      <w:pPr>
        <w:tabs>
          <w:tab w:val="left" w:pos="4455"/>
        </w:tabs>
        <w:jc w:val="both"/>
        <w:rPr>
          <w:lang w:val="sr-Cyrl-CS"/>
        </w:rPr>
      </w:pPr>
      <w:r w:rsidRPr="009A3385">
        <w:rPr>
          <w:lang w:val="sr-Cyrl-CS"/>
        </w:rPr>
        <w:t>Закључен између:</w:t>
      </w:r>
    </w:p>
    <w:p w14:paraId="478BDA10" w14:textId="77777777" w:rsidR="0068173F" w:rsidRPr="009A3385" w:rsidRDefault="0068173F" w:rsidP="004926DA">
      <w:pPr>
        <w:tabs>
          <w:tab w:val="left" w:pos="4455"/>
        </w:tabs>
        <w:jc w:val="both"/>
        <w:rPr>
          <w:lang w:val="sr-Cyrl-CS"/>
        </w:rPr>
      </w:pPr>
    </w:p>
    <w:p w14:paraId="5B3970D3" w14:textId="509489DF" w:rsidR="0068173F" w:rsidRPr="009A3385" w:rsidRDefault="00543ABA" w:rsidP="004926DA">
      <w:pPr>
        <w:tabs>
          <w:tab w:val="left" w:pos="4455"/>
        </w:tabs>
        <w:jc w:val="both"/>
        <w:rPr>
          <w:lang w:val="sr-Cyrl-CS"/>
        </w:rPr>
      </w:pPr>
      <w:r w:rsidRPr="009A3385">
        <w:rPr>
          <w:lang w:val="sr-Cyrl-CS"/>
        </w:rPr>
        <w:t>„Јединицa</w:t>
      </w:r>
      <w:r w:rsidR="00D76395" w:rsidRPr="009A3385">
        <w:rPr>
          <w:lang w:val="sr-Cyrl-CS"/>
        </w:rPr>
        <w:t xml:space="preserve"> за управљање пројектима у јавном сектору“ д.о.о</w:t>
      </w:r>
      <w:r w:rsidR="00F455BB" w:rsidRPr="009A3385">
        <w:rPr>
          <w:lang w:val="sr-Cyrl-CS"/>
        </w:rPr>
        <w:t>.</w:t>
      </w:r>
      <w:r w:rsidR="00D76395" w:rsidRPr="009A3385">
        <w:rPr>
          <w:lang w:val="sr-Cyrl-CS"/>
        </w:rPr>
        <w:t xml:space="preserve"> Београд</w:t>
      </w:r>
      <w:r w:rsidR="0068173F" w:rsidRPr="009A3385">
        <w:rPr>
          <w:lang w:val="sr-Cyrl-CS"/>
        </w:rPr>
        <w:t xml:space="preserve"> </w:t>
      </w:r>
    </w:p>
    <w:p w14:paraId="45AA46C3" w14:textId="77777777" w:rsidR="0068173F" w:rsidRPr="009A3385" w:rsidRDefault="0068173F" w:rsidP="004926DA">
      <w:pPr>
        <w:tabs>
          <w:tab w:val="left" w:pos="4455"/>
        </w:tabs>
        <w:jc w:val="both"/>
        <w:rPr>
          <w:lang w:val="sr-Cyrl-CS"/>
        </w:rPr>
      </w:pPr>
      <w:r w:rsidRPr="009A3385">
        <w:rPr>
          <w:lang w:val="sr-Cyrl-CS"/>
        </w:rPr>
        <w:t xml:space="preserve">са седиштем у Београду, улица </w:t>
      </w:r>
      <w:r w:rsidR="006C4262" w:rsidRPr="009A3385">
        <w:rPr>
          <w:lang w:val="sr-Cyrl-CS"/>
        </w:rPr>
        <w:t>Немањина 22-26</w:t>
      </w:r>
      <w:r w:rsidRPr="009A3385">
        <w:rPr>
          <w:lang w:val="sr-Cyrl-CS"/>
        </w:rPr>
        <w:t xml:space="preserve">, </w:t>
      </w:r>
    </w:p>
    <w:p w14:paraId="30698733" w14:textId="3EBD3368" w:rsidR="0068173F" w:rsidRPr="009A3385" w:rsidRDefault="00543ABA" w:rsidP="004926DA">
      <w:pPr>
        <w:tabs>
          <w:tab w:val="left" w:pos="4455"/>
        </w:tabs>
        <w:jc w:val="both"/>
        <w:rPr>
          <w:lang w:val="sr-Cyrl-CS"/>
        </w:rPr>
      </w:pPr>
      <w:r w:rsidRPr="009A3385">
        <w:rPr>
          <w:lang w:val="sr-Cyrl-CS"/>
        </w:rPr>
        <w:t>коју</w:t>
      </w:r>
      <w:r w:rsidR="0068173F" w:rsidRPr="009A3385">
        <w:rPr>
          <w:lang w:val="sr-Cyrl-CS"/>
        </w:rPr>
        <w:t xml:space="preserve"> заступа </w:t>
      </w:r>
      <w:r w:rsidR="00D76395" w:rsidRPr="009A3385">
        <w:rPr>
          <w:lang w:val="sr-Cyrl-CS"/>
        </w:rPr>
        <w:t>в.д.</w:t>
      </w:r>
      <w:r w:rsidR="00F9760A" w:rsidRPr="009A3385">
        <w:rPr>
          <w:lang w:val="sr-Cyrl-CS"/>
        </w:rPr>
        <w:t xml:space="preserve"> </w:t>
      </w:r>
      <w:r w:rsidR="0068173F" w:rsidRPr="009A3385">
        <w:rPr>
          <w:lang w:val="sr-Cyrl-CS"/>
        </w:rPr>
        <w:t>директор</w:t>
      </w:r>
      <w:r w:rsidR="00F9760A" w:rsidRPr="009A3385">
        <w:rPr>
          <w:lang w:val="sr-Cyrl-CS"/>
        </w:rPr>
        <w:t>а</w:t>
      </w:r>
      <w:r w:rsidR="00CD29DD" w:rsidRPr="009A3385">
        <w:rPr>
          <w:lang w:val="sr-Cyrl-CS"/>
        </w:rPr>
        <w:t xml:space="preserve"> </w:t>
      </w:r>
      <w:r w:rsidR="00C13993" w:rsidRPr="009A3385">
        <w:rPr>
          <w:lang w:val="sr-Cyrl-CS"/>
        </w:rPr>
        <w:t>Драган Катуца</w:t>
      </w:r>
      <w:r w:rsidR="0068173F" w:rsidRPr="009A3385">
        <w:rPr>
          <w:lang w:val="sr-Cyrl-CS"/>
        </w:rPr>
        <w:t xml:space="preserve">   </w:t>
      </w:r>
    </w:p>
    <w:p w14:paraId="5B7479A1" w14:textId="77777777" w:rsidR="0068173F" w:rsidRPr="009A3385" w:rsidRDefault="0068173F" w:rsidP="004926DA">
      <w:pPr>
        <w:tabs>
          <w:tab w:val="left" w:pos="4455"/>
        </w:tabs>
        <w:jc w:val="both"/>
        <w:rPr>
          <w:lang w:val="sr-Cyrl-CS"/>
        </w:rPr>
      </w:pPr>
      <w:r w:rsidRPr="009A3385">
        <w:rPr>
          <w:lang w:val="sr-Cyrl-CS"/>
        </w:rPr>
        <w:t xml:space="preserve">ПИБ: </w:t>
      </w:r>
      <w:r w:rsidR="006C4262" w:rsidRPr="009A3385">
        <w:rPr>
          <w:lang w:val="sr-Cyrl-CS"/>
        </w:rPr>
        <w:t>106729004</w:t>
      </w:r>
      <w:r w:rsidRPr="009A3385">
        <w:rPr>
          <w:lang w:val="sr-Cyrl-CS"/>
        </w:rPr>
        <w:t xml:space="preserve">: Матични број: </w:t>
      </w:r>
      <w:r w:rsidR="006C4262" w:rsidRPr="009A3385">
        <w:rPr>
          <w:lang w:val="sr-Cyrl-CS"/>
        </w:rPr>
        <w:t>20668890</w:t>
      </w:r>
      <w:r w:rsidRPr="009A3385">
        <w:rPr>
          <w:lang w:val="sr-Cyrl-CS"/>
        </w:rPr>
        <w:tab/>
        <w:t xml:space="preserve"> </w:t>
      </w:r>
    </w:p>
    <w:p w14:paraId="1E6B07FB" w14:textId="7A6996B5" w:rsidR="0068173F" w:rsidRPr="009A3385" w:rsidRDefault="0068173F" w:rsidP="004926DA">
      <w:pPr>
        <w:tabs>
          <w:tab w:val="left" w:pos="4455"/>
        </w:tabs>
        <w:jc w:val="both"/>
        <w:rPr>
          <w:lang w:val="sr-Cyrl-CS"/>
        </w:rPr>
      </w:pPr>
      <w:r w:rsidRPr="009A3385">
        <w:rPr>
          <w:lang w:val="sr-Cyrl-CS"/>
        </w:rPr>
        <w:t xml:space="preserve">(у даљем тексту: </w:t>
      </w:r>
      <w:r w:rsidR="00C13993" w:rsidRPr="009A3385">
        <w:rPr>
          <w:b/>
          <w:lang w:val="sr-Cyrl-CS"/>
        </w:rPr>
        <w:t>Наручилац</w:t>
      </w:r>
      <w:r w:rsidRPr="009A3385">
        <w:rPr>
          <w:lang w:val="sr-Cyrl-CS"/>
        </w:rPr>
        <w:t>)</w:t>
      </w:r>
    </w:p>
    <w:p w14:paraId="16A58FDC" w14:textId="77777777" w:rsidR="007B28DE" w:rsidRPr="009A3385" w:rsidRDefault="007B28DE" w:rsidP="004926DA">
      <w:pPr>
        <w:tabs>
          <w:tab w:val="left" w:pos="4455"/>
        </w:tabs>
        <w:jc w:val="both"/>
        <w:rPr>
          <w:lang w:val="sr-Cyrl-CS"/>
        </w:rPr>
      </w:pPr>
    </w:p>
    <w:p w14:paraId="688C9AF3" w14:textId="77777777" w:rsidR="0068173F" w:rsidRPr="009A3385" w:rsidRDefault="00D97A6B" w:rsidP="004926DA">
      <w:pPr>
        <w:tabs>
          <w:tab w:val="left" w:pos="4455"/>
        </w:tabs>
        <w:jc w:val="both"/>
        <w:rPr>
          <w:lang w:val="sr-Cyrl-CS"/>
        </w:rPr>
      </w:pPr>
      <w:r w:rsidRPr="009A3385">
        <w:rPr>
          <w:lang w:val="sr-Cyrl-CS"/>
        </w:rPr>
        <w:t>и</w:t>
      </w:r>
    </w:p>
    <w:p w14:paraId="18A131FE" w14:textId="77777777" w:rsidR="007B28DE" w:rsidRPr="009A3385" w:rsidRDefault="007B28DE" w:rsidP="004926DA">
      <w:pPr>
        <w:tabs>
          <w:tab w:val="left" w:pos="4455"/>
        </w:tabs>
        <w:jc w:val="both"/>
        <w:rPr>
          <w:lang w:val="sr-Cyrl-CS"/>
        </w:rPr>
      </w:pPr>
    </w:p>
    <w:p w14:paraId="7B079A56" w14:textId="77777777" w:rsidR="0068173F" w:rsidRPr="009A3385" w:rsidRDefault="0068173F" w:rsidP="004926DA">
      <w:pPr>
        <w:tabs>
          <w:tab w:val="left" w:pos="4455"/>
        </w:tabs>
        <w:jc w:val="both"/>
        <w:rPr>
          <w:lang w:val="sr-Cyrl-CS"/>
        </w:rPr>
      </w:pPr>
      <w:r w:rsidRPr="009A3385">
        <w:rPr>
          <w:lang w:val="sr-Cyrl-CS"/>
        </w:rPr>
        <w:t>..................................................................................................</w:t>
      </w:r>
    </w:p>
    <w:p w14:paraId="6DB8D6DE" w14:textId="77777777" w:rsidR="0068173F" w:rsidRPr="009A3385" w:rsidRDefault="0068173F" w:rsidP="004926DA">
      <w:pPr>
        <w:tabs>
          <w:tab w:val="left" w:pos="4455"/>
        </w:tabs>
        <w:jc w:val="both"/>
        <w:rPr>
          <w:lang w:val="sr-Cyrl-CS"/>
        </w:rPr>
      </w:pPr>
      <w:r w:rsidRPr="009A3385">
        <w:rPr>
          <w:lang w:val="sr-Cyrl-CS"/>
        </w:rPr>
        <w:t xml:space="preserve">са седиштем у ............................................, улица .........................................., </w:t>
      </w:r>
    </w:p>
    <w:p w14:paraId="6717E5C7" w14:textId="77777777" w:rsidR="0068173F" w:rsidRPr="009A3385" w:rsidRDefault="0068173F" w:rsidP="004926DA">
      <w:pPr>
        <w:tabs>
          <w:tab w:val="left" w:pos="4455"/>
        </w:tabs>
        <w:jc w:val="both"/>
        <w:rPr>
          <w:lang w:val="sr-Cyrl-CS"/>
        </w:rPr>
      </w:pPr>
      <w:r w:rsidRPr="009A3385">
        <w:rPr>
          <w:lang w:val="sr-Cyrl-CS"/>
        </w:rPr>
        <w:t>кога заступа</w:t>
      </w:r>
      <w:r w:rsidR="00A40F8F" w:rsidRPr="009A3385">
        <w:rPr>
          <w:lang w:val="sr-Cyrl-CS"/>
        </w:rPr>
        <w:t xml:space="preserve"> директор</w:t>
      </w:r>
      <w:r w:rsidRPr="009A3385">
        <w:rPr>
          <w:lang w:val="sr-Cyrl-CS"/>
        </w:rPr>
        <w:t xml:space="preserve">................................................................... </w:t>
      </w:r>
    </w:p>
    <w:p w14:paraId="1AD6E920" w14:textId="77777777" w:rsidR="0068173F" w:rsidRPr="009A3385" w:rsidRDefault="0068173F" w:rsidP="004926DA">
      <w:pPr>
        <w:tabs>
          <w:tab w:val="left" w:pos="4455"/>
        </w:tabs>
        <w:jc w:val="both"/>
        <w:rPr>
          <w:lang w:val="sr-Cyrl-CS"/>
        </w:rPr>
      </w:pPr>
      <w:r w:rsidRPr="009A3385">
        <w:rPr>
          <w:lang w:val="sr-Cyrl-CS"/>
        </w:rPr>
        <w:t>ПИБ:.......................... Матични број: ........................................</w:t>
      </w:r>
    </w:p>
    <w:p w14:paraId="41BA1E55" w14:textId="692E844C" w:rsidR="0068173F" w:rsidRPr="009A3385" w:rsidRDefault="0068173F" w:rsidP="004926DA">
      <w:pPr>
        <w:tabs>
          <w:tab w:val="left" w:pos="4455"/>
        </w:tabs>
        <w:jc w:val="both"/>
        <w:rPr>
          <w:lang w:val="sr-Cyrl-CS"/>
        </w:rPr>
      </w:pPr>
      <w:r w:rsidRPr="009A3385">
        <w:rPr>
          <w:lang w:val="sr-Cyrl-CS"/>
        </w:rPr>
        <w:t xml:space="preserve">(у даљем тексту: </w:t>
      </w:r>
      <w:r w:rsidR="00C13993" w:rsidRPr="009A3385">
        <w:rPr>
          <w:b/>
          <w:lang w:val="sr-Cyrl-CS"/>
        </w:rPr>
        <w:t>Извршилац</w:t>
      </w:r>
      <w:r w:rsidRPr="009A3385">
        <w:rPr>
          <w:lang w:val="sr-Cyrl-CS"/>
        </w:rPr>
        <w:t>).</w:t>
      </w:r>
    </w:p>
    <w:p w14:paraId="1C2A7514" w14:textId="77777777" w:rsidR="0068173F" w:rsidRPr="009A3385" w:rsidRDefault="0068173F" w:rsidP="004926DA">
      <w:pPr>
        <w:tabs>
          <w:tab w:val="left" w:pos="4455"/>
        </w:tabs>
        <w:jc w:val="both"/>
        <w:rPr>
          <w:lang w:val="sr-Cyrl-CS"/>
        </w:rPr>
      </w:pPr>
      <w:r w:rsidRPr="009A3385">
        <w:rPr>
          <w:lang w:val="sr-Cyrl-CS"/>
        </w:rPr>
        <w:tab/>
      </w:r>
    </w:p>
    <w:p w14:paraId="067E2080" w14:textId="77777777" w:rsidR="0068173F" w:rsidRPr="009A3385" w:rsidRDefault="0068173F" w:rsidP="004926DA">
      <w:pPr>
        <w:tabs>
          <w:tab w:val="left" w:pos="4455"/>
        </w:tabs>
        <w:jc w:val="both"/>
        <w:rPr>
          <w:lang w:val="sr-Cyrl-CS"/>
        </w:rPr>
      </w:pPr>
      <w:r w:rsidRPr="009A3385">
        <w:rPr>
          <w:lang w:val="sr-Cyrl-CS"/>
        </w:rPr>
        <w:t xml:space="preserve">Стране у </w:t>
      </w:r>
      <w:r w:rsidR="007B28DE" w:rsidRPr="009A3385">
        <w:rPr>
          <w:lang w:val="sr-Cyrl-CS"/>
        </w:rPr>
        <w:t>уговору</w:t>
      </w:r>
      <w:r w:rsidR="00667550" w:rsidRPr="009A3385">
        <w:rPr>
          <w:lang w:val="sr-Cyrl-CS"/>
        </w:rPr>
        <w:t xml:space="preserve"> сагласно констатују:</w:t>
      </w:r>
    </w:p>
    <w:p w14:paraId="2FB17683" w14:textId="77777777" w:rsidR="0055490D" w:rsidRPr="009A3385" w:rsidRDefault="0055490D" w:rsidP="004926DA">
      <w:pPr>
        <w:tabs>
          <w:tab w:val="left" w:pos="4455"/>
        </w:tabs>
        <w:jc w:val="both"/>
        <w:rPr>
          <w:lang w:val="sr-Cyrl-CS"/>
        </w:rPr>
      </w:pPr>
    </w:p>
    <w:p w14:paraId="4899E2E4" w14:textId="77777777" w:rsidR="0055490D" w:rsidRPr="009A3385" w:rsidRDefault="0055490D" w:rsidP="004926DA">
      <w:pPr>
        <w:tabs>
          <w:tab w:val="left" w:pos="4455"/>
        </w:tabs>
        <w:rPr>
          <w:lang w:val="sr-Cyrl-CS"/>
        </w:rPr>
      </w:pPr>
      <w:r w:rsidRPr="009A3385">
        <w:rPr>
          <w:lang w:val="sr-Cyrl-CS"/>
        </w:rPr>
        <w:t>Стране у уговору сагласно констатују:</w:t>
      </w:r>
    </w:p>
    <w:p w14:paraId="52A22675" w14:textId="2AE5952A" w:rsidR="0055490D" w:rsidRPr="009A3385" w:rsidRDefault="0055490D" w:rsidP="004926DA">
      <w:pPr>
        <w:tabs>
          <w:tab w:val="left" w:pos="4455"/>
        </w:tabs>
        <w:jc w:val="both"/>
        <w:rPr>
          <w:lang w:val="sr-Cyrl-CS"/>
        </w:rPr>
      </w:pPr>
      <w:r w:rsidRPr="009A3385">
        <w:rPr>
          <w:lang w:val="sr-Cyrl-CS"/>
        </w:rPr>
        <w:t xml:space="preserve">- да је </w:t>
      </w:r>
      <w:r w:rsidR="00C13993" w:rsidRPr="009A3385">
        <w:rPr>
          <w:lang w:val="sr-Cyrl-CS"/>
        </w:rPr>
        <w:t>Наручилац</w:t>
      </w:r>
      <w:r w:rsidRPr="009A3385">
        <w:rPr>
          <w:lang w:val="sr-Cyrl-CS"/>
        </w:rPr>
        <w:t xml:space="preserve"> у складу са Законом о јавним набавкама („Службени гласник РС” број 124/12, 14/15 и 68/15, у даљем тексту: </w:t>
      </w:r>
      <w:r w:rsidRPr="009A3385">
        <w:rPr>
          <w:b/>
          <w:lang w:val="sr-Cyrl-CS"/>
        </w:rPr>
        <w:t>Закон</w:t>
      </w:r>
      <w:r w:rsidRPr="009A3385">
        <w:rPr>
          <w:lang w:val="sr-Cyrl-CS"/>
        </w:rPr>
        <w:t>) спровео поступак јавне набавке мале вредности</w:t>
      </w:r>
      <w:r w:rsidR="00F9760A" w:rsidRPr="009A3385">
        <w:rPr>
          <w:lang w:val="sr-Cyrl-CS"/>
        </w:rPr>
        <w:t xml:space="preserve"> број</w:t>
      </w:r>
      <w:r w:rsidR="004B5ABA" w:rsidRPr="009A3385">
        <w:rPr>
          <w:lang w:val="sr-Cyrl-CS"/>
        </w:rPr>
        <w:t>:</w:t>
      </w:r>
      <w:r w:rsidR="00F9760A" w:rsidRPr="009A3385">
        <w:rPr>
          <w:lang w:val="sr-Cyrl-CS"/>
        </w:rPr>
        <w:t xml:space="preserve"> </w:t>
      </w:r>
      <w:r w:rsidR="00BE69D7" w:rsidRPr="009A3385">
        <w:rPr>
          <w:rFonts w:ascii="Times New Roman CYR" w:hAnsi="Times New Roman CYR" w:cs="Times New Roman CYR"/>
          <w:lang w:val="sr-Cyrl-CS"/>
        </w:rPr>
        <w:t>ЈНМВ/5-2018/У</w:t>
      </w:r>
      <w:r w:rsidR="00E708DB" w:rsidRPr="009A3385">
        <w:rPr>
          <w:lang w:val="sr-Cyrl-CS"/>
        </w:rPr>
        <w:t>,</w:t>
      </w:r>
      <w:r w:rsidRPr="009A3385">
        <w:rPr>
          <w:lang w:val="sr-Cyrl-CS"/>
        </w:rPr>
        <w:t xml:space="preserve"> чији је предмет</w:t>
      </w:r>
      <w:r w:rsidR="00C13993" w:rsidRPr="009A3385">
        <w:rPr>
          <w:lang w:val="sr-Cyrl-CS"/>
        </w:rPr>
        <w:t>:</w:t>
      </w:r>
      <w:r w:rsidRPr="009A3385">
        <w:rPr>
          <w:lang w:val="sr-Cyrl-CS"/>
        </w:rPr>
        <w:t xml:space="preserve"> </w:t>
      </w:r>
      <w:r w:rsidR="00B95EAB" w:rsidRPr="009A3385">
        <w:rPr>
          <w:lang w:val="sr-Cyrl-CS"/>
        </w:rPr>
        <w:t xml:space="preserve">Сервис возила за потребе ‘‘Јединица за управљање пројектима у јавном сектору’’ д.о.о. Београд -  </w:t>
      </w:r>
      <w:r w:rsidR="00B775C5" w:rsidRPr="009A3385">
        <w:rPr>
          <w:lang w:val="sr-Cyrl-CS"/>
        </w:rPr>
        <w:t>Набавка услуге ремонта, поправке и одржавања возила: Volkswagen групе</w:t>
      </w:r>
      <w:r w:rsidRPr="009A3385">
        <w:rPr>
          <w:lang w:val="sr-Cyrl-CS"/>
        </w:rPr>
        <w:t>,</w:t>
      </w:r>
    </w:p>
    <w:p w14:paraId="30DB2CA8" w14:textId="77777777" w:rsidR="00C769C0" w:rsidRPr="009A3385" w:rsidRDefault="00C769C0" w:rsidP="004926DA">
      <w:pPr>
        <w:tabs>
          <w:tab w:val="left" w:pos="4455"/>
        </w:tabs>
        <w:jc w:val="both"/>
        <w:rPr>
          <w:lang w:val="sr-Cyrl-CS"/>
        </w:rPr>
      </w:pPr>
    </w:p>
    <w:p w14:paraId="31AA4A58" w14:textId="19259E42" w:rsidR="0055490D" w:rsidRPr="009A3385" w:rsidRDefault="00D76395" w:rsidP="004926DA">
      <w:pPr>
        <w:tabs>
          <w:tab w:val="left" w:pos="4455"/>
        </w:tabs>
        <w:jc w:val="both"/>
        <w:rPr>
          <w:lang w:val="sr-Cyrl-CS"/>
        </w:rPr>
      </w:pPr>
      <w:r w:rsidRPr="009A3385">
        <w:rPr>
          <w:lang w:val="sr-Cyrl-CS"/>
        </w:rPr>
        <w:t xml:space="preserve">- да </w:t>
      </w:r>
      <w:r w:rsidR="00C13993" w:rsidRPr="009A3385">
        <w:rPr>
          <w:lang w:val="sr-Cyrl-CS"/>
        </w:rPr>
        <w:t>Наручилац</w:t>
      </w:r>
      <w:r w:rsidR="0055490D" w:rsidRPr="009A3385">
        <w:rPr>
          <w:lang w:val="sr-Cyrl-CS"/>
        </w:rPr>
        <w:t xml:space="preserve">, </w:t>
      </w:r>
      <w:r w:rsidRPr="009A3385">
        <w:rPr>
          <w:lang w:val="sr-Cyrl-CS"/>
        </w:rPr>
        <w:t>на основу Одлуке о додели уговора број</w:t>
      </w:r>
      <w:r w:rsidRPr="009A3385">
        <w:t xml:space="preserve">: _____ </w:t>
      </w:r>
      <w:r w:rsidRPr="009A3385">
        <w:rPr>
          <w:lang w:val="sr-Cyrl-CS"/>
        </w:rPr>
        <w:t xml:space="preserve">од </w:t>
      </w:r>
      <w:r w:rsidRPr="009A3385">
        <w:t>_______</w:t>
      </w:r>
      <w:r w:rsidR="0055490D" w:rsidRPr="009A3385">
        <w:rPr>
          <w:lang w:val="sr-Cyrl-CS"/>
        </w:rPr>
        <w:t xml:space="preserve"> </w:t>
      </w:r>
      <w:r w:rsidR="00EC536F">
        <w:rPr>
          <w:lang w:val="sr-Cyrl-CS"/>
        </w:rPr>
        <w:t>2018</w:t>
      </w:r>
      <w:r w:rsidRPr="009A3385">
        <w:rPr>
          <w:lang w:val="sr-Cyrl-CS"/>
        </w:rPr>
        <w:t>. године,</w:t>
      </w:r>
      <w:r w:rsidR="0055490D" w:rsidRPr="009A3385">
        <w:rPr>
          <w:lang w:val="sr-Cyrl-CS"/>
        </w:rPr>
        <w:t xml:space="preserve"> </w:t>
      </w:r>
      <w:r w:rsidRPr="009A3385">
        <w:rPr>
          <w:lang w:val="sr-Cyrl-CS"/>
        </w:rPr>
        <w:t xml:space="preserve">закључује са </w:t>
      </w:r>
      <w:r w:rsidR="00C13993" w:rsidRPr="009A3385">
        <w:rPr>
          <w:lang w:val="sr-Cyrl-CS"/>
        </w:rPr>
        <w:t>Извршиоцем</w:t>
      </w:r>
      <w:r w:rsidR="00975041" w:rsidRPr="009A3385">
        <w:rPr>
          <w:lang w:val="sr-Cyrl-CS"/>
        </w:rPr>
        <w:t>,</w:t>
      </w:r>
      <w:r w:rsidRPr="009A3385">
        <w:rPr>
          <w:lang w:val="sr-Cyrl-CS"/>
        </w:rPr>
        <w:t xml:space="preserve"> Уговор број: </w:t>
      </w:r>
      <w:r w:rsidR="0055490D" w:rsidRPr="009A3385">
        <w:rPr>
          <w:lang w:val="sr-Cyrl-CS"/>
        </w:rPr>
        <w:t xml:space="preserve"> ______ од </w:t>
      </w:r>
      <w:r w:rsidR="002F1547">
        <w:rPr>
          <w:lang w:val="sr-Cyrl-CS"/>
        </w:rPr>
        <w:t xml:space="preserve">________ </w:t>
      </w:r>
      <w:r w:rsidR="00EC536F">
        <w:rPr>
          <w:lang w:val="sr-Cyrl-CS"/>
        </w:rPr>
        <w:t>2018</w:t>
      </w:r>
      <w:bookmarkStart w:id="2" w:name="_GoBack"/>
      <w:bookmarkEnd w:id="2"/>
      <w:r w:rsidR="0055490D" w:rsidRPr="009A3385">
        <w:rPr>
          <w:lang w:val="sr-Cyrl-CS"/>
        </w:rPr>
        <w:t xml:space="preserve">. године, </w:t>
      </w:r>
    </w:p>
    <w:p w14:paraId="46EA0528" w14:textId="52E8D7D0" w:rsidR="00665918" w:rsidRPr="009A3385" w:rsidRDefault="00D76395" w:rsidP="004926DA">
      <w:pPr>
        <w:tabs>
          <w:tab w:val="left" w:pos="4455"/>
        </w:tabs>
        <w:jc w:val="both"/>
        <w:rPr>
          <w:lang w:val="sr-Cyrl-CS"/>
        </w:rPr>
      </w:pPr>
      <w:r w:rsidRPr="009A3385">
        <w:rPr>
          <w:lang w:val="sr-Cyrl-CS"/>
        </w:rPr>
        <w:t xml:space="preserve">- </w:t>
      </w:r>
      <w:r w:rsidRPr="009A3385">
        <w:t xml:space="preserve">да </w:t>
      </w:r>
      <w:r w:rsidR="00C13993" w:rsidRPr="009A3385">
        <w:rPr>
          <w:lang w:val="sr-Cyrl-CS"/>
        </w:rPr>
        <w:t>Извршилац</w:t>
      </w:r>
      <w:r w:rsidRPr="009A3385">
        <w:t xml:space="preserve"> уговор закључује на основу члана 113. Закона о јавним набавкама</w:t>
      </w:r>
    </w:p>
    <w:p w14:paraId="18BD1B96" w14:textId="77777777" w:rsidR="0055490D" w:rsidRPr="009A3385" w:rsidRDefault="0055490D" w:rsidP="004926DA">
      <w:pPr>
        <w:tabs>
          <w:tab w:val="left" w:pos="4455"/>
        </w:tabs>
        <w:jc w:val="both"/>
        <w:rPr>
          <w:lang w:val="sr-Cyrl-CS"/>
        </w:rPr>
      </w:pPr>
    </w:p>
    <w:p w14:paraId="29D80703" w14:textId="77777777" w:rsidR="0055490D" w:rsidRPr="009A3385" w:rsidRDefault="0055490D" w:rsidP="004926DA">
      <w:pPr>
        <w:tabs>
          <w:tab w:val="left" w:pos="4455"/>
        </w:tabs>
        <w:jc w:val="center"/>
        <w:rPr>
          <w:lang w:val="sr-Cyrl-CS"/>
        </w:rPr>
      </w:pPr>
      <w:r w:rsidRPr="009A3385">
        <w:rPr>
          <w:lang w:val="sr-Cyrl-CS"/>
        </w:rPr>
        <w:t>ПРЕДМЕТ УГОВОРА</w:t>
      </w:r>
    </w:p>
    <w:p w14:paraId="5F91B66F" w14:textId="77777777" w:rsidR="0055490D" w:rsidRPr="009A3385" w:rsidRDefault="0055490D" w:rsidP="004926DA">
      <w:pPr>
        <w:tabs>
          <w:tab w:val="left" w:pos="4455"/>
        </w:tabs>
        <w:jc w:val="center"/>
        <w:rPr>
          <w:lang w:val="sr-Cyrl-CS"/>
        </w:rPr>
      </w:pPr>
      <w:r w:rsidRPr="009A3385">
        <w:rPr>
          <w:lang w:val="sr-Cyrl-CS"/>
        </w:rPr>
        <w:t>Члан 1.</w:t>
      </w:r>
    </w:p>
    <w:p w14:paraId="7410B0F0" w14:textId="77777777" w:rsidR="00E708DB" w:rsidRPr="009A3385" w:rsidRDefault="00E708DB" w:rsidP="004926DA">
      <w:pPr>
        <w:tabs>
          <w:tab w:val="left" w:pos="4455"/>
        </w:tabs>
        <w:jc w:val="center"/>
        <w:rPr>
          <w:lang w:val="sr-Cyrl-CS"/>
        </w:rPr>
      </w:pPr>
    </w:p>
    <w:p w14:paraId="3F60E79D" w14:textId="1BC3F870" w:rsidR="0055490D" w:rsidRPr="009A3385" w:rsidRDefault="0055490D" w:rsidP="004926DA">
      <w:pPr>
        <w:tabs>
          <w:tab w:val="left" w:pos="4455"/>
        </w:tabs>
        <w:jc w:val="both"/>
        <w:rPr>
          <w:lang w:val="sr-Cyrl-CS"/>
        </w:rPr>
      </w:pPr>
      <w:r w:rsidRPr="009A3385">
        <w:rPr>
          <w:lang w:val="sr-Cyrl-CS"/>
        </w:rPr>
        <w:t xml:space="preserve">Предмет уговора </w:t>
      </w:r>
      <w:r w:rsidR="007C7B43" w:rsidRPr="009A3385">
        <w:rPr>
          <w:lang w:val="sr-Cyrl-CS"/>
        </w:rPr>
        <w:t xml:space="preserve">су услуге сервиса возила </w:t>
      </w:r>
      <w:r w:rsidR="00543ABA" w:rsidRPr="009A3385">
        <w:rPr>
          <w:lang w:val="sr-Cyrl-CS"/>
        </w:rPr>
        <w:t>за потребе ‘‘</w:t>
      </w:r>
      <w:r w:rsidR="00543ABA" w:rsidRPr="009A3385">
        <w:t>J</w:t>
      </w:r>
      <w:r w:rsidR="00543ABA" w:rsidRPr="009A3385">
        <w:rPr>
          <w:lang w:val="sr-Cyrl-CS"/>
        </w:rPr>
        <w:t xml:space="preserve">единица за управљање пројектима у јавном сектору’’ д.о.о. Београд -  </w:t>
      </w:r>
      <w:r w:rsidR="00B775C5" w:rsidRPr="009A3385">
        <w:rPr>
          <w:lang w:val="sr-Cyrl-CS"/>
        </w:rPr>
        <w:t>Набавка услуге ремонта, поправке и одржавања возила: Volkswagen групе</w:t>
      </w:r>
      <w:r w:rsidR="00BD5458" w:rsidRPr="009A3385">
        <w:rPr>
          <w:lang w:val="sr-Cyrl-CS"/>
        </w:rPr>
        <w:t xml:space="preserve">, </w:t>
      </w:r>
      <w:r w:rsidR="00543ABA" w:rsidRPr="009A3385">
        <w:t xml:space="preserve"> </w:t>
      </w:r>
      <w:r w:rsidR="00543ABA" w:rsidRPr="009A3385">
        <w:rPr>
          <w:rFonts w:ascii="Times New Roman CYR" w:hAnsi="Times New Roman CYR" w:cs="Times New Roman CYR"/>
          <w:lang w:val="sr-Cyrl-CS"/>
        </w:rPr>
        <w:t xml:space="preserve">у складу са јединичним ценама, датим у </w:t>
      </w:r>
      <w:r w:rsidR="00543ABA" w:rsidRPr="009A3385">
        <w:rPr>
          <w:lang w:val="sr-Cyrl-CS"/>
        </w:rPr>
        <w:t xml:space="preserve">техничкој </w:t>
      </w:r>
      <w:r w:rsidR="007C7B43" w:rsidRPr="009A3385">
        <w:rPr>
          <w:lang w:val="sr-Cyrl-CS"/>
        </w:rPr>
        <w:t>спецификацији (Образац 1), која</w:t>
      </w:r>
      <w:r w:rsidR="00160ACF" w:rsidRPr="009A3385">
        <w:rPr>
          <w:lang w:val="sr-Cyrl-CS"/>
        </w:rPr>
        <w:t xml:space="preserve"> </w:t>
      </w:r>
      <w:r w:rsidR="00012476" w:rsidRPr="009A3385">
        <w:rPr>
          <w:lang w:val="sr-Cyrl-CS"/>
        </w:rPr>
        <w:t>је саставни део овог Уговора</w:t>
      </w:r>
      <w:r w:rsidR="006F0A93" w:rsidRPr="009A3385">
        <w:rPr>
          <w:lang w:val="sr-Latn-CS"/>
        </w:rPr>
        <w:t>.</w:t>
      </w:r>
      <w:r w:rsidRPr="009A3385">
        <w:rPr>
          <w:lang w:val="sr-Cyrl-CS"/>
        </w:rPr>
        <w:t xml:space="preserve"> </w:t>
      </w:r>
    </w:p>
    <w:p w14:paraId="4573B041" w14:textId="77777777" w:rsidR="004926DA" w:rsidRPr="009A3385" w:rsidRDefault="004926DA" w:rsidP="004926DA">
      <w:pPr>
        <w:tabs>
          <w:tab w:val="left" w:pos="4455"/>
        </w:tabs>
        <w:jc w:val="both"/>
        <w:rPr>
          <w:lang w:val="sr-Cyrl-CS"/>
        </w:rPr>
      </w:pPr>
    </w:p>
    <w:p w14:paraId="023D8CDA" w14:textId="77777777" w:rsidR="004926DA" w:rsidRPr="009A3385" w:rsidRDefault="004926DA" w:rsidP="004926DA">
      <w:pPr>
        <w:tabs>
          <w:tab w:val="left" w:pos="4455"/>
        </w:tabs>
        <w:jc w:val="both"/>
        <w:rPr>
          <w:lang w:val="sr-Cyrl-CS"/>
        </w:rPr>
      </w:pPr>
    </w:p>
    <w:p w14:paraId="0E513581" w14:textId="77777777" w:rsidR="004926DA" w:rsidRPr="009A3385" w:rsidRDefault="004926DA" w:rsidP="004926DA">
      <w:pPr>
        <w:tabs>
          <w:tab w:val="left" w:pos="4455"/>
        </w:tabs>
        <w:jc w:val="both"/>
        <w:rPr>
          <w:lang w:val="sr-Cyrl-CS"/>
        </w:rPr>
      </w:pPr>
    </w:p>
    <w:p w14:paraId="5C7E5315" w14:textId="77777777" w:rsidR="004926DA" w:rsidRPr="009A3385" w:rsidRDefault="004926DA" w:rsidP="004926DA">
      <w:pPr>
        <w:tabs>
          <w:tab w:val="left" w:pos="4455"/>
        </w:tabs>
        <w:jc w:val="both"/>
        <w:rPr>
          <w:lang w:val="sr-Cyrl-CS"/>
        </w:rPr>
      </w:pPr>
    </w:p>
    <w:p w14:paraId="634CF6A8" w14:textId="77777777" w:rsidR="00C769C0" w:rsidRPr="009A3385" w:rsidRDefault="00C769C0" w:rsidP="004926DA">
      <w:pPr>
        <w:tabs>
          <w:tab w:val="left" w:pos="4455"/>
        </w:tabs>
        <w:rPr>
          <w:lang w:val="sr-Cyrl-CS"/>
        </w:rPr>
      </w:pPr>
    </w:p>
    <w:p w14:paraId="0149A75E" w14:textId="72710DE9" w:rsidR="0055490D" w:rsidRPr="009A3385" w:rsidRDefault="007C7B43" w:rsidP="004926DA">
      <w:pPr>
        <w:tabs>
          <w:tab w:val="left" w:pos="4455"/>
        </w:tabs>
        <w:jc w:val="center"/>
        <w:rPr>
          <w:lang w:val="sr-Cyrl-CS"/>
        </w:rPr>
      </w:pPr>
      <w:r w:rsidRPr="009A3385">
        <w:rPr>
          <w:lang w:val="sr-Cyrl-CS"/>
        </w:rPr>
        <w:t>ЦЕНА, УСЛОВИ ПЛАЋАЊА И РОКОВИ ИЗВРШЕЊА УСЛУГА</w:t>
      </w:r>
    </w:p>
    <w:p w14:paraId="01A66B90" w14:textId="77777777" w:rsidR="0055490D" w:rsidRPr="009A3385" w:rsidRDefault="0055490D" w:rsidP="004926DA">
      <w:pPr>
        <w:tabs>
          <w:tab w:val="left" w:pos="4455"/>
        </w:tabs>
        <w:jc w:val="center"/>
        <w:rPr>
          <w:lang w:val="sr-Cyrl-CS"/>
        </w:rPr>
      </w:pPr>
      <w:r w:rsidRPr="009A3385">
        <w:rPr>
          <w:lang w:val="sr-Cyrl-CS"/>
        </w:rPr>
        <w:t>Члан 2.</w:t>
      </w:r>
    </w:p>
    <w:p w14:paraId="21BCDA35" w14:textId="77777777" w:rsidR="000821F6" w:rsidRPr="009A3385" w:rsidRDefault="000821F6" w:rsidP="004926DA">
      <w:pPr>
        <w:tabs>
          <w:tab w:val="left" w:pos="4455"/>
        </w:tabs>
        <w:jc w:val="both"/>
      </w:pPr>
    </w:p>
    <w:p w14:paraId="76666539" w14:textId="0D9BF851" w:rsidR="00241A95" w:rsidRPr="009A3385" w:rsidRDefault="00D41E35" w:rsidP="004926DA">
      <w:pPr>
        <w:tabs>
          <w:tab w:val="left" w:pos="4455"/>
        </w:tabs>
        <w:jc w:val="both"/>
        <w:rPr>
          <w:lang w:val="sr-Latn-CS"/>
        </w:rPr>
      </w:pPr>
      <w:r w:rsidRPr="009A3385">
        <w:rPr>
          <w:lang w:val="sr-Cyrl-CS"/>
        </w:rPr>
        <w:t xml:space="preserve">Наручилац поверава Извршиоцу обављање послова из члана 1. овог уговора на 12 месеци од потписивања уговора, до износа </w:t>
      </w:r>
      <w:r w:rsidR="00BD5458" w:rsidRPr="009A3385">
        <w:rPr>
          <w:lang w:val="sr-Cyrl-CS"/>
        </w:rPr>
        <w:t xml:space="preserve">од </w:t>
      </w:r>
      <w:r w:rsidR="00FE4610" w:rsidRPr="009A3385">
        <w:rPr>
          <w:b/>
          <w:lang w:val="sr-Cyrl-CS"/>
        </w:rPr>
        <w:t>5</w:t>
      </w:r>
      <w:r w:rsidRPr="009A3385">
        <w:rPr>
          <w:b/>
          <w:lang w:val="sr-Cyrl-CS"/>
        </w:rPr>
        <w:t>00.000,00 РСД</w:t>
      </w:r>
      <w:r w:rsidRPr="009A3385">
        <w:rPr>
          <w:lang w:val="sr-Cyrl-CS"/>
        </w:rPr>
        <w:t xml:space="preserve"> без ПДВ</w:t>
      </w:r>
      <w:r w:rsidR="00BD5458" w:rsidRPr="009A3385">
        <w:rPr>
          <w:lang w:val="sr-Cyrl-CS"/>
        </w:rPr>
        <w:t xml:space="preserve">, што </w:t>
      </w:r>
      <w:r w:rsidRPr="009A3385">
        <w:rPr>
          <w:lang w:val="sr-Cyrl-CS"/>
        </w:rPr>
        <w:t>представља максималну вредност до које се уговор може реализовати.</w:t>
      </w:r>
      <w:r w:rsidR="000821F6" w:rsidRPr="009A3385">
        <w:rPr>
          <w:lang w:val="sr-Cyrl-CS"/>
        </w:rPr>
        <w:t xml:space="preserve"> </w:t>
      </w:r>
    </w:p>
    <w:p w14:paraId="529E03C3" w14:textId="514637B6" w:rsidR="007C7B43" w:rsidRPr="009A3385" w:rsidRDefault="00241A95" w:rsidP="004926DA">
      <w:pPr>
        <w:tabs>
          <w:tab w:val="left" w:pos="4455"/>
        </w:tabs>
        <w:jc w:val="both"/>
        <w:rPr>
          <w:lang w:val="sr-Cyrl-CS"/>
        </w:rPr>
      </w:pPr>
      <w:r w:rsidRPr="009A3385">
        <w:rPr>
          <w:lang w:val="sr-Cyrl-CS"/>
        </w:rPr>
        <w:t>Дате јединичне цене из Обрасца понуде са структуром цене су фиксне и не могу се мењати.</w:t>
      </w:r>
    </w:p>
    <w:p w14:paraId="061F0F11" w14:textId="1755D569" w:rsidR="002F76E2" w:rsidRPr="009A3385" w:rsidRDefault="007C7B43" w:rsidP="004926DA">
      <w:pPr>
        <w:tabs>
          <w:tab w:val="left" w:pos="4455"/>
        </w:tabs>
        <w:jc w:val="both"/>
        <w:rPr>
          <w:lang w:val="sr-Cyrl-CS"/>
        </w:rPr>
      </w:pPr>
      <w:r w:rsidRPr="009A3385">
        <w:rPr>
          <w:lang w:val="sr-Cyrl-CS"/>
        </w:rPr>
        <w:t>Извршилац прихвата да изврши послове са својим материјалом и резервним деловима, и обезбеди нове резервне делове и потрошни материјал по захтеву наручиоца у свему према одредбама овог Уговора и према условима из понуде.</w:t>
      </w:r>
    </w:p>
    <w:p w14:paraId="7091BF03" w14:textId="77777777" w:rsidR="002F76E2" w:rsidRPr="009A3385" w:rsidRDefault="002F76E2" w:rsidP="004926DA">
      <w:pPr>
        <w:tabs>
          <w:tab w:val="left" w:pos="4455"/>
        </w:tabs>
        <w:jc w:val="both"/>
        <w:rPr>
          <w:lang w:val="sr-Cyrl-CS"/>
        </w:rPr>
      </w:pPr>
    </w:p>
    <w:p w14:paraId="2259CD01" w14:textId="6A1A5D07" w:rsidR="002F76E2" w:rsidRPr="009A3385" w:rsidRDefault="002F76E2" w:rsidP="004926DA">
      <w:pPr>
        <w:tabs>
          <w:tab w:val="left" w:pos="4455"/>
        </w:tabs>
        <w:jc w:val="center"/>
      </w:pPr>
      <w:r w:rsidRPr="009A3385">
        <w:rPr>
          <w:lang w:val="sr-Cyrl-CS"/>
        </w:rPr>
        <w:t>Члан 3.</w:t>
      </w:r>
    </w:p>
    <w:p w14:paraId="6A27E157" w14:textId="77777777" w:rsidR="00F16EC2" w:rsidRPr="009A3385" w:rsidRDefault="00F16EC2" w:rsidP="004926DA">
      <w:pPr>
        <w:tabs>
          <w:tab w:val="left" w:pos="4455"/>
        </w:tabs>
        <w:jc w:val="center"/>
      </w:pPr>
    </w:p>
    <w:p w14:paraId="4AE18944" w14:textId="390BDE24" w:rsidR="00012476" w:rsidRPr="009A3385" w:rsidRDefault="002F76E2" w:rsidP="004926DA">
      <w:pPr>
        <w:tabs>
          <w:tab w:val="left" w:pos="4455"/>
        </w:tabs>
        <w:jc w:val="both"/>
        <w:rPr>
          <w:lang w:val="sr-Cyrl-CS"/>
        </w:rPr>
      </w:pPr>
      <w:r w:rsidRPr="009A3385">
        <w:rPr>
          <w:lang w:val="sr-Cyrl-CS"/>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 </w:t>
      </w:r>
    </w:p>
    <w:p w14:paraId="028BCEEB" w14:textId="77777777" w:rsidR="00E729A6" w:rsidRPr="009A3385" w:rsidRDefault="00E729A6" w:rsidP="004926DA">
      <w:pPr>
        <w:tabs>
          <w:tab w:val="left" w:pos="4455"/>
        </w:tabs>
        <w:rPr>
          <w:lang w:val="sr-Cyrl-CS"/>
        </w:rPr>
      </w:pPr>
    </w:p>
    <w:p w14:paraId="488DAE90" w14:textId="015BF197" w:rsidR="00E729A6" w:rsidRPr="009A3385" w:rsidRDefault="00E729A6" w:rsidP="004926DA">
      <w:pPr>
        <w:tabs>
          <w:tab w:val="left" w:pos="4455"/>
        </w:tabs>
        <w:jc w:val="center"/>
        <w:rPr>
          <w:lang w:val="sr-Cyrl-CS"/>
        </w:rPr>
      </w:pPr>
      <w:r w:rsidRPr="009A3385">
        <w:rPr>
          <w:lang w:val="sr-Cyrl-CS"/>
        </w:rPr>
        <w:t xml:space="preserve">Члан </w:t>
      </w:r>
      <w:r w:rsidR="002F76E2" w:rsidRPr="009A3385">
        <w:rPr>
          <w:lang w:val="sr-Cyrl-CS"/>
        </w:rPr>
        <w:t>4</w:t>
      </w:r>
      <w:r w:rsidRPr="009A3385">
        <w:rPr>
          <w:lang w:val="sr-Cyrl-CS"/>
        </w:rPr>
        <w:t>.</w:t>
      </w:r>
    </w:p>
    <w:p w14:paraId="7E6EB60F" w14:textId="77777777" w:rsidR="00E729A6" w:rsidRPr="009A3385" w:rsidRDefault="00E729A6" w:rsidP="004926DA">
      <w:pPr>
        <w:tabs>
          <w:tab w:val="left" w:pos="4455"/>
        </w:tabs>
        <w:rPr>
          <w:lang w:val="sr-Cyrl-CS"/>
        </w:rPr>
      </w:pPr>
    </w:p>
    <w:p w14:paraId="267A1EF7" w14:textId="77777777" w:rsidR="007C7B43" w:rsidRPr="009A3385" w:rsidRDefault="007C7B43" w:rsidP="004926DA">
      <w:pPr>
        <w:tabs>
          <w:tab w:val="left" w:pos="4455"/>
        </w:tabs>
        <w:jc w:val="both"/>
        <w:rPr>
          <w:lang w:val="sr-Cyrl-CS"/>
        </w:rPr>
      </w:pPr>
      <w:r w:rsidRPr="009A3385">
        <w:rPr>
          <w:lang w:val="sr-Cyrl-CS"/>
        </w:rPr>
        <w:t>Цене замењених резервних делова који су обухваћени техничком спецификацијом Извршилац ће фактурисати Наручиоцу по једничиним ценама из техничке спецификације, која чини саставни део овог Уговора.</w:t>
      </w:r>
    </w:p>
    <w:p w14:paraId="2520C29E" w14:textId="77777777" w:rsidR="007C7B43" w:rsidRPr="009A3385" w:rsidRDefault="007C7B43" w:rsidP="004926DA">
      <w:pPr>
        <w:tabs>
          <w:tab w:val="left" w:pos="4455"/>
        </w:tabs>
        <w:jc w:val="both"/>
        <w:rPr>
          <w:lang w:val="sr-Cyrl-CS"/>
        </w:rPr>
      </w:pPr>
    </w:p>
    <w:p w14:paraId="3602BA94" w14:textId="77777777" w:rsidR="007C7B43" w:rsidRPr="009A3385" w:rsidRDefault="007C7B43" w:rsidP="004926DA">
      <w:pPr>
        <w:tabs>
          <w:tab w:val="left" w:pos="4455"/>
        </w:tabs>
        <w:jc w:val="both"/>
        <w:rPr>
          <w:lang w:val="sr-Cyrl-CS"/>
        </w:rPr>
      </w:pPr>
      <w:r w:rsidRPr="009A3385">
        <w:rPr>
          <w:lang w:val="sr-Cyrl-CS"/>
        </w:rPr>
        <w:t>Јединичне цене замењених резервних делова који нису обухваћени техничком спецификацијом Извршилац ће фактурисати Наручиоцу по ценовнику резервних делова достављеном уз понуду који чини саставни део уговора.</w:t>
      </w:r>
    </w:p>
    <w:p w14:paraId="74D6DE65" w14:textId="77777777" w:rsidR="007C7B43" w:rsidRPr="009A3385" w:rsidRDefault="007C7B43" w:rsidP="004926DA">
      <w:pPr>
        <w:tabs>
          <w:tab w:val="left" w:pos="4455"/>
        </w:tabs>
        <w:jc w:val="both"/>
        <w:rPr>
          <w:lang w:val="sr-Cyrl-CS"/>
        </w:rPr>
      </w:pPr>
    </w:p>
    <w:p w14:paraId="21BC993B" w14:textId="77777777" w:rsidR="007C7B43" w:rsidRPr="009A3385" w:rsidRDefault="007C7B43" w:rsidP="004926DA">
      <w:pPr>
        <w:tabs>
          <w:tab w:val="left" w:pos="4455"/>
        </w:tabs>
        <w:jc w:val="both"/>
        <w:rPr>
          <w:lang w:val="sr-Cyrl-CS"/>
        </w:rPr>
      </w:pPr>
      <w:r w:rsidRPr="009A3385">
        <w:rPr>
          <w:lang w:val="sr-Cyrl-CS"/>
        </w:rPr>
        <w:t>Јединичне цене из техничке спецификације и ценовника резервних делова достављеног уз понуду представљају важеће цене услуга и резервних делова на дан отварања понуда, фиксне су и не могу се мењати за све време трајања уговора.</w:t>
      </w:r>
    </w:p>
    <w:p w14:paraId="721EAEF7" w14:textId="77777777" w:rsidR="007C7B43" w:rsidRPr="009A3385" w:rsidRDefault="007C7B43" w:rsidP="004926DA">
      <w:pPr>
        <w:tabs>
          <w:tab w:val="left" w:pos="4455"/>
        </w:tabs>
        <w:jc w:val="both"/>
        <w:rPr>
          <w:lang w:val="sr-Cyrl-CS"/>
        </w:rPr>
      </w:pPr>
    </w:p>
    <w:p w14:paraId="5B4F41A0" w14:textId="36E2C5B3" w:rsidR="007C7B43" w:rsidRPr="009A3385" w:rsidRDefault="007C7B43" w:rsidP="004926DA">
      <w:pPr>
        <w:tabs>
          <w:tab w:val="left" w:pos="4455"/>
        </w:tabs>
        <w:jc w:val="both"/>
        <w:rPr>
          <w:lang w:val="sr-Cyrl-CS"/>
        </w:rPr>
      </w:pPr>
      <w:r w:rsidRPr="009A3385">
        <w:rPr>
          <w:lang w:val="sr-Cyrl-CS"/>
        </w:rPr>
        <w:t>Цене р</w:t>
      </w:r>
      <w:r w:rsidR="004A613D" w:rsidRPr="009A3385">
        <w:rPr>
          <w:lang w:val="sr-Cyrl-CS"/>
        </w:rPr>
        <w:t>езервних делова не могу бити веће</w:t>
      </w:r>
      <w:r w:rsidRPr="009A3385">
        <w:rPr>
          <w:lang w:val="sr-Cyrl-CS"/>
        </w:rPr>
        <w:t xml:space="preserve"> од велепродајне цене са трошковима царине и маржом, и Извршилац је дужан да уз рачун приложи и спецификацију тих трошкова.</w:t>
      </w:r>
    </w:p>
    <w:p w14:paraId="1E2B37B0" w14:textId="77777777" w:rsidR="007C7B43" w:rsidRPr="009A3385" w:rsidRDefault="007C7B43" w:rsidP="004926DA">
      <w:pPr>
        <w:tabs>
          <w:tab w:val="left" w:pos="4455"/>
        </w:tabs>
        <w:jc w:val="both"/>
        <w:rPr>
          <w:lang w:val="sr-Cyrl-CS"/>
        </w:rPr>
      </w:pPr>
    </w:p>
    <w:p w14:paraId="4FE78F87" w14:textId="422691FC" w:rsidR="00F70160" w:rsidRPr="009A3385" w:rsidRDefault="007C7B43" w:rsidP="004926DA">
      <w:pPr>
        <w:tabs>
          <w:tab w:val="left" w:pos="4455"/>
        </w:tabs>
        <w:jc w:val="both"/>
        <w:rPr>
          <w:lang w:val="sr-Cyrl-CS"/>
        </w:rPr>
      </w:pPr>
      <w:r w:rsidRPr="009A3385">
        <w:rPr>
          <w:lang w:val="sr-Cyrl-CS"/>
        </w:rPr>
        <w:t>Извршилац је дужан да за извршену услугу сервисирања испостави фактуру у којој ће посебно исказати јединичну цену за уграђене делове, као и укупну вредност делова са обрачунатим ПДВ.</w:t>
      </w:r>
      <w:r w:rsidR="00A87981" w:rsidRPr="009A3385">
        <w:rPr>
          <w:lang w:val="sr-Cyrl-CS"/>
        </w:rPr>
        <w:t xml:space="preserve"> </w:t>
      </w:r>
    </w:p>
    <w:p w14:paraId="2783522E" w14:textId="77777777" w:rsidR="0052522A" w:rsidRPr="009A3385" w:rsidRDefault="0052522A" w:rsidP="004926DA">
      <w:pPr>
        <w:tabs>
          <w:tab w:val="left" w:pos="4455"/>
        </w:tabs>
        <w:rPr>
          <w:lang w:val="sr-Cyrl-CS"/>
        </w:rPr>
      </w:pPr>
    </w:p>
    <w:p w14:paraId="38321045" w14:textId="5CBB4909" w:rsidR="00685CE5" w:rsidRPr="009A3385" w:rsidRDefault="00685CE5" w:rsidP="004926DA">
      <w:pPr>
        <w:tabs>
          <w:tab w:val="left" w:pos="4455"/>
        </w:tabs>
        <w:jc w:val="center"/>
        <w:rPr>
          <w:lang w:val="sr-Cyrl-CS"/>
        </w:rPr>
      </w:pPr>
      <w:r w:rsidRPr="009A3385">
        <w:rPr>
          <w:lang w:val="sr-Cyrl-CS"/>
        </w:rPr>
        <w:t xml:space="preserve">Члан </w:t>
      </w:r>
      <w:r w:rsidR="002F76E2" w:rsidRPr="009A3385">
        <w:rPr>
          <w:lang w:val="sr-Cyrl-CS"/>
        </w:rPr>
        <w:t>5</w:t>
      </w:r>
      <w:r w:rsidRPr="009A3385">
        <w:rPr>
          <w:lang w:val="sr-Cyrl-CS"/>
        </w:rPr>
        <w:t>.</w:t>
      </w:r>
    </w:p>
    <w:p w14:paraId="73A6F810" w14:textId="77777777" w:rsidR="00685CE5" w:rsidRPr="009A3385" w:rsidRDefault="00685CE5" w:rsidP="004926DA">
      <w:pPr>
        <w:tabs>
          <w:tab w:val="left" w:pos="4455"/>
        </w:tabs>
        <w:jc w:val="both"/>
        <w:rPr>
          <w:lang w:val="sr-Cyrl-CS"/>
        </w:rPr>
      </w:pPr>
    </w:p>
    <w:p w14:paraId="231DE201" w14:textId="1949DAAA" w:rsidR="00DA39A9" w:rsidRPr="009A3385" w:rsidRDefault="00DA39A9" w:rsidP="004926DA">
      <w:pPr>
        <w:tabs>
          <w:tab w:val="left" w:pos="4455"/>
        </w:tabs>
        <w:jc w:val="both"/>
        <w:rPr>
          <w:lang w:val="sr-Cyrl-CS"/>
        </w:rPr>
      </w:pPr>
      <w:r w:rsidRPr="009A3385">
        <w:rPr>
          <w:lang w:val="sr-Cyrl-CS"/>
        </w:rPr>
        <w:t>У случају потребе за ванредним сервисирањем Извршилац је дужан да најкасније у року од 24 часа о томе обавести Наручиоца.</w:t>
      </w:r>
    </w:p>
    <w:p w14:paraId="5FB3A678" w14:textId="4C7400A7" w:rsidR="003331C2" w:rsidRPr="009A3385" w:rsidRDefault="00DA39A9" w:rsidP="004926DA">
      <w:pPr>
        <w:tabs>
          <w:tab w:val="left" w:pos="4455"/>
        </w:tabs>
        <w:jc w:val="both"/>
        <w:rPr>
          <w:lang w:val="sr-Cyrl-CS"/>
        </w:rPr>
      </w:pPr>
      <w:r w:rsidRPr="009A3385">
        <w:rPr>
          <w:lang w:val="sr-Cyrl-CS"/>
        </w:rPr>
        <w:t>Уколико је потребно уградити резервни део који није предвиђен ценовником резервних делова или техничком спецификацијом, Извршилац је дужан да најкасније у року од 24 часа о томе обавести Наручиоца и прибави његову сагласност за куповину резервног дела, као и да по достављању фактуре приложи рачун о куповини потребних резервних делова.</w:t>
      </w:r>
    </w:p>
    <w:p w14:paraId="73F47F8E" w14:textId="77777777" w:rsidR="0052522A" w:rsidRPr="009A3385" w:rsidRDefault="0052522A" w:rsidP="004926DA">
      <w:pPr>
        <w:tabs>
          <w:tab w:val="left" w:pos="4455"/>
        </w:tabs>
      </w:pPr>
    </w:p>
    <w:p w14:paraId="14A34AB9" w14:textId="77777777" w:rsidR="004926DA" w:rsidRPr="009A3385" w:rsidRDefault="004926DA" w:rsidP="004926DA">
      <w:pPr>
        <w:tabs>
          <w:tab w:val="left" w:pos="4455"/>
        </w:tabs>
        <w:jc w:val="center"/>
        <w:rPr>
          <w:lang w:val="sr-Cyrl-CS"/>
        </w:rPr>
      </w:pPr>
    </w:p>
    <w:p w14:paraId="71D1BABB" w14:textId="77777777" w:rsidR="004926DA" w:rsidRPr="009A3385" w:rsidRDefault="004926DA" w:rsidP="004926DA">
      <w:pPr>
        <w:tabs>
          <w:tab w:val="left" w:pos="4455"/>
        </w:tabs>
        <w:jc w:val="center"/>
        <w:rPr>
          <w:lang w:val="sr-Cyrl-CS"/>
        </w:rPr>
      </w:pPr>
    </w:p>
    <w:p w14:paraId="62B12382" w14:textId="17EDCBF8" w:rsidR="0055490D" w:rsidRPr="009A3385" w:rsidRDefault="00E729A6" w:rsidP="004926DA">
      <w:pPr>
        <w:tabs>
          <w:tab w:val="left" w:pos="4455"/>
        </w:tabs>
        <w:jc w:val="center"/>
        <w:rPr>
          <w:lang w:val="sr-Cyrl-CS"/>
        </w:rPr>
      </w:pPr>
      <w:r w:rsidRPr="009A3385">
        <w:rPr>
          <w:lang w:val="sr-Cyrl-CS"/>
        </w:rPr>
        <w:t xml:space="preserve">Члан </w:t>
      </w:r>
      <w:r w:rsidR="002F76E2" w:rsidRPr="009A3385">
        <w:rPr>
          <w:lang w:val="sr-Cyrl-CS"/>
        </w:rPr>
        <w:t>6</w:t>
      </w:r>
      <w:r w:rsidR="0055490D" w:rsidRPr="009A3385">
        <w:rPr>
          <w:lang w:val="sr-Cyrl-CS"/>
        </w:rPr>
        <w:t>.</w:t>
      </w:r>
    </w:p>
    <w:p w14:paraId="40AC2A30" w14:textId="77777777" w:rsidR="00993F2A" w:rsidRPr="009A3385" w:rsidRDefault="00993F2A" w:rsidP="004926DA">
      <w:pPr>
        <w:tabs>
          <w:tab w:val="left" w:pos="4455"/>
        </w:tabs>
        <w:jc w:val="center"/>
        <w:rPr>
          <w:lang w:val="sr-Cyrl-CS"/>
        </w:rPr>
      </w:pPr>
    </w:p>
    <w:p w14:paraId="2CB0F6A1" w14:textId="77777777" w:rsidR="00DA39A9" w:rsidRPr="009A3385" w:rsidRDefault="00DA39A9" w:rsidP="004926DA">
      <w:pPr>
        <w:tabs>
          <w:tab w:val="left" w:pos="4455"/>
        </w:tabs>
        <w:jc w:val="both"/>
        <w:rPr>
          <w:lang w:val="sr-Cyrl-CS"/>
        </w:rPr>
      </w:pPr>
      <w:r w:rsidRPr="009A3385">
        <w:rPr>
          <w:lang w:val="sr-Cyrl-CS"/>
        </w:rPr>
        <w:t>Пружање услуга извршилац започиње на основу налога наручиоца.</w:t>
      </w:r>
    </w:p>
    <w:p w14:paraId="2080343F" w14:textId="77777777" w:rsidR="00DA39A9" w:rsidRPr="009A3385" w:rsidRDefault="00DA39A9" w:rsidP="004926DA">
      <w:pPr>
        <w:tabs>
          <w:tab w:val="left" w:pos="4455"/>
        </w:tabs>
        <w:jc w:val="both"/>
        <w:rPr>
          <w:lang w:val="sr-Cyrl-CS"/>
        </w:rPr>
      </w:pPr>
    </w:p>
    <w:p w14:paraId="1BF23F01" w14:textId="77777777" w:rsidR="00DA39A9" w:rsidRPr="009A3385" w:rsidRDefault="00DA39A9" w:rsidP="004926DA">
      <w:pPr>
        <w:tabs>
          <w:tab w:val="left" w:pos="4455"/>
        </w:tabs>
        <w:jc w:val="both"/>
        <w:rPr>
          <w:lang w:val="sr-Cyrl-CS"/>
        </w:rPr>
      </w:pPr>
      <w:r w:rsidRPr="009A3385">
        <w:rPr>
          <w:lang w:val="sr-Cyrl-CS"/>
        </w:rPr>
        <w:t>Наручилац ће цену извршених услуга платити Извршиоцу у року од 45 (четрдесетпет) дана од дана пријема фактуре и докумената који испоставља Извршилац, а којим се потврђује извршење услуге, у свему на основу Уговора.</w:t>
      </w:r>
    </w:p>
    <w:p w14:paraId="328AA975" w14:textId="77777777" w:rsidR="00DA39A9" w:rsidRPr="009A3385" w:rsidRDefault="00DA39A9" w:rsidP="004926DA">
      <w:pPr>
        <w:tabs>
          <w:tab w:val="left" w:pos="4455"/>
        </w:tabs>
        <w:jc w:val="both"/>
        <w:rPr>
          <w:lang w:val="sr-Cyrl-CS"/>
        </w:rPr>
      </w:pPr>
    </w:p>
    <w:p w14:paraId="24061BC9" w14:textId="16AB1812" w:rsidR="00DA39A9" w:rsidRPr="009A3385" w:rsidRDefault="00DA39A9" w:rsidP="004926DA">
      <w:pPr>
        <w:tabs>
          <w:tab w:val="left" w:pos="4455"/>
        </w:tabs>
        <w:jc w:val="both"/>
        <w:rPr>
          <w:lang w:val="sr-Cyrl-CS"/>
        </w:rPr>
      </w:pPr>
      <w:r w:rsidRPr="009A3385">
        <w:rPr>
          <w:lang w:val="sr-Cyrl-CS"/>
        </w:rPr>
        <w:t>Наручилац ће плаћање извршити на рачун Извршиоца бр. ________________________ код пословне банке: ________________________.</w:t>
      </w:r>
    </w:p>
    <w:p w14:paraId="1964B0B5" w14:textId="77777777" w:rsidR="00DA39A9" w:rsidRPr="009A3385" w:rsidRDefault="00DA39A9" w:rsidP="004926DA">
      <w:pPr>
        <w:tabs>
          <w:tab w:val="left" w:pos="4455"/>
        </w:tabs>
        <w:jc w:val="both"/>
        <w:rPr>
          <w:lang w:val="sr-Cyrl-CS"/>
        </w:rPr>
      </w:pPr>
      <w:r w:rsidRPr="009A3385">
        <w:rPr>
          <w:lang w:val="sr-Cyrl-CS"/>
        </w:rPr>
        <w:t>Извршилац је дужан да рачуне за извршене услуге достави Наручиоцу на адресу:</w:t>
      </w:r>
    </w:p>
    <w:p w14:paraId="46DBDC8E" w14:textId="6D7A2187" w:rsidR="00DA39A9" w:rsidRPr="009A3385" w:rsidRDefault="00DA39A9" w:rsidP="004926DA">
      <w:pPr>
        <w:tabs>
          <w:tab w:val="left" w:pos="4455"/>
        </w:tabs>
        <w:jc w:val="both"/>
        <w:rPr>
          <w:lang w:val="sr-Cyrl-CS"/>
        </w:rPr>
      </w:pPr>
      <w:r w:rsidRPr="009A3385">
        <w:rPr>
          <w:lang w:val="sr-Cyrl-CS"/>
        </w:rPr>
        <w:t>''Јединица за управљање пројектима у јавном сектору'' д.о.о</w:t>
      </w:r>
      <w:r w:rsidR="00F455BB" w:rsidRPr="009A3385">
        <w:rPr>
          <w:lang w:val="sr-Cyrl-CS"/>
        </w:rPr>
        <w:t>.</w:t>
      </w:r>
      <w:r w:rsidRPr="009A3385">
        <w:rPr>
          <w:lang w:val="sr-Cyrl-CS"/>
        </w:rPr>
        <w:t xml:space="preserve"> Београд</w:t>
      </w:r>
      <w:r w:rsidR="00C374B0" w:rsidRPr="009A3385">
        <w:rPr>
          <w:lang w:val="sr-Cyrl-CS"/>
        </w:rPr>
        <w:t>,</w:t>
      </w:r>
    </w:p>
    <w:p w14:paraId="36A2595F" w14:textId="738048F1" w:rsidR="003D6523" w:rsidRPr="009A3385" w:rsidRDefault="00DA39A9" w:rsidP="004926DA">
      <w:pPr>
        <w:tabs>
          <w:tab w:val="left" w:pos="4455"/>
        </w:tabs>
        <w:jc w:val="both"/>
        <w:rPr>
          <w:lang w:val="sr-Cyrl-CS"/>
        </w:rPr>
      </w:pPr>
      <w:r w:rsidRPr="009A3385">
        <w:rPr>
          <w:lang w:val="sr-Cyrl-CS"/>
        </w:rPr>
        <w:t>улица Вељка Дугошевића 54, 11000 Београд</w:t>
      </w:r>
      <w:r w:rsidR="00C37FB1" w:rsidRPr="009A3385">
        <w:rPr>
          <w:lang w:val="sr-Cyrl-CS"/>
        </w:rPr>
        <w:t>.</w:t>
      </w:r>
    </w:p>
    <w:p w14:paraId="05CE6A6B" w14:textId="77777777" w:rsidR="0052522A" w:rsidRPr="009A3385" w:rsidRDefault="0052522A" w:rsidP="004926DA">
      <w:pPr>
        <w:tabs>
          <w:tab w:val="left" w:pos="4455"/>
        </w:tabs>
        <w:rPr>
          <w:lang w:val="sr-Cyrl-CS"/>
        </w:rPr>
      </w:pPr>
    </w:p>
    <w:p w14:paraId="75462677" w14:textId="77777777" w:rsidR="004926DA" w:rsidRPr="009A3385" w:rsidRDefault="004926DA" w:rsidP="004926DA">
      <w:pPr>
        <w:tabs>
          <w:tab w:val="left" w:pos="4455"/>
        </w:tabs>
        <w:rPr>
          <w:lang w:val="sr-Cyrl-CS"/>
        </w:rPr>
      </w:pPr>
    </w:p>
    <w:p w14:paraId="55F39722" w14:textId="302E63E3" w:rsidR="00737CE6"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7</w:t>
      </w:r>
      <w:r w:rsidR="00737CE6" w:rsidRPr="009A3385">
        <w:rPr>
          <w:lang w:val="sr-Cyrl-CS"/>
        </w:rPr>
        <w:t>.</w:t>
      </w:r>
    </w:p>
    <w:p w14:paraId="42900332" w14:textId="77777777" w:rsidR="00737CE6" w:rsidRPr="009A3385" w:rsidRDefault="00737CE6" w:rsidP="004926DA">
      <w:pPr>
        <w:tabs>
          <w:tab w:val="left" w:pos="4455"/>
        </w:tabs>
        <w:jc w:val="center"/>
        <w:rPr>
          <w:lang w:val="sr-Cyrl-CS"/>
        </w:rPr>
      </w:pPr>
    </w:p>
    <w:p w14:paraId="52781587" w14:textId="4A199BC0" w:rsidR="00737CE6" w:rsidRPr="009A3385" w:rsidRDefault="00737CE6" w:rsidP="004926DA">
      <w:pPr>
        <w:tabs>
          <w:tab w:val="left" w:pos="4455"/>
        </w:tabs>
        <w:jc w:val="both"/>
        <w:rPr>
          <w:lang w:val="sr-Cyrl-CS"/>
        </w:rPr>
      </w:pPr>
      <w:r w:rsidRPr="009A3385">
        <w:rPr>
          <w:lang w:val="sr-Cyrl-CS"/>
        </w:rPr>
        <w:t>Извршилац је дужан да изврши услуге у року који ће бити ближе дефинисан налогом који издаје Наручилац.</w:t>
      </w:r>
    </w:p>
    <w:p w14:paraId="6CA0D6AD" w14:textId="77777777" w:rsidR="00A51C54" w:rsidRPr="009A3385" w:rsidRDefault="00A51C54" w:rsidP="004926DA">
      <w:pPr>
        <w:tabs>
          <w:tab w:val="left" w:pos="4455"/>
        </w:tabs>
        <w:jc w:val="both"/>
        <w:rPr>
          <w:lang w:val="sr-Cyrl-CS"/>
        </w:rPr>
      </w:pPr>
    </w:p>
    <w:p w14:paraId="63DECD2F" w14:textId="77777777" w:rsidR="00737CE6" w:rsidRPr="009A3385" w:rsidRDefault="00737CE6" w:rsidP="004926DA">
      <w:pPr>
        <w:tabs>
          <w:tab w:val="left" w:pos="4455"/>
        </w:tabs>
        <w:jc w:val="both"/>
        <w:rPr>
          <w:lang w:val="sr-Cyrl-CS"/>
        </w:rPr>
      </w:pPr>
      <w:r w:rsidRPr="009A3385">
        <w:rPr>
          <w:lang w:val="sr-Cyrl-CS"/>
        </w:rPr>
        <w:t>Рок за извршење услуга ће се дефинисати између уговорних страна у сваком конкретном случају, у зависности од врсте и обима посла, односно појединачне услуге.</w:t>
      </w:r>
    </w:p>
    <w:p w14:paraId="71589C23" w14:textId="77777777" w:rsidR="00A51C54" w:rsidRPr="009A3385" w:rsidRDefault="00A51C54" w:rsidP="004926DA">
      <w:pPr>
        <w:tabs>
          <w:tab w:val="left" w:pos="4455"/>
        </w:tabs>
        <w:jc w:val="both"/>
        <w:rPr>
          <w:lang w:val="sr-Cyrl-CS"/>
        </w:rPr>
      </w:pPr>
    </w:p>
    <w:p w14:paraId="7572688D" w14:textId="77777777" w:rsidR="00737CE6" w:rsidRPr="009A3385" w:rsidRDefault="00737CE6" w:rsidP="004926DA">
      <w:pPr>
        <w:tabs>
          <w:tab w:val="left" w:pos="4455"/>
        </w:tabs>
        <w:jc w:val="both"/>
        <w:rPr>
          <w:lang w:val="sr-Cyrl-CS"/>
        </w:rPr>
      </w:pPr>
      <w:r w:rsidRPr="009A3385">
        <w:rPr>
          <w:lang w:val="sr-Cyrl-CS"/>
        </w:rPr>
        <w:t>Место извршења услуга је – сервис Извршиоца.</w:t>
      </w:r>
    </w:p>
    <w:p w14:paraId="5AD539DA" w14:textId="77777777" w:rsidR="0052522A" w:rsidRPr="009A3385" w:rsidRDefault="0052522A" w:rsidP="004926DA">
      <w:pPr>
        <w:tabs>
          <w:tab w:val="left" w:pos="4455"/>
        </w:tabs>
        <w:rPr>
          <w:lang w:val="sr-Cyrl-CS"/>
        </w:rPr>
      </w:pPr>
    </w:p>
    <w:p w14:paraId="1F3E9B45" w14:textId="77777777" w:rsidR="004926DA" w:rsidRPr="009A3385" w:rsidRDefault="004926DA" w:rsidP="004926DA">
      <w:pPr>
        <w:tabs>
          <w:tab w:val="left" w:pos="4455"/>
        </w:tabs>
        <w:rPr>
          <w:lang w:val="sr-Cyrl-CS"/>
        </w:rPr>
      </w:pPr>
    </w:p>
    <w:p w14:paraId="792255BC" w14:textId="2F1DBD90" w:rsidR="0055490D" w:rsidRPr="009A3385" w:rsidRDefault="00D53684" w:rsidP="004926DA">
      <w:pPr>
        <w:tabs>
          <w:tab w:val="left" w:pos="4455"/>
        </w:tabs>
        <w:jc w:val="center"/>
        <w:rPr>
          <w:lang w:val="sr-Cyrl-CS"/>
        </w:rPr>
      </w:pPr>
      <w:r w:rsidRPr="009A3385">
        <w:rPr>
          <w:lang w:val="sr-Cyrl-CS"/>
        </w:rPr>
        <w:t>СРЕДСТВА ОБЕЗБЕЂЕЊА</w:t>
      </w:r>
    </w:p>
    <w:p w14:paraId="353FFED0" w14:textId="7EBAB9E0" w:rsidR="0055490D"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8</w:t>
      </w:r>
      <w:r w:rsidR="0055490D" w:rsidRPr="009A3385">
        <w:rPr>
          <w:lang w:val="sr-Cyrl-CS"/>
        </w:rPr>
        <w:t>.</w:t>
      </w:r>
    </w:p>
    <w:p w14:paraId="731F5298" w14:textId="77777777" w:rsidR="00685CE5" w:rsidRPr="009A3385" w:rsidRDefault="00685CE5" w:rsidP="004926DA">
      <w:pPr>
        <w:tabs>
          <w:tab w:val="left" w:pos="4455"/>
        </w:tabs>
        <w:jc w:val="center"/>
        <w:rPr>
          <w:lang w:val="sr-Cyrl-CS"/>
        </w:rPr>
      </w:pPr>
    </w:p>
    <w:p w14:paraId="7618DB33" w14:textId="77777777" w:rsidR="00D53684" w:rsidRPr="009A3385" w:rsidRDefault="00D53684" w:rsidP="004926DA">
      <w:pPr>
        <w:tabs>
          <w:tab w:val="left" w:pos="4455"/>
        </w:tabs>
        <w:jc w:val="both"/>
        <w:rPr>
          <w:lang w:val="sr-Cyrl-CS"/>
        </w:rPr>
      </w:pPr>
      <w:r w:rsidRPr="009A3385">
        <w:rPr>
          <w:lang w:val="sr-Cyrl-CS"/>
        </w:rPr>
        <w:t>Извршилац се обавезује да приликом потписивања овог уговора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w:t>
      </w:r>
    </w:p>
    <w:p w14:paraId="341665A5" w14:textId="77777777" w:rsidR="00D53684" w:rsidRPr="009A3385" w:rsidRDefault="00D53684" w:rsidP="004926DA">
      <w:pPr>
        <w:tabs>
          <w:tab w:val="left" w:pos="4455"/>
        </w:tabs>
        <w:jc w:val="both"/>
        <w:rPr>
          <w:lang w:val="sr-Cyrl-CS"/>
        </w:rPr>
      </w:pPr>
    </w:p>
    <w:p w14:paraId="71C7E389" w14:textId="32929F1B" w:rsidR="00ED00E6" w:rsidRPr="009A3385" w:rsidRDefault="00D53684" w:rsidP="004926DA">
      <w:pPr>
        <w:pStyle w:val="ListParagraph"/>
        <w:tabs>
          <w:tab w:val="left" w:pos="0"/>
        </w:tabs>
        <w:ind w:left="0"/>
        <w:jc w:val="both"/>
        <w:rPr>
          <w:rFonts w:eastAsia="TimesNewRomanPSMT"/>
          <w:b w:val="0"/>
          <w:bCs/>
          <w:iCs/>
          <w:sz w:val="24"/>
          <w:szCs w:val="24"/>
          <w:lang w:val="sr-Cyrl-CS"/>
        </w:rPr>
      </w:pPr>
      <w:r w:rsidRPr="009A3385">
        <w:rPr>
          <w:sz w:val="24"/>
          <w:szCs w:val="24"/>
          <w:lang w:val="sr-Cyrl-C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w:t>
      </w:r>
      <w:r w:rsidR="00ED00E6" w:rsidRPr="009A3385">
        <w:rPr>
          <w:rFonts w:eastAsia="TimesNewRomanPSMT"/>
          <w:b w:val="0"/>
          <w:bCs/>
          <w:iCs/>
          <w:sz w:val="24"/>
          <w:szCs w:val="24"/>
          <w:lang w:val="sr-Cyrl-CS"/>
        </w:rPr>
        <w:t xml:space="preserve"> у коме ће бити наведено да се средство финансијског обезбеђења може активирати до износа од </w:t>
      </w:r>
      <w:r w:rsidR="00ED00E6" w:rsidRPr="009A3385">
        <w:rPr>
          <w:rFonts w:eastAsia="TimesNewRomanPSMT"/>
          <w:bCs/>
          <w:iCs/>
          <w:sz w:val="24"/>
          <w:szCs w:val="24"/>
          <w:lang w:val="sr-Cyrl-CS"/>
        </w:rPr>
        <w:t>10% од укупне вредности уговора без ПДВ</w:t>
      </w:r>
      <w:r w:rsidR="00ED00E6" w:rsidRPr="009A3385">
        <w:rPr>
          <w:rFonts w:eastAsia="TimesNewRomanPSMT"/>
          <w:b w:val="0"/>
          <w:bCs/>
          <w:iCs/>
          <w:sz w:val="24"/>
          <w:szCs w:val="24"/>
          <w:lang w:val="sr-Cyrl-CS"/>
        </w:rPr>
        <w:t>.</w:t>
      </w:r>
    </w:p>
    <w:p w14:paraId="5A4629A8" w14:textId="77777777" w:rsidR="00D53684" w:rsidRPr="009A3385" w:rsidRDefault="00D53684" w:rsidP="004926DA">
      <w:pPr>
        <w:tabs>
          <w:tab w:val="left" w:pos="4455"/>
        </w:tabs>
        <w:jc w:val="both"/>
        <w:rPr>
          <w:lang w:val="sr-Cyrl-CS"/>
        </w:rPr>
      </w:pPr>
    </w:p>
    <w:p w14:paraId="7A83DB0E" w14:textId="77777777" w:rsidR="00D53684" w:rsidRPr="009A3385" w:rsidRDefault="00D53684" w:rsidP="004926DA">
      <w:pPr>
        <w:tabs>
          <w:tab w:val="left" w:pos="4455"/>
        </w:tabs>
        <w:jc w:val="both"/>
        <w:rPr>
          <w:lang w:val="sr-Cyrl-CS"/>
        </w:rPr>
      </w:pPr>
      <w:r w:rsidRPr="009A3385">
        <w:rPr>
          <w:lang w:val="sr-Cyrl-CS"/>
        </w:rPr>
        <w:t>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w:t>
      </w:r>
    </w:p>
    <w:p w14:paraId="3241E608" w14:textId="77777777" w:rsidR="00D53684" w:rsidRPr="009A3385" w:rsidRDefault="00D53684" w:rsidP="004926DA">
      <w:pPr>
        <w:tabs>
          <w:tab w:val="left" w:pos="4455"/>
        </w:tabs>
        <w:jc w:val="both"/>
        <w:rPr>
          <w:lang w:val="sr-Cyrl-CS"/>
        </w:rPr>
      </w:pPr>
    </w:p>
    <w:p w14:paraId="2F77AE82" w14:textId="252287DE" w:rsidR="00D53684" w:rsidRPr="009A3385" w:rsidRDefault="00D53684" w:rsidP="004926DA">
      <w:pPr>
        <w:tabs>
          <w:tab w:val="left" w:pos="4455"/>
        </w:tabs>
        <w:jc w:val="both"/>
        <w:rPr>
          <w:lang w:val="sr-Cyrl-CS"/>
        </w:rPr>
      </w:pPr>
      <w:r w:rsidRPr="009A3385">
        <w:rPr>
          <w:lang w:val="sr-Cyrl-CS"/>
        </w:rPr>
        <w:t>Рок важења менице је 13 (тринаест) месеци од обостраног потписивања овог уговора.</w:t>
      </w:r>
    </w:p>
    <w:p w14:paraId="3F3AFFD2" w14:textId="1D6E85F9" w:rsidR="0055490D" w:rsidRPr="009A3385" w:rsidRDefault="00D53684" w:rsidP="004926DA">
      <w:pPr>
        <w:tabs>
          <w:tab w:val="left" w:pos="4455"/>
        </w:tabs>
        <w:jc w:val="both"/>
        <w:rPr>
          <w:lang w:val="sr-Cyrl-CS"/>
        </w:rPr>
      </w:pPr>
      <w:r w:rsidRPr="009A3385">
        <w:rPr>
          <w:lang w:val="sr-Cyrl-CS"/>
        </w:rPr>
        <w:t>Наручилац ће уновчити дату меницу уколико Извршилац не буде извршавао своје обавезе у роковима и на начин предвиђен уговором.</w:t>
      </w:r>
    </w:p>
    <w:p w14:paraId="3FD7593E" w14:textId="77777777" w:rsidR="004926DA" w:rsidRPr="009A3385" w:rsidRDefault="004926DA" w:rsidP="004926DA">
      <w:pPr>
        <w:tabs>
          <w:tab w:val="left" w:pos="4455"/>
        </w:tabs>
        <w:jc w:val="both"/>
        <w:rPr>
          <w:lang w:val="sr-Cyrl-CS"/>
        </w:rPr>
      </w:pPr>
    </w:p>
    <w:p w14:paraId="43877BAF" w14:textId="77777777" w:rsidR="004926DA" w:rsidRPr="009A3385" w:rsidRDefault="004926DA" w:rsidP="004926DA">
      <w:pPr>
        <w:tabs>
          <w:tab w:val="left" w:pos="4455"/>
        </w:tabs>
        <w:jc w:val="both"/>
        <w:rPr>
          <w:lang w:val="sr-Cyrl-CS"/>
        </w:rPr>
      </w:pPr>
    </w:p>
    <w:p w14:paraId="3FA0D273" w14:textId="77777777" w:rsidR="004926DA" w:rsidRPr="009A3385" w:rsidRDefault="004926DA" w:rsidP="004926DA">
      <w:pPr>
        <w:tabs>
          <w:tab w:val="left" w:pos="4455"/>
        </w:tabs>
        <w:jc w:val="both"/>
        <w:rPr>
          <w:lang w:val="sr-Cyrl-CS"/>
        </w:rPr>
      </w:pPr>
    </w:p>
    <w:p w14:paraId="17B65282" w14:textId="77777777" w:rsidR="004926DA" w:rsidRPr="009A3385" w:rsidRDefault="004926DA" w:rsidP="004926DA">
      <w:pPr>
        <w:tabs>
          <w:tab w:val="left" w:pos="4455"/>
        </w:tabs>
        <w:jc w:val="both"/>
        <w:rPr>
          <w:lang w:val="sr-Cyrl-CS"/>
        </w:rPr>
      </w:pPr>
    </w:p>
    <w:p w14:paraId="29523EB0" w14:textId="77777777" w:rsidR="00C769C0" w:rsidRPr="009A3385" w:rsidRDefault="00C769C0" w:rsidP="004926DA">
      <w:pPr>
        <w:tabs>
          <w:tab w:val="left" w:pos="4455"/>
        </w:tabs>
        <w:jc w:val="both"/>
        <w:rPr>
          <w:lang w:val="sr-Cyrl-CS"/>
        </w:rPr>
      </w:pPr>
    </w:p>
    <w:p w14:paraId="293EA6A7" w14:textId="2C6FD365" w:rsidR="0055490D" w:rsidRPr="009A3385" w:rsidRDefault="00D53684" w:rsidP="004926DA">
      <w:pPr>
        <w:tabs>
          <w:tab w:val="left" w:pos="4455"/>
        </w:tabs>
        <w:jc w:val="center"/>
        <w:rPr>
          <w:lang w:val="sr-Cyrl-CS"/>
        </w:rPr>
      </w:pPr>
      <w:r w:rsidRPr="009A3385">
        <w:rPr>
          <w:lang w:val="sr-Cyrl-CS"/>
        </w:rPr>
        <w:lastRenderedPageBreak/>
        <w:t>ГАРАНЦИЈА КВАЛИТЕТА</w:t>
      </w:r>
    </w:p>
    <w:p w14:paraId="638C24B1" w14:textId="5C79D257" w:rsidR="0055490D" w:rsidRPr="009A3385" w:rsidRDefault="0055490D" w:rsidP="004926DA">
      <w:pPr>
        <w:tabs>
          <w:tab w:val="left" w:pos="4455"/>
        </w:tabs>
        <w:jc w:val="center"/>
        <w:rPr>
          <w:lang w:val="sr-Cyrl-CS"/>
        </w:rPr>
      </w:pPr>
      <w:r w:rsidRPr="009A3385">
        <w:rPr>
          <w:lang w:val="sr-Cyrl-CS"/>
        </w:rPr>
        <w:t xml:space="preserve">Члан </w:t>
      </w:r>
      <w:r w:rsidR="00141C9A" w:rsidRPr="009A3385">
        <w:rPr>
          <w:lang w:val="sr-Cyrl-CS"/>
        </w:rPr>
        <w:t>9</w:t>
      </w:r>
      <w:r w:rsidR="00D21FAE" w:rsidRPr="009A3385">
        <w:rPr>
          <w:lang w:val="sr-Cyrl-CS"/>
        </w:rPr>
        <w:t>.</w:t>
      </w:r>
    </w:p>
    <w:p w14:paraId="12687F58" w14:textId="77777777" w:rsidR="00685CE5" w:rsidRPr="009A3385" w:rsidRDefault="00685CE5" w:rsidP="004926DA">
      <w:pPr>
        <w:tabs>
          <w:tab w:val="left" w:pos="4455"/>
        </w:tabs>
        <w:jc w:val="center"/>
        <w:rPr>
          <w:lang w:val="sr-Cyrl-CS"/>
        </w:rPr>
      </w:pPr>
      <w:r w:rsidRPr="009A3385">
        <w:rPr>
          <w:lang w:val="sr-Cyrl-CS"/>
        </w:rPr>
        <w:t xml:space="preserve"> </w:t>
      </w:r>
    </w:p>
    <w:p w14:paraId="1E86EE8D" w14:textId="1977D04D" w:rsidR="00D53684" w:rsidRPr="009A3385" w:rsidRDefault="00D53684" w:rsidP="004926DA">
      <w:pPr>
        <w:tabs>
          <w:tab w:val="left" w:pos="4455"/>
        </w:tabs>
        <w:jc w:val="both"/>
        <w:rPr>
          <w:lang w:val="sr-Cyrl-CS"/>
        </w:rPr>
      </w:pPr>
      <w:r w:rsidRPr="009A3385">
        <w:rPr>
          <w:lang w:val="sr-Cyrl-CS"/>
        </w:rPr>
        <w:t>Извршилац гарантује за квалитет извршених услуга у гарантном року од 12</w:t>
      </w:r>
      <w:r w:rsidR="00ED00E6" w:rsidRPr="009A3385">
        <w:rPr>
          <w:lang w:val="sr-Cyrl-CS"/>
        </w:rPr>
        <w:t xml:space="preserve"> месеци</w:t>
      </w:r>
      <w:r w:rsidRPr="009A3385">
        <w:rPr>
          <w:lang w:val="sr-Cyrl-CS"/>
        </w:rPr>
        <w:t>, а уграђених резервних делова у гарантном року у складу са прозвођачком гаранцијом.</w:t>
      </w:r>
    </w:p>
    <w:p w14:paraId="6A99EF40" w14:textId="24645B36" w:rsidR="00D53684" w:rsidRPr="009A3385" w:rsidRDefault="00AB7B2A" w:rsidP="004926DA">
      <w:pPr>
        <w:tabs>
          <w:tab w:val="left" w:pos="1719"/>
        </w:tabs>
        <w:jc w:val="both"/>
        <w:rPr>
          <w:lang w:val="sr-Cyrl-CS"/>
        </w:rPr>
      </w:pPr>
      <w:r w:rsidRPr="009A3385">
        <w:rPr>
          <w:lang w:val="sr-Cyrl-CS"/>
        </w:rPr>
        <w:tab/>
      </w:r>
    </w:p>
    <w:p w14:paraId="397A64A0" w14:textId="77777777" w:rsidR="00D53684" w:rsidRPr="009A3385" w:rsidRDefault="00D53684" w:rsidP="004926DA">
      <w:pPr>
        <w:tabs>
          <w:tab w:val="left" w:pos="4455"/>
        </w:tabs>
        <w:jc w:val="both"/>
        <w:rPr>
          <w:lang w:val="sr-Cyrl-CS"/>
        </w:rPr>
      </w:pPr>
      <w:r w:rsidRPr="009A3385">
        <w:rPr>
          <w:lang w:val="sr-Cyrl-CS"/>
        </w:rPr>
        <w:t>Извршилац је дужан да у гарантном року на позив Наручиоца, о свом трошку, отклони све евентуалне кварове-недостатке који су у директној вези са извршеном услугом и уграђеним резервним деловима и доведе возило у исправно стање у року од два дана од састављања записника о квантитативно-квалитативној примопредаји или од дана писменог или усменог обавештења Наручиоца.</w:t>
      </w:r>
    </w:p>
    <w:p w14:paraId="2E7C6582" w14:textId="77777777" w:rsidR="00D53684" w:rsidRPr="009A3385" w:rsidRDefault="00D53684" w:rsidP="004926DA">
      <w:pPr>
        <w:tabs>
          <w:tab w:val="left" w:pos="4455"/>
        </w:tabs>
        <w:jc w:val="both"/>
        <w:rPr>
          <w:lang w:val="sr-Cyrl-CS"/>
        </w:rPr>
      </w:pPr>
    </w:p>
    <w:p w14:paraId="277319F4" w14:textId="77777777" w:rsidR="00D53684" w:rsidRPr="009A3385" w:rsidRDefault="00D53684" w:rsidP="004926DA">
      <w:pPr>
        <w:tabs>
          <w:tab w:val="left" w:pos="4455"/>
        </w:tabs>
        <w:jc w:val="both"/>
        <w:rPr>
          <w:lang w:val="sr-Cyrl-CS"/>
        </w:rPr>
      </w:pPr>
      <w:r w:rsidRPr="009A3385">
        <w:rPr>
          <w:lang w:val="sr-Cyrl-CS"/>
        </w:rPr>
        <w:t>Извршилац је дужан да за сваки тип возила уграђује оригиналне резервне делове. Резервни део мора да има декларацију са бар кодом уграђених резервних делова.</w:t>
      </w:r>
    </w:p>
    <w:p w14:paraId="53B4F394" w14:textId="44075CEE" w:rsidR="008D5DE4" w:rsidRPr="009A3385" w:rsidRDefault="00D53684" w:rsidP="004926DA">
      <w:pPr>
        <w:tabs>
          <w:tab w:val="left" w:pos="4455"/>
        </w:tabs>
        <w:jc w:val="both"/>
        <w:rPr>
          <w:lang w:val="sr-Cyrl-CS"/>
        </w:rPr>
      </w:pPr>
      <w:r w:rsidRPr="009A3385">
        <w:rPr>
          <w:lang w:val="sr-Cyrl-CS"/>
        </w:rPr>
        <w:t>Наручилац има право да за поједине резервне делове затражи гарантни лист.</w:t>
      </w:r>
    </w:p>
    <w:p w14:paraId="4EE66375" w14:textId="48873922" w:rsidR="003D79CC" w:rsidRPr="009A3385" w:rsidRDefault="00E729A6" w:rsidP="004926DA">
      <w:pPr>
        <w:tabs>
          <w:tab w:val="left" w:pos="4455"/>
        </w:tabs>
        <w:jc w:val="center"/>
        <w:rPr>
          <w:lang w:val="sr-Cyrl-CS"/>
        </w:rPr>
      </w:pPr>
      <w:r w:rsidRPr="009A3385">
        <w:rPr>
          <w:lang w:val="sr-Cyrl-CS"/>
        </w:rPr>
        <w:t xml:space="preserve">Члан </w:t>
      </w:r>
      <w:r w:rsidR="00141C9A" w:rsidRPr="009A3385">
        <w:rPr>
          <w:lang w:val="sr-Cyrl-CS"/>
        </w:rPr>
        <w:t>10</w:t>
      </w:r>
      <w:r w:rsidR="003D79CC" w:rsidRPr="009A3385">
        <w:rPr>
          <w:lang w:val="sr-Cyrl-CS"/>
        </w:rPr>
        <w:t>.</w:t>
      </w:r>
    </w:p>
    <w:p w14:paraId="77825F09" w14:textId="77777777" w:rsidR="003D79CC" w:rsidRPr="009A3385" w:rsidRDefault="003D79CC" w:rsidP="004926DA">
      <w:pPr>
        <w:tabs>
          <w:tab w:val="left" w:pos="4455"/>
        </w:tabs>
        <w:jc w:val="center"/>
        <w:rPr>
          <w:lang w:val="sr-Cyrl-CS"/>
        </w:rPr>
      </w:pPr>
    </w:p>
    <w:p w14:paraId="28316E14" w14:textId="06240279" w:rsidR="00D53684" w:rsidRPr="009A3385" w:rsidRDefault="00D53684" w:rsidP="004926DA">
      <w:pPr>
        <w:tabs>
          <w:tab w:val="left" w:pos="4455"/>
        </w:tabs>
        <w:jc w:val="both"/>
        <w:rPr>
          <w:lang w:val="sr-Cyrl-CS"/>
        </w:rPr>
      </w:pPr>
      <w:r w:rsidRPr="009A3385">
        <w:rPr>
          <w:lang w:val="sr-Cyrl-CS"/>
        </w:rPr>
        <w:t>Уколико Извршилац не изврши услуге у уговореном року обавезан је да за сваки дан закашње</w:t>
      </w:r>
      <w:r w:rsidR="001D1F8D" w:rsidRPr="009A3385">
        <w:rPr>
          <w:lang w:val="sr-Cyrl-CS"/>
        </w:rPr>
        <w:t xml:space="preserve">ња плати Наручиоцу износ од 0,2 </w:t>
      </w:r>
      <w:r w:rsidRPr="009A3385">
        <w:rPr>
          <w:lang w:val="sr-Cyrl-CS"/>
        </w:rPr>
        <w:t>% укупне цене уговорених услуга, с тим да укупан износ уговорне казне не може прећи 10</w:t>
      </w:r>
      <w:r w:rsidR="001D1F8D" w:rsidRPr="009A3385">
        <w:rPr>
          <w:lang w:val="sr-Cyrl-CS"/>
        </w:rPr>
        <w:t xml:space="preserve"> </w:t>
      </w:r>
      <w:r w:rsidRPr="009A3385">
        <w:rPr>
          <w:lang w:val="sr-Cyrl-CS"/>
        </w:rPr>
        <w:t>% укупне цене уговорених услуга.</w:t>
      </w:r>
    </w:p>
    <w:p w14:paraId="57CD4FF2" w14:textId="77777777" w:rsidR="00D53684" w:rsidRPr="009A3385" w:rsidRDefault="00D53684" w:rsidP="004926DA">
      <w:pPr>
        <w:tabs>
          <w:tab w:val="left" w:pos="4455"/>
        </w:tabs>
        <w:jc w:val="both"/>
        <w:rPr>
          <w:lang w:val="sr-Cyrl-CS"/>
        </w:rPr>
      </w:pPr>
    </w:p>
    <w:p w14:paraId="0B58C9B7" w14:textId="77777777" w:rsidR="00D53684" w:rsidRPr="009A3385" w:rsidRDefault="00D53684" w:rsidP="004926DA">
      <w:pPr>
        <w:tabs>
          <w:tab w:val="left" w:pos="4455"/>
        </w:tabs>
        <w:jc w:val="both"/>
        <w:rPr>
          <w:lang w:val="sr-Cyrl-CS"/>
        </w:rPr>
      </w:pPr>
      <w:r w:rsidRPr="009A3385">
        <w:rPr>
          <w:lang w:val="sr-Cyrl-CS"/>
        </w:rPr>
        <w:t>Уколико Извршилац не изврши услуге у целости или их изврши делимично обавезан је да плати Наручиоцу уговорну казну у висини од 10% укупне цене уговорених услуга.</w:t>
      </w:r>
    </w:p>
    <w:p w14:paraId="08249309" w14:textId="683F19CA" w:rsidR="003D79CC" w:rsidRPr="009A3385" w:rsidRDefault="00D53684" w:rsidP="004926DA">
      <w:pPr>
        <w:tabs>
          <w:tab w:val="left" w:pos="4455"/>
        </w:tabs>
        <w:jc w:val="both"/>
        <w:rPr>
          <w:lang w:val="sr-Cyrl-CS"/>
        </w:rPr>
      </w:pPr>
      <w:r w:rsidRPr="009A3385">
        <w:rPr>
          <w:lang w:val="sr-Cyrl-CS"/>
        </w:rPr>
        <w:t>Право Наручиоца на наплату уговорне казне не утиче на право Наручиоца да захтева накнаду штете.</w:t>
      </w:r>
    </w:p>
    <w:p w14:paraId="7CDA6887" w14:textId="77777777" w:rsidR="005E3EAD" w:rsidRPr="009A3385" w:rsidRDefault="005E3EAD" w:rsidP="004926DA">
      <w:pPr>
        <w:tabs>
          <w:tab w:val="left" w:pos="4455"/>
        </w:tabs>
        <w:rPr>
          <w:lang w:val="sr-Cyrl-CS"/>
        </w:rPr>
      </w:pPr>
    </w:p>
    <w:p w14:paraId="418AAC84" w14:textId="7A80D086" w:rsidR="005E578F" w:rsidRPr="009A3385" w:rsidRDefault="00D53684" w:rsidP="004926DA">
      <w:pPr>
        <w:tabs>
          <w:tab w:val="left" w:pos="4455"/>
        </w:tabs>
        <w:jc w:val="center"/>
        <w:rPr>
          <w:lang w:val="sr-Cyrl-CS"/>
        </w:rPr>
      </w:pPr>
      <w:r w:rsidRPr="009A3385">
        <w:rPr>
          <w:lang w:val="sr-Cyrl-CS"/>
        </w:rPr>
        <w:t>ТРАЈАЊЕ УГОВОРА</w:t>
      </w:r>
    </w:p>
    <w:p w14:paraId="0009182D" w14:textId="06A7ABEA" w:rsidR="005E578F" w:rsidRPr="009A3385" w:rsidRDefault="00E729A6" w:rsidP="004926DA">
      <w:pPr>
        <w:tabs>
          <w:tab w:val="left" w:pos="4455"/>
        </w:tabs>
        <w:jc w:val="center"/>
        <w:rPr>
          <w:lang w:val="sr-Cyrl-CS"/>
        </w:rPr>
      </w:pPr>
      <w:r w:rsidRPr="009A3385">
        <w:rPr>
          <w:lang w:val="sr-Cyrl-CS"/>
        </w:rPr>
        <w:t>Члан 1</w:t>
      </w:r>
      <w:r w:rsidR="00A449D7" w:rsidRPr="009A3385">
        <w:rPr>
          <w:lang w:val="sr-Cyrl-CS"/>
        </w:rPr>
        <w:t>1</w:t>
      </w:r>
      <w:r w:rsidR="005E578F" w:rsidRPr="009A3385">
        <w:rPr>
          <w:lang w:val="sr-Cyrl-CS"/>
        </w:rPr>
        <w:t>.</w:t>
      </w:r>
    </w:p>
    <w:p w14:paraId="77F1301D" w14:textId="77777777" w:rsidR="005E578F" w:rsidRPr="009A3385" w:rsidRDefault="005E578F" w:rsidP="004926DA">
      <w:pPr>
        <w:tabs>
          <w:tab w:val="left" w:pos="4455"/>
        </w:tabs>
        <w:jc w:val="both"/>
        <w:rPr>
          <w:lang w:val="sr-Cyrl-CS"/>
        </w:rPr>
      </w:pPr>
    </w:p>
    <w:p w14:paraId="7012DCA1" w14:textId="77777777" w:rsidR="00D53684" w:rsidRPr="009A3385" w:rsidRDefault="00D53684" w:rsidP="004926DA">
      <w:pPr>
        <w:tabs>
          <w:tab w:val="left" w:pos="4455"/>
        </w:tabs>
        <w:jc w:val="both"/>
        <w:rPr>
          <w:lang w:val="sr-Cyrl-CS"/>
        </w:rPr>
      </w:pPr>
      <w:r w:rsidRPr="009A3385">
        <w:rPr>
          <w:lang w:val="sr-Cyrl-CS"/>
        </w:rPr>
        <w:t>Уговор ступа на снагу даном потписивања од стране обе уговорне стране.</w:t>
      </w:r>
    </w:p>
    <w:p w14:paraId="6F50FFB5" w14:textId="1EA6F790" w:rsidR="00F70160" w:rsidRPr="009A3385" w:rsidRDefault="00D53684" w:rsidP="004926DA">
      <w:pPr>
        <w:tabs>
          <w:tab w:val="left" w:pos="4455"/>
        </w:tabs>
        <w:jc w:val="both"/>
        <w:rPr>
          <w:lang w:val="sr-Cyrl-CS"/>
        </w:rPr>
      </w:pPr>
      <w:r w:rsidRPr="009A3385">
        <w:rPr>
          <w:lang w:val="sr-Cyrl-CS"/>
        </w:rPr>
        <w:t>Уговор важи до реализације максималног износа средстава из чл. 2. ст. 1 Уговора, с тим што трајање уговора не може бити дуже од 12 месеци од дана потписивања.</w:t>
      </w:r>
    </w:p>
    <w:p w14:paraId="7582693D" w14:textId="77777777" w:rsidR="009F355D" w:rsidRPr="009A3385" w:rsidRDefault="009F355D" w:rsidP="004926DA">
      <w:pPr>
        <w:tabs>
          <w:tab w:val="left" w:pos="4455"/>
        </w:tabs>
        <w:jc w:val="both"/>
        <w:rPr>
          <w:lang w:val="sr-Cyrl-CS"/>
        </w:rPr>
      </w:pPr>
    </w:p>
    <w:p w14:paraId="116EA4B0" w14:textId="2EDD6B8D" w:rsidR="0055490D" w:rsidRPr="009A3385" w:rsidRDefault="00D53684" w:rsidP="004926DA">
      <w:pPr>
        <w:tabs>
          <w:tab w:val="left" w:pos="4455"/>
        </w:tabs>
        <w:jc w:val="center"/>
        <w:rPr>
          <w:lang w:val="sr-Cyrl-CS"/>
        </w:rPr>
      </w:pPr>
      <w:r w:rsidRPr="009A3385">
        <w:rPr>
          <w:lang w:val="sr-Cyrl-CS"/>
        </w:rPr>
        <w:t>ОСТАЛЕ</w:t>
      </w:r>
      <w:r w:rsidR="0055490D" w:rsidRPr="009A3385">
        <w:rPr>
          <w:lang w:val="sr-Cyrl-CS"/>
        </w:rPr>
        <w:t xml:space="preserve"> ОДРЕДБЕ</w:t>
      </w:r>
    </w:p>
    <w:p w14:paraId="5CB0B6FF" w14:textId="697AEC53" w:rsidR="0055490D" w:rsidRPr="009A3385" w:rsidRDefault="0055490D" w:rsidP="004926DA">
      <w:pPr>
        <w:tabs>
          <w:tab w:val="left" w:pos="4455"/>
        </w:tabs>
        <w:jc w:val="center"/>
        <w:rPr>
          <w:lang w:val="sr-Cyrl-CS"/>
        </w:rPr>
      </w:pPr>
      <w:r w:rsidRPr="009A3385">
        <w:rPr>
          <w:lang w:val="sr-Cyrl-CS"/>
        </w:rPr>
        <w:t xml:space="preserve">Члан </w:t>
      </w:r>
      <w:r w:rsidR="00E729A6" w:rsidRPr="009A3385">
        <w:rPr>
          <w:lang w:val="sr-Cyrl-CS"/>
        </w:rPr>
        <w:t>1</w:t>
      </w:r>
      <w:r w:rsidR="0001374A" w:rsidRPr="009A3385">
        <w:rPr>
          <w:lang w:val="sr-Cyrl-CS"/>
        </w:rPr>
        <w:t>2</w:t>
      </w:r>
      <w:r w:rsidRPr="009A3385">
        <w:rPr>
          <w:lang w:val="sr-Cyrl-CS"/>
        </w:rPr>
        <w:t>.</w:t>
      </w:r>
    </w:p>
    <w:p w14:paraId="02694449" w14:textId="77777777" w:rsidR="00685CE5" w:rsidRPr="009A3385" w:rsidRDefault="00685CE5" w:rsidP="004926DA">
      <w:pPr>
        <w:tabs>
          <w:tab w:val="left" w:pos="4455"/>
        </w:tabs>
        <w:jc w:val="both"/>
        <w:rPr>
          <w:lang w:val="sr-Cyrl-CS"/>
        </w:rPr>
      </w:pPr>
    </w:p>
    <w:p w14:paraId="4B142582" w14:textId="13B75CCE" w:rsidR="000C09C0" w:rsidRPr="009A3385" w:rsidRDefault="000C09C0" w:rsidP="004926DA">
      <w:pPr>
        <w:tabs>
          <w:tab w:val="left" w:pos="4455"/>
        </w:tabs>
        <w:jc w:val="both"/>
        <w:rPr>
          <w:lang w:val="sr-Cyrl-RS"/>
        </w:rPr>
      </w:pPr>
      <w:r w:rsidRPr="009A3385">
        <w:t>За све што није регулисано овим уговором примењиваће се одредбе Закона о облигационим односима.</w:t>
      </w:r>
    </w:p>
    <w:p w14:paraId="7C6FF6BE" w14:textId="77777777" w:rsidR="000C09C0" w:rsidRPr="009A3385" w:rsidRDefault="000C09C0" w:rsidP="004926DA">
      <w:pPr>
        <w:tabs>
          <w:tab w:val="left" w:pos="4455"/>
        </w:tabs>
        <w:jc w:val="both"/>
        <w:rPr>
          <w:lang w:val="sr-Cyrl-RS"/>
        </w:rPr>
      </w:pPr>
    </w:p>
    <w:p w14:paraId="6E59C1CB" w14:textId="2BC90E76" w:rsidR="000C09C0" w:rsidRPr="009A3385" w:rsidRDefault="000C09C0" w:rsidP="004926DA">
      <w:pPr>
        <w:tabs>
          <w:tab w:val="left" w:pos="4455"/>
        </w:tabs>
        <w:jc w:val="center"/>
        <w:rPr>
          <w:lang w:val="sr-Cyrl-RS"/>
        </w:rPr>
      </w:pPr>
      <w:r w:rsidRPr="009A3385">
        <w:rPr>
          <w:lang w:val="sr-Cyrl-RS"/>
        </w:rPr>
        <w:t>Члан 1</w:t>
      </w:r>
      <w:r w:rsidR="0001374A" w:rsidRPr="009A3385">
        <w:rPr>
          <w:lang w:val="sr-Cyrl-RS"/>
        </w:rPr>
        <w:t>3</w:t>
      </w:r>
      <w:r w:rsidRPr="009A3385">
        <w:rPr>
          <w:lang w:val="sr-Cyrl-RS"/>
        </w:rPr>
        <w:t>.</w:t>
      </w:r>
    </w:p>
    <w:p w14:paraId="5EEFCFCE" w14:textId="77777777" w:rsidR="000C09C0" w:rsidRPr="009A3385" w:rsidRDefault="000C09C0" w:rsidP="004926DA">
      <w:pPr>
        <w:tabs>
          <w:tab w:val="left" w:pos="4455"/>
        </w:tabs>
        <w:jc w:val="both"/>
        <w:rPr>
          <w:lang w:val="sr-Cyrl-CS"/>
        </w:rPr>
      </w:pPr>
    </w:p>
    <w:p w14:paraId="074CD3C0" w14:textId="77777777" w:rsidR="000C09C0" w:rsidRPr="009A3385" w:rsidRDefault="000C09C0" w:rsidP="004926DA">
      <w:pPr>
        <w:tabs>
          <w:tab w:val="left" w:pos="4455"/>
        </w:tabs>
        <w:jc w:val="both"/>
        <w:rPr>
          <w:lang w:val="sr-Cyrl-CS"/>
        </w:rPr>
      </w:pPr>
      <w:r w:rsidRPr="009A3385">
        <w:rPr>
          <w:lang w:val="sr-Cyrl-CS"/>
        </w:rPr>
        <w:t>Све спорове који проистекну у реализацији овог уговора стране потписнице у овом уговору ће решавати споразумно.</w:t>
      </w:r>
    </w:p>
    <w:p w14:paraId="51E2EEA1" w14:textId="2964326F" w:rsidR="000C09C0" w:rsidRPr="009A3385" w:rsidRDefault="000C09C0" w:rsidP="004926DA">
      <w:pPr>
        <w:tabs>
          <w:tab w:val="left" w:pos="4455"/>
        </w:tabs>
        <w:jc w:val="both"/>
        <w:rPr>
          <w:lang w:val="sr-Cyrl-CS"/>
        </w:rPr>
      </w:pPr>
      <w:r w:rsidRPr="009A3385">
        <w:rPr>
          <w:lang w:val="sr-Cyrl-CS"/>
        </w:rPr>
        <w:t>У случају да споразум није могућ спор ће решавати Привредни суд у Београду.</w:t>
      </w:r>
    </w:p>
    <w:p w14:paraId="329890BD" w14:textId="77777777" w:rsidR="00C769C0" w:rsidRPr="009A3385" w:rsidRDefault="00C769C0" w:rsidP="004926DA">
      <w:pPr>
        <w:tabs>
          <w:tab w:val="left" w:pos="4455"/>
        </w:tabs>
        <w:jc w:val="both"/>
        <w:rPr>
          <w:lang w:val="sr-Cyrl-CS"/>
        </w:rPr>
      </w:pPr>
    </w:p>
    <w:p w14:paraId="4887F8B4" w14:textId="77777777" w:rsidR="004926DA" w:rsidRPr="009A3385" w:rsidRDefault="004926DA" w:rsidP="004926DA">
      <w:pPr>
        <w:tabs>
          <w:tab w:val="left" w:pos="4455"/>
        </w:tabs>
        <w:jc w:val="center"/>
        <w:rPr>
          <w:lang w:val="sr-Cyrl-CS"/>
        </w:rPr>
      </w:pPr>
    </w:p>
    <w:p w14:paraId="235CE311" w14:textId="77777777" w:rsidR="004926DA" w:rsidRPr="009A3385" w:rsidRDefault="004926DA" w:rsidP="004926DA">
      <w:pPr>
        <w:tabs>
          <w:tab w:val="left" w:pos="4455"/>
        </w:tabs>
        <w:jc w:val="center"/>
        <w:rPr>
          <w:lang w:val="sr-Cyrl-CS"/>
        </w:rPr>
      </w:pPr>
    </w:p>
    <w:p w14:paraId="3D7FB634" w14:textId="77777777" w:rsidR="004926DA" w:rsidRPr="009A3385" w:rsidRDefault="004926DA" w:rsidP="004926DA">
      <w:pPr>
        <w:tabs>
          <w:tab w:val="left" w:pos="4455"/>
        </w:tabs>
        <w:jc w:val="center"/>
        <w:rPr>
          <w:lang w:val="sr-Cyrl-CS"/>
        </w:rPr>
      </w:pPr>
    </w:p>
    <w:p w14:paraId="677DB71D" w14:textId="77777777" w:rsidR="004926DA" w:rsidRPr="009A3385" w:rsidRDefault="004926DA" w:rsidP="004926DA">
      <w:pPr>
        <w:tabs>
          <w:tab w:val="left" w:pos="4455"/>
        </w:tabs>
        <w:jc w:val="center"/>
        <w:rPr>
          <w:lang w:val="sr-Cyrl-CS"/>
        </w:rPr>
      </w:pPr>
    </w:p>
    <w:p w14:paraId="5CE6C5A6" w14:textId="77777777" w:rsidR="004926DA" w:rsidRPr="009A3385" w:rsidRDefault="004926DA" w:rsidP="004926DA">
      <w:pPr>
        <w:tabs>
          <w:tab w:val="left" w:pos="4455"/>
        </w:tabs>
        <w:jc w:val="center"/>
        <w:rPr>
          <w:lang w:val="sr-Cyrl-CS"/>
        </w:rPr>
      </w:pPr>
    </w:p>
    <w:p w14:paraId="3C5D1C4B" w14:textId="5B3C8455" w:rsidR="000C09C0" w:rsidRPr="009A3385" w:rsidRDefault="000C09C0" w:rsidP="004926DA">
      <w:pPr>
        <w:tabs>
          <w:tab w:val="left" w:pos="4455"/>
        </w:tabs>
        <w:jc w:val="center"/>
        <w:rPr>
          <w:lang w:val="sr-Cyrl-CS"/>
        </w:rPr>
      </w:pPr>
      <w:r w:rsidRPr="009A3385">
        <w:rPr>
          <w:lang w:val="sr-Cyrl-CS"/>
        </w:rPr>
        <w:lastRenderedPageBreak/>
        <w:t>Члан 1</w:t>
      </w:r>
      <w:r w:rsidR="0001374A" w:rsidRPr="009A3385">
        <w:rPr>
          <w:lang w:val="sr-Cyrl-CS"/>
        </w:rPr>
        <w:t>4</w:t>
      </w:r>
      <w:r w:rsidRPr="009A3385">
        <w:rPr>
          <w:lang w:val="sr-Cyrl-CS"/>
        </w:rPr>
        <w:t>.</w:t>
      </w:r>
    </w:p>
    <w:p w14:paraId="5B13378C" w14:textId="77777777" w:rsidR="000C09C0" w:rsidRPr="009A3385" w:rsidRDefault="000C09C0" w:rsidP="004926DA">
      <w:pPr>
        <w:tabs>
          <w:tab w:val="left" w:pos="4455"/>
        </w:tabs>
        <w:jc w:val="both"/>
        <w:rPr>
          <w:lang w:val="sr-Cyrl-CS"/>
        </w:rPr>
      </w:pPr>
    </w:p>
    <w:p w14:paraId="1B6D4A5C" w14:textId="77777777" w:rsidR="0055490D" w:rsidRPr="009A3385" w:rsidRDefault="00E32BA6" w:rsidP="004926DA">
      <w:pPr>
        <w:tabs>
          <w:tab w:val="left" w:pos="4455"/>
        </w:tabs>
        <w:jc w:val="both"/>
        <w:rPr>
          <w:lang w:val="sr-Cyrl-CS"/>
        </w:rPr>
      </w:pPr>
      <w:r w:rsidRPr="009A3385">
        <w:rPr>
          <w:lang w:val="sr-Cyrl-CS"/>
        </w:rPr>
        <w:t>Овај уговор је сачињен у 6 (шест</w:t>
      </w:r>
      <w:r w:rsidR="0055490D" w:rsidRPr="009A3385">
        <w:rPr>
          <w:lang w:val="sr-Cyrl-CS"/>
        </w:rPr>
        <w:t>) истоветних примерка на српском језику, од којих</w:t>
      </w:r>
      <w:r w:rsidR="00685CE5" w:rsidRPr="009A3385">
        <w:rPr>
          <w:lang w:val="sr-Cyrl-CS"/>
        </w:rPr>
        <w:t xml:space="preserve"> </w:t>
      </w:r>
      <w:r w:rsidR="0055490D" w:rsidRPr="009A3385">
        <w:rPr>
          <w:lang w:val="sr-Cyrl-CS"/>
        </w:rPr>
        <w:t>се свакој уговорној страни уручују по 3 (три) примерка.</w:t>
      </w:r>
    </w:p>
    <w:p w14:paraId="58BD46CD" w14:textId="77777777" w:rsidR="00764727" w:rsidRPr="009A3385" w:rsidRDefault="00764727" w:rsidP="004926DA">
      <w:pPr>
        <w:tabs>
          <w:tab w:val="left" w:pos="4455"/>
        </w:tabs>
        <w:jc w:val="both"/>
        <w:rPr>
          <w:lang w:val="sr-Cyrl-CS"/>
        </w:rPr>
      </w:pPr>
    </w:p>
    <w:p w14:paraId="200F27AC" w14:textId="77777777" w:rsidR="009F355D" w:rsidRPr="009A3385" w:rsidRDefault="0055490D" w:rsidP="004926DA">
      <w:pPr>
        <w:tabs>
          <w:tab w:val="left" w:pos="4455"/>
        </w:tabs>
        <w:jc w:val="both"/>
        <w:rPr>
          <w:lang w:val="sr-Cyrl-CS"/>
        </w:rPr>
      </w:pPr>
      <w:r w:rsidRPr="009A3385">
        <w:rPr>
          <w:lang w:val="sr-Cyrl-CS"/>
        </w:rPr>
        <w:t>Саставни де</w:t>
      </w:r>
      <w:r w:rsidR="009F355D" w:rsidRPr="009A3385">
        <w:rPr>
          <w:lang w:val="sr-Cyrl-CS"/>
        </w:rPr>
        <w:t>лови овог уговора су:</w:t>
      </w:r>
    </w:p>
    <w:p w14:paraId="21F57070" w14:textId="77777777" w:rsidR="00C769C0" w:rsidRPr="009A3385" w:rsidRDefault="00C769C0" w:rsidP="004926DA">
      <w:pPr>
        <w:tabs>
          <w:tab w:val="left" w:pos="4455"/>
        </w:tabs>
        <w:jc w:val="both"/>
        <w:rPr>
          <w:lang w:val="sr-Cyrl-CS"/>
        </w:rPr>
      </w:pPr>
    </w:p>
    <w:p w14:paraId="4ACA7AD9" w14:textId="4AC3F63C" w:rsidR="0055490D" w:rsidRPr="009A3385" w:rsidRDefault="0055490D" w:rsidP="004926DA">
      <w:pPr>
        <w:tabs>
          <w:tab w:val="left" w:pos="4455"/>
        </w:tabs>
        <w:jc w:val="both"/>
      </w:pPr>
      <w:r w:rsidRPr="009A3385">
        <w:rPr>
          <w:lang w:val="sr-Cyrl-CS"/>
        </w:rPr>
        <w:t xml:space="preserve">Прилог бр. </w:t>
      </w:r>
      <w:r w:rsidR="005E578F" w:rsidRPr="009A3385">
        <w:rPr>
          <w:lang w:val="sr-Cyrl-CS"/>
        </w:rPr>
        <w:t>1</w:t>
      </w:r>
      <w:r w:rsidRPr="009A3385">
        <w:rPr>
          <w:lang w:val="sr-Cyrl-CS"/>
        </w:rPr>
        <w:t xml:space="preserve"> – </w:t>
      </w:r>
      <w:r w:rsidR="009F355D" w:rsidRPr="009A3385">
        <w:rPr>
          <w:lang w:val="sr-Cyrl-CS"/>
        </w:rPr>
        <w:t>Техничка спецификација</w:t>
      </w:r>
      <w:r w:rsidR="00F2633C" w:rsidRPr="009A3385">
        <w:rPr>
          <w:lang w:val="sr-Cyrl-CS"/>
        </w:rPr>
        <w:t xml:space="preserve"> (Образац 1)</w:t>
      </w:r>
    </w:p>
    <w:p w14:paraId="36B43D22" w14:textId="19EE8619" w:rsidR="00D21FAE" w:rsidRPr="009A3385" w:rsidRDefault="009F355D" w:rsidP="004926DA">
      <w:pPr>
        <w:tabs>
          <w:tab w:val="left" w:pos="4455"/>
        </w:tabs>
        <w:jc w:val="both"/>
        <w:rPr>
          <w:lang w:val="sr-Cyrl-CS"/>
        </w:rPr>
      </w:pPr>
      <w:r w:rsidRPr="009A3385">
        <w:rPr>
          <w:lang w:val="sr-Cyrl-CS"/>
        </w:rPr>
        <w:t>Прилог бр. 2 – Образац понуде са обрасцем структуре цене</w:t>
      </w:r>
      <w:r w:rsidR="00F2633C" w:rsidRPr="009A3385">
        <w:rPr>
          <w:lang w:val="sr-Cyrl-CS"/>
        </w:rPr>
        <w:t xml:space="preserve"> (Образац 2)</w:t>
      </w:r>
    </w:p>
    <w:p w14:paraId="54D7B5FD" w14:textId="77777777" w:rsidR="00685CE5" w:rsidRPr="009A3385" w:rsidRDefault="00685CE5" w:rsidP="004926DA">
      <w:pPr>
        <w:tabs>
          <w:tab w:val="left" w:pos="4455"/>
        </w:tabs>
        <w:jc w:val="both"/>
        <w:rPr>
          <w:lang w:val="sr-Cyrl-CS"/>
        </w:rPr>
      </w:pPr>
    </w:p>
    <w:p w14:paraId="029F89CB" w14:textId="77777777" w:rsidR="00D21FAE" w:rsidRPr="009A3385" w:rsidRDefault="00D21FAE" w:rsidP="004926DA">
      <w:pPr>
        <w:tabs>
          <w:tab w:val="left" w:pos="4455"/>
        </w:tabs>
        <w:jc w:val="both"/>
        <w:rPr>
          <w:lang w:val="sr-Cyrl-CS"/>
        </w:rPr>
      </w:pPr>
    </w:p>
    <w:p w14:paraId="70174F5C" w14:textId="71CC1E8B" w:rsidR="00D21FAE" w:rsidRPr="009A3385" w:rsidRDefault="00C001E5" w:rsidP="004926DA">
      <w:pPr>
        <w:tabs>
          <w:tab w:val="left" w:pos="4455"/>
        </w:tabs>
        <w:jc w:val="both"/>
        <w:rPr>
          <w:lang w:val="sr-Cyrl-CS"/>
        </w:rPr>
      </w:pPr>
      <w:r w:rsidRPr="009A3385">
        <w:rPr>
          <w:lang w:val="sr-Cyrl-CS"/>
        </w:rPr>
        <w:t xml:space="preserve">       </w:t>
      </w:r>
      <w:r w:rsidR="000C09C0" w:rsidRPr="009A3385">
        <w:rPr>
          <w:lang w:val="sr-Cyrl-CS"/>
        </w:rPr>
        <w:t>ИЗВРШИЛАЦ</w:t>
      </w:r>
      <w:r w:rsidR="00D21FAE" w:rsidRPr="009A3385">
        <w:rPr>
          <w:lang w:val="sr-Cyrl-CS"/>
        </w:rPr>
        <w:t xml:space="preserve">                                                   </w:t>
      </w:r>
      <w:r w:rsidR="000C09C0" w:rsidRPr="009A3385">
        <w:rPr>
          <w:lang w:val="sr-Cyrl-CS"/>
        </w:rPr>
        <w:t xml:space="preserve">                   </w:t>
      </w:r>
      <w:r w:rsidRPr="009A3385">
        <w:rPr>
          <w:lang w:val="sr-Cyrl-CS"/>
        </w:rPr>
        <w:t xml:space="preserve"> </w:t>
      </w:r>
      <w:r w:rsidR="000C09C0" w:rsidRPr="009A3385">
        <w:rPr>
          <w:lang w:val="sr-Cyrl-CS"/>
        </w:rPr>
        <w:t>НАРУЧИЛАЦ</w:t>
      </w:r>
    </w:p>
    <w:p w14:paraId="494C7FC5" w14:textId="77777777" w:rsidR="00D21FAE" w:rsidRPr="009A3385" w:rsidRDefault="00D21FAE" w:rsidP="004926DA">
      <w:pPr>
        <w:tabs>
          <w:tab w:val="left" w:pos="4455"/>
        </w:tabs>
        <w:rPr>
          <w:lang w:val="sr-Cyrl-CS"/>
        </w:rPr>
      </w:pPr>
    </w:p>
    <w:p w14:paraId="16CE9271" w14:textId="61CA3200" w:rsidR="00D21FAE" w:rsidRPr="009A3385" w:rsidRDefault="00D21FAE" w:rsidP="004926DA">
      <w:pPr>
        <w:tabs>
          <w:tab w:val="left" w:pos="4455"/>
        </w:tabs>
        <w:rPr>
          <w:lang w:val="sr-Cyrl-CS"/>
        </w:rPr>
      </w:pPr>
      <w:r w:rsidRPr="009A3385">
        <w:rPr>
          <w:lang w:val="sr-Cyrl-CS"/>
        </w:rPr>
        <w:t xml:space="preserve">_______________________                           </w:t>
      </w:r>
      <w:r w:rsidR="00F2633C" w:rsidRPr="009A3385">
        <w:rPr>
          <w:lang w:val="sr-Cyrl-CS"/>
        </w:rPr>
        <w:t xml:space="preserve">                     </w:t>
      </w:r>
      <w:r w:rsidRPr="009A3385">
        <w:rPr>
          <w:lang w:val="sr-Cyrl-CS"/>
        </w:rPr>
        <w:t>_______________________</w:t>
      </w:r>
      <w:r w:rsidR="00292346" w:rsidRPr="009A3385">
        <w:rPr>
          <w:lang w:val="sr-Cyrl-CS"/>
        </w:rPr>
        <w:tab/>
      </w:r>
    </w:p>
    <w:p w14:paraId="0DD4C5C8" w14:textId="7B0B5D56" w:rsidR="00D21FAE" w:rsidRPr="009A3385" w:rsidRDefault="00F2633C" w:rsidP="004926DA">
      <w:pPr>
        <w:rPr>
          <w:lang w:val="sr-Cyrl-CS"/>
        </w:rPr>
      </w:pPr>
      <w:r w:rsidRPr="009A3385">
        <w:rPr>
          <w:lang w:val="sr-Cyrl-CS"/>
        </w:rPr>
        <w:t xml:space="preserve">                          </w:t>
      </w:r>
      <w:r w:rsidR="000C09C0" w:rsidRPr="009A3385">
        <w:rPr>
          <w:lang w:val="sr-Cyrl-CS"/>
        </w:rPr>
        <w:t xml:space="preserve">                        </w:t>
      </w:r>
      <w:r w:rsidR="000C09C0" w:rsidRPr="009A3385">
        <w:rPr>
          <w:lang w:val="sr-Cyrl-CS"/>
        </w:rPr>
        <w:tab/>
      </w:r>
      <w:r w:rsidR="00292346" w:rsidRPr="009A3385">
        <w:rPr>
          <w:lang w:val="sr-Cyrl-CS"/>
        </w:rPr>
        <w:tab/>
        <w:t xml:space="preserve">   </w:t>
      </w:r>
      <w:r w:rsidR="000E5C08" w:rsidRPr="009A3385">
        <w:rPr>
          <w:lang w:val="sr-Cyrl-CS"/>
        </w:rPr>
        <w:tab/>
      </w:r>
      <w:r w:rsidR="00292346" w:rsidRPr="009A3385">
        <w:rPr>
          <w:lang w:val="sr-Cyrl-CS"/>
        </w:rPr>
        <w:t xml:space="preserve">    </w:t>
      </w:r>
      <w:r w:rsidR="000C09C0" w:rsidRPr="009A3385">
        <w:rPr>
          <w:lang w:val="sr-Cyrl-CS"/>
        </w:rPr>
        <w:t>Драган Катуца</w:t>
      </w:r>
      <w:r w:rsidRPr="009A3385">
        <w:rPr>
          <w:lang w:val="sr-Cyrl-CS"/>
        </w:rPr>
        <w:t>, в.д. директора</w:t>
      </w:r>
    </w:p>
    <w:p w14:paraId="5902E724" w14:textId="77777777" w:rsidR="00946058" w:rsidRPr="009A3385" w:rsidRDefault="00946058" w:rsidP="007A3352">
      <w:pPr>
        <w:rPr>
          <w:lang w:val="sr-Cyrl-CS"/>
        </w:rPr>
      </w:pPr>
    </w:p>
    <w:p w14:paraId="1A936E0E" w14:textId="77777777" w:rsidR="009F355D" w:rsidRPr="009A3385" w:rsidRDefault="009F355D" w:rsidP="007A3352">
      <w:pPr>
        <w:rPr>
          <w:lang w:val="sr-Cyrl-CS"/>
        </w:rPr>
      </w:pPr>
    </w:p>
    <w:p w14:paraId="0B46D40C" w14:textId="77777777" w:rsidR="000C09C0" w:rsidRPr="009A3385" w:rsidRDefault="000C09C0" w:rsidP="001F6CB8">
      <w:pPr>
        <w:ind w:left="-851"/>
        <w:jc w:val="right"/>
        <w:rPr>
          <w:b/>
          <w:i/>
          <w:u w:val="single"/>
          <w:lang w:val="sr-Cyrl-CS"/>
        </w:rPr>
      </w:pPr>
    </w:p>
    <w:p w14:paraId="4A3033D0" w14:textId="77777777" w:rsidR="004063AD" w:rsidRPr="009A3385" w:rsidRDefault="004063AD" w:rsidP="000C09C0">
      <w:pPr>
        <w:rPr>
          <w:b/>
          <w:i/>
          <w:u w:val="single"/>
          <w:lang w:val="sr-Cyrl-CS"/>
        </w:rPr>
      </w:pPr>
    </w:p>
    <w:p w14:paraId="2C39158A" w14:textId="77777777" w:rsidR="00AB7B2A" w:rsidRPr="009A3385" w:rsidRDefault="00AB7B2A" w:rsidP="000C09C0">
      <w:pPr>
        <w:rPr>
          <w:b/>
          <w:i/>
          <w:u w:val="single"/>
        </w:rPr>
      </w:pPr>
    </w:p>
    <w:p w14:paraId="1C3963A6" w14:textId="77777777" w:rsidR="004926DA" w:rsidRPr="009A3385" w:rsidRDefault="004926DA" w:rsidP="001F6CB8">
      <w:pPr>
        <w:ind w:left="-851"/>
        <w:jc w:val="right"/>
        <w:rPr>
          <w:b/>
          <w:i/>
          <w:u w:val="single"/>
          <w:lang w:val="sr-Cyrl-CS"/>
        </w:rPr>
      </w:pPr>
    </w:p>
    <w:p w14:paraId="60B091D2" w14:textId="77777777" w:rsidR="004926DA" w:rsidRPr="009A3385" w:rsidRDefault="004926DA" w:rsidP="001F6CB8">
      <w:pPr>
        <w:ind w:left="-851"/>
        <w:jc w:val="right"/>
        <w:rPr>
          <w:b/>
          <w:i/>
          <w:u w:val="single"/>
          <w:lang w:val="sr-Cyrl-CS"/>
        </w:rPr>
      </w:pPr>
    </w:p>
    <w:p w14:paraId="70D7202B" w14:textId="77777777" w:rsidR="004926DA" w:rsidRPr="009A3385" w:rsidRDefault="004926DA" w:rsidP="001F6CB8">
      <w:pPr>
        <w:ind w:left="-851"/>
        <w:jc w:val="right"/>
        <w:rPr>
          <w:b/>
          <w:i/>
          <w:u w:val="single"/>
          <w:lang w:val="sr-Cyrl-CS"/>
        </w:rPr>
      </w:pPr>
    </w:p>
    <w:p w14:paraId="07FA0DA2" w14:textId="77777777" w:rsidR="004926DA" w:rsidRPr="009A3385" w:rsidRDefault="004926DA" w:rsidP="001F6CB8">
      <w:pPr>
        <w:ind w:left="-851"/>
        <w:jc w:val="right"/>
        <w:rPr>
          <w:b/>
          <w:i/>
          <w:u w:val="single"/>
          <w:lang w:val="sr-Cyrl-CS"/>
        </w:rPr>
      </w:pPr>
    </w:p>
    <w:p w14:paraId="1EE9A4A5" w14:textId="77777777" w:rsidR="004926DA" w:rsidRPr="009A3385" w:rsidRDefault="004926DA" w:rsidP="001F6CB8">
      <w:pPr>
        <w:ind w:left="-851"/>
        <w:jc w:val="right"/>
        <w:rPr>
          <w:b/>
          <w:i/>
          <w:u w:val="single"/>
          <w:lang w:val="sr-Cyrl-CS"/>
        </w:rPr>
      </w:pPr>
    </w:p>
    <w:p w14:paraId="045E088A" w14:textId="77777777" w:rsidR="004926DA" w:rsidRPr="009A3385" w:rsidRDefault="004926DA" w:rsidP="001F6CB8">
      <w:pPr>
        <w:ind w:left="-851"/>
        <w:jc w:val="right"/>
        <w:rPr>
          <w:b/>
          <w:i/>
          <w:u w:val="single"/>
          <w:lang w:val="sr-Cyrl-CS"/>
        </w:rPr>
      </w:pPr>
    </w:p>
    <w:p w14:paraId="267A4B42" w14:textId="77777777" w:rsidR="004926DA" w:rsidRPr="009A3385" w:rsidRDefault="004926DA" w:rsidP="001F6CB8">
      <w:pPr>
        <w:ind w:left="-851"/>
        <w:jc w:val="right"/>
        <w:rPr>
          <w:b/>
          <w:i/>
          <w:u w:val="single"/>
          <w:lang w:val="sr-Cyrl-CS"/>
        </w:rPr>
      </w:pPr>
    </w:p>
    <w:p w14:paraId="3CA5F480" w14:textId="77777777" w:rsidR="004926DA" w:rsidRPr="009A3385" w:rsidRDefault="004926DA" w:rsidP="001F6CB8">
      <w:pPr>
        <w:ind w:left="-851"/>
        <w:jc w:val="right"/>
        <w:rPr>
          <w:b/>
          <w:i/>
          <w:u w:val="single"/>
          <w:lang w:val="sr-Cyrl-CS"/>
        </w:rPr>
      </w:pPr>
    </w:p>
    <w:p w14:paraId="45A19DF4" w14:textId="77777777" w:rsidR="004926DA" w:rsidRPr="009A3385" w:rsidRDefault="004926DA" w:rsidP="001F6CB8">
      <w:pPr>
        <w:ind w:left="-851"/>
        <w:jc w:val="right"/>
        <w:rPr>
          <w:b/>
          <w:i/>
          <w:u w:val="single"/>
          <w:lang w:val="sr-Cyrl-CS"/>
        </w:rPr>
      </w:pPr>
    </w:p>
    <w:p w14:paraId="6435701B" w14:textId="77777777" w:rsidR="004926DA" w:rsidRPr="009A3385" w:rsidRDefault="004926DA" w:rsidP="001F6CB8">
      <w:pPr>
        <w:ind w:left="-851"/>
        <w:jc w:val="right"/>
        <w:rPr>
          <w:b/>
          <w:i/>
          <w:u w:val="single"/>
          <w:lang w:val="sr-Cyrl-CS"/>
        </w:rPr>
      </w:pPr>
    </w:p>
    <w:p w14:paraId="711AAD2C" w14:textId="77777777" w:rsidR="004926DA" w:rsidRPr="009A3385" w:rsidRDefault="004926DA" w:rsidP="001F6CB8">
      <w:pPr>
        <w:ind w:left="-851"/>
        <w:jc w:val="right"/>
        <w:rPr>
          <w:b/>
          <w:i/>
          <w:u w:val="single"/>
          <w:lang w:val="sr-Cyrl-CS"/>
        </w:rPr>
      </w:pPr>
    </w:p>
    <w:p w14:paraId="27726A5F" w14:textId="77777777" w:rsidR="004926DA" w:rsidRPr="009A3385" w:rsidRDefault="004926DA" w:rsidP="001F6CB8">
      <w:pPr>
        <w:ind w:left="-851"/>
        <w:jc w:val="right"/>
        <w:rPr>
          <w:b/>
          <w:i/>
          <w:u w:val="single"/>
          <w:lang w:val="sr-Cyrl-CS"/>
        </w:rPr>
      </w:pPr>
    </w:p>
    <w:p w14:paraId="6B677BE0" w14:textId="77777777" w:rsidR="004926DA" w:rsidRPr="009A3385" w:rsidRDefault="004926DA" w:rsidP="001F6CB8">
      <w:pPr>
        <w:ind w:left="-851"/>
        <w:jc w:val="right"/>
        <w:rPr>
          <w:b/>
          <w:i/>
          <w:u w:val="single"/>
          <w:lang w:val="sr-Cyrl-CS"/>
        </w:rPr>
      </w:pPr>
    </w:p>
    <w:p w14:paraId="7C083782" w14:textId="77777777" w:rsidR="004926DA" w:rsidRPr="009A3385" w:rsidRDefault="004926DA" w:rsidP="001F6CB8">
      <w:pPr>
        <w:ind w:left="-851"/>
        <w:jc w:val="right"/>
        <w:rPr>
          <w:b/>
          <w:i/>
          <w:u w:val="single"/>
          <w:lang w:val="sr-Cyrl-CS"/>
        </w:rPr>
      </w:pPr>
    </w:p>
    <w:p w14:paraId="62466F3C" w14:textId="77777777" w:rsidR="004926DA" w:rsidRPr="009A3385" w:rsidRDefault="004926DA" w:rsidP="001F6CB8">
      <w:pPr>
        <w:ind w:left="-851"/>
        <w:jc w:val="right"/>
        <w:rPr>
          <w:b/>
          <w:i/>
          <w:u w:val="single"/>
          <w:lang w:val="sr-Cyrl-CS"/>
        </w:rPr>
      </w:pPr>
    </w:p>
    <w:p w14:paraId="43263820" w14:textId="77777777" w:rsidR="004926DA" w:rsidRPr="009A3385" w:rsidRDefault="004926DA" w:rsidP="001F6CB8">
      <w:pPr>
        <w:ind w:left="-851"/>
        <w:jc w:val="right"/>
        <w:rPr>
          <w:b/>
          <w:i/>
          <w:u w:val="single"/>
          <w:lang w:val="sr-Cyrl-CS"/>
        </w:rPr>
      </w:pPr>
    </w:p>
    <w:p w14:paraId="2C43E99C" w14:textId="77777777" w:rsidR="004926DA" w:rsidRPr="009A3385" w:rsidRDefault="004926DA" w:rsidP="001F6CB8">
      <w:pPr>
        <w:ind w:left="-851"/>
        <w:jc w:val="right"/>
        <w:rPr>
          <w:b/>
          <w:i/>
          <w:u w:val="single"/>
          <w:lang w:val="sr-Cyrl-CS"/>
        </w:rPr>
      </w:pPr>
    </w:p>
    <w:p w14:paraId="4465D22C" w14:textId="77777777" w:rsidR="004926DA" w:rsidRPr="009A3385" w:rsidRDefault="004926DA" w:rsidP="001F6CB8">
      <w:pPr>
        <w:ind w:left="-851"/>
        <w:jc w:val="right"/>
        <w:rPr>
          <w:b/>
          <w:i/>
          <w:u w:val="single"/>
          <w:lang w:val="sr-Cyrl-CS"/>
        </w:rPr>
      </w:pPr>
    </w:p>
    <w:p w14:paraId="113CCD49" w14:textId="77777777" w:rsidR="004926DA" w:rsidRPr="009A3385" w:rsidRDefault="004926DA" w:rsidP="001F6CB8">
      <w:pPr>
        <w:ind w:left="-851"/>
        <w:jc w:val="right"/>
        <w:rPr>
          <w:b/>
          <w:i/>
          <w:u w:val="single"/>
          <w:lang w:val="sr-Cyrl-CS"/>
        </w:rPr>
      </w:pPr>
    </w:p>
    <w:p w14:paraId="649C2130" w14:textId="77777777" w:rsidR="004926DA" w:rsidRPr="009A3385" w:rsidRDefault="004926DA" w:rsidP="001F6CB8">
      <w:pPr>
        <w:ind w:left="-851"/>
        <w:jc w:val="right"/>
        <w:rPr>
          <w:b/>
          <w:i/>
          <w:u w:val="single"/>
          <w:lang w:val="sr-Cyrl-CS"/>
        </w:rPr>
      </w:pPr>
    </w:p>
    <w:p w14:paraId="54B22D11" w14:textId="77777777" w:rsidR="004926DA" w:rsidRPr="009A3385" w:rsidRDefault="004926DA" w:rsidP="001F6CB8">
      <w:pPr>
        <w:ind w:left="-851"/>
        <w:jc w:val="right"/>
        <w:rPr>
          <w:b/>
          <w:i/>
          <w:u w:val="single"/>
          <w:lang w:val="sr-Cyrl-CS"/>
        </w:rPr>
      </w:pPr>
    </w:p>
    <w:p w14:paraId="5277BDF7" w14:textId="77777777" w:rsidR="004926DA" w:rsidRPr="009A3385" w:rsidRDefault="004926DA" w:rsidP="001F6CB8">
      <w:pPr>
        <w:ind w:left="-851"/>
        <w:jc w:val="right"/>
        <w:rPr>
          <w:b/>
          <w:i/>
          <w:u w:val="single"/>
          <w:lang w:val="sr-Cyrl-CS"/>
        </w:rPr>
      </w:pPr>
    </w:p>
    <w:p w14:paraId="56BF8FEF" w14:textId="77777777" w:rsidR="004926DA" w:rsidRPr="009A3385" w:rsidRDefault="004926DA" w:rsidP="001F6CB8">
      <w:pPr>
        <w:ind w:left="-851"/>
        <w:jc w:val="right"/>
        <w:rPr>
          <w:b/>
          <w:i/>
          <w:u w:val="single"/>
          <w:lang w:val="sr-Cyrl-CS"/>
        </w:rPr>
      </w:pPr>
    </w:p>
    <w:p w14:paraId="0E01B08C" w14:textId="77777777" w:rsidR="004926DA" w:rsidRPr="009A3385" w:rsidRDefault="004926DA" w:rsidP="001F6CB8">
      <w:pPr>
        <w:ind w:left="-851"/>
        <w:jc w:val="right"/>
        <w:rPr>
          <w:b/>
          <w:i/>
          <w:u w:val="single"/>
          <w:lang w:val="sr-Cyrl-CS"/>
        </w:rPr>
      </w:pPr>
    </w:p>
    <w:p w14:paraId="71DEB3D6" w14:textId="77777777" w:rsidR="004926DA" w:rsidRPr="009A3385" w:rsidRDefault="004926DA" w:rsidP="001F6CB8">
      <w:pPr>
        <w:ind w:left="-851"/>
        <w:jc w:val="right"/>
        <w:rPr>
          <w:b/>
          <w:i/>
          <w:u w:val="single"/>
          <w:lang w:val="sr-Cyrl-CS"/>
        </w:rPr>
      </w:pPr>
    </w:p>
    <w:p w14:paraId="07A615CD" w14:textId="77777777" w:rsidR="004926DA" w:rsidRPr="009A3385" w:rsidRDefault="004926DA" w:rsidP="001F6CB8">
      <w:pPr>
        <w:ind w:left="-851"/>
        <w:jc w:val="right"/>
        <w:rPr>
          <w:b/>
          <w:i/>
          <w:u w:val="single"/>
          <w:lang w:val="sr-Cyrl-CS"/>
        </w:rPr>
      </w:pPr>
    </w:p>
    <w:p w14:paraId="099F1319" w14:textId="77777777" w:rsidR="004926DA" w:rsidRPr="009A3385" w:rsidRDefault="004926DA" w:rsidP="001F6CB8">
      <w:pPr>
        <w:ind w:left="-851"/>
        <w:jc w:val="right"/>
        <w:rPr>
          <w:b/>
          <w:i/>
          <w:u w:val="single"/>
          <w:lang w:val="sr-Cyrl-CS"/>
        </w:rPr>
      </w:pPr>
    </w:p>
    <w:p w14:paraId="36AC4D58" w14:textId="77777777" w:rsidR="004926DA" w:rsidRPr="009A3385" w:rsidRDefault="004926DA" w:rsidP="001F6CB8">
      <w:pPr>
        <w:ind w:left="-851"/>
        <w:jc w:val="right"/>
        <w:rPr>
          <w:b/>
          <w:i/>
          <w:u w:val="single"/>
          <w:lang w:val="sr-Cyrl-CS"/>
        </w:rPr>
      </w:pPr>
    </w:p>
    <w:p w14:paraId="0B2009B4" w14:textId="77777777" w:rsidR="004926DA" w:rsidRPr="009A3385" w:rsidRDefault="004926DA" w:rsidP="001F6CB8">
      <w:pPr>
        <w:ind w:left="-851"/>
        <w:jc w:val="right"/>
        <w:rPr>
          <w:b/>
          <w:i/>
          <w:u w:val="single"/>
          <w:lang w:val="sr-Cyrl-CS"/>
        </w:rPr>
      </w:pPr>
    </w:p>
    <w:p w14:paraId="672104F9" w14:textId="77777777" w:rsidR="004926DA" w:rsidRPr="009A3385" w:rsidRDefault="004926DA" w:rsidP="001F6CB8">
      <w:pPr>
        <w:ind w:left="-851"/>
        <w:jc w:val="right"/>
        <w:rPr>
          <w:b/>
          <w:i/>
          <w:u w:val="single"/>
          <w:lang w:val="sr-Cyrl-CS"/>
        </w:rPr>
      </w:pPr>
    </w:p>
    <w:p w14:paraId="49F960ED" w14:textId="7A2304D9" w:rsidR="00A4199C" w:rsidRPr="009A3385" w:rsidRDefault="00A4199C" w:rsidP="001F6CB8">
      <w:pPr>
        <w:ind w:left="-851"/>
        <w:jc w:val="right"/>
        <w:rPr>
          <w:b/>
          <w:i/>
          <w:u w:val="single"/>
          <w:lang w:val="sr-Cyrl-CS"/>
        </w:rPr>
      </w:pPr>
      <w:r w:rsidRPr="009A3385">
        <w:rPr>
          <w:b/>
          <w:i/>
          <w:u w:val="single"/>
          <w:lang w:val="sr-Cyrl-CS"/>
        </w:rPr>
        <w:lastRenderedPageBreak/>
        <w:t xml:space="preserve">ОБРАЗАЦ </w:t>
      </w:r>
      <w:r w:rsidR="00347B79" w:rsidRPr="009A3385">
        <w:rPr>
          <w:b/>
          <w:i/>
          <w:u w:val="single"/>
          <w:lang w:val="sr-Cyrl-CS"/>
        </w:rPr>
        <w:t>4</w:t>
      </w:r>
    </w:p>
    <w:p w14:paraId="46E0A171" w14:textId="77777777" w:rsidR="00C857CE" w:rsidRPr="009A3385" w:rsidRDefault="00C857CE" w:rsidP="00C857CE">
      <w:pPr>
        <w:pStyle w:val="Header"/>
        <w:pBdr>
          <w:bottom w:val="single" w:sz="4" w:space="8" w:color="auto"/>
        </w:pBdr>
        <w:tabs>
          <w:tab w:val="clear" w:pos="4703"/>
          <w:tab w:val="clear" w:pos="9406"/>
          <w:tab w:val="left" w:pos="6947"/>
        </w:tabs>
        <w:rPr>
          <w:rFonts w:ascii="Times New Roman" w:hAnsi="Times New Roman" w:cs="Times New Roman"/>
          <w:b/>
          <w:lang w:val="sr-Cyrl-CS"/>
        </w:rPr>
      </w:pPr>
    </w:p>
    <w:p w14:paraId="0AEC3EF1" w14:textId="35EF1A39" w:rsidR="00A52381" w:rsidRPr="009A3385" w:rsidRDefault="00C857CE" w:rsidP="00C857CE">
      <w:pPr>
        <w:pStyle w:val="Header"/>
        <w:pBdr>
          <w:bottom w:val="single" w:sz="4" w:space="8" w:color="auto"/>
        </w:pBdr>
        <w:tabs>
          <w:tab w:val="clear" w:pos="4703"/>
          <w:tab w:val="clear" w:pos="9406"/>
          <w:tab w:val="left" w:pos="6947"/>
        </w:tabs>
        <w:rPr>
          <w:rFonts w:ascii="Times New Roman" w:hAnsi="Times New Roman" w:cs="Times New Roman"/>
          <w:b/>
        </w:rPr>
      </w:pPr>
      <w:r w:rsidRPr="009A3385">
        <w:rPr>
          <w:rFonts w:ascii="Times New Roman" w:hAnsi="Times New Roman" w:cs="Times New Roman"/>
          <w:b/>
          <w:lang w:val="sr-Cyrl-CS"/>
        </w:rPr>
        <w:t xml:space="preserve">                                    </w:t>
      </w:r>
      <w:r w:rsidR="00A52381" w:rsidRPr="009A3385">
        <w:rPr>
          <w:rFonts w:ascii="Times New Roman" w:hAnsi="Times New Roman" w:cs="Times New Roman"/>
          <w:b/>
        </w:rPr>
        <w:t>ОБРАЗАЦ ТРОШКОВА ПРИПРЕМЕ ПОНУДЕ</w:t>
      </w:r>
    </w:p>
    <w:p w14:paraId="24375A2D" w14:textId="77777777" w:rsidR="00B83B32" w:rsidRPr="009A3385" w:rsidRDefault="00B83B32" w:rsidP="004926DA">
      <w:pPr>
        <w:pStyle w:val="Header"/>
        <w:pBdr>
          <w:bottom w:val="single" w:sz="4" w:space="8" w:color="auto"/>
        </w:pBdr>
        <w:jc w:val="center"/>
        <w:rPr>
          <w:rFonts w:ascii="Times New Roman" w:hAnsi="Times New Roman" w:cs="Times New Roman"/>
          <w:b/>
        </w:rPr>
      </w:pPr>
    </w:p>
    <w:p w14:paraId="7A8B33C8" w14:textId="77777777" w:rsidR="00A52381" w:rsidRPr="009A3385" w:rsidRDefault="00A52381" w:rsidP="004926DA">
      <w:pPr>
        <w:pStyle w:val="Header"/>
        <w:pBdr>
          <w:bottom w:val="single" w:sz="4" w:space="8" w:color="auto"/>
        </w:pBdr>
        <w:jc w:val="center"/>
        <w:rPr>
          <w:rFonts w:ascii="Times New Roman" w:hAnsi="Times New Roman" w:cs="Times New Roman"/>
          <w:b/>
          <w:lang w:val="sr-Cyrl-CS"/>
        </w:rPr>
      </w:pPr>
    </w:p>
    <w:p w14:paraId="494E6BC7" w14:textId="77777777" w:rsidR="00A52381" w:rsidRPr="009A3385" w:rsidRDefault="00A52381" w:rsidP="004926DA">
      <w:pPr>
        <w:pStyle w:val="Header"/>
        <w:pBdr>
          <w:bottom w:val="single" w:sz="4" w:space="8" w:color="auto"/>
        </w:pBdr>
        <w:jc w:val="both"/>
        <w:rPr>
          <w:rFonts w:ascii="Times New Roman" w:hAnsi="Times New Roman" w:cs="Times New Roman"/>
          <w:lang w:val="sr-Cyrl-CS"/>
        </w:rPr>
      </w:pPr>
      <w:r w:rsidRPr="009A3385">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sidRPr="009A3385">
        <w:rPr>
          <w:rFonts w:ascii="Times New Roman" w:hAnsi="Times New Roman" w:cs="Times New Roman"/>
          <w:lang w:val="sr-Cyrl-CS"/>
        </w:rPr>
        <w:t>:</w:t>
      </w:r>
      <w:r w:rsidRPr="009A3385">
        <w:rPr>
          <w:rFonts w:ascii="Times New Roman" w:hAnsi="Times New Roman" w:cs="Times New Roman"/>
          <w:lang w:val="sr-Cyrl-CS"/>
        </w:rPr>
        <w:t xml:space="preserve"> </w:t>
      </w:r>
    </w:p>
    <w:p w14:paraId="60898F54" w14:textId="77777777" w:rsidR="00A52381" w:rsidRPr="009A3385" w:rsidRDefault="00A52381" w:rsidP="004926DA">
      <w:pPr>
        <w:pStyle w:val="Header"/>
        <w:pBdr>
          <w:bottom w:val="single" w:sz="4" w:space="8" w:color="auto"/>
        </w:pBdr>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9A3385" w14:paraId="2B470E9F" w14:textId="77777777" w:rsidTr="00946353">
        <w:trPr>
          <w:trHeight w:val="591"/>
        </w:trPr>
        <w:tc>
          <w:tcPr>
            <w:tcW w:w="4701" w:type="dxa"/>
            <w:vAlign w:val="center"/>
          </w:tcPr>
          <w:p w14:paraId="184C61C9" w14:textId="77777777" w:rsidR="00A52381" w:rsidRPr="009A3385" w:rsidRDefault="00A52381"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ВРСТА ТРОШКА</w:t>
            </w:r>
          </w:p>
        </w:tc>
        <w:tc>
          <w:tcPr>
            <w:tcW w:w="4555" w:type="dxa"/>
            <w:vAlign w:val="center"/>
          </w:tcPr>
          <w:p w14:paraId="45500E72" w14:textId="77777777" w:rsidR="00A52381" w:rsidRPr="009A3385" w:rsidRDefault="00946353"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 xml:space="preserve">           </w:t>
            </w:r>
            <w:r w:rsidR="00A52381" w:rsidRPr="009A3385">
              <w:rPr>
                <w:rFonts w:ascii="Times New Roman" w:hAnsi="Times New Roman" w:cs="Times New Roman"/>
                <w:b/>
                <w:lang w:val="sr-Cyrl-CS"/>
              </w:rPr>
              <w:t>ИЗНОС ТРОШКА</w:t>
            </w:r>
            <w:r w:rsidR="00B92681" w:rsidRPr="009A3385">
              <w:rPr>
                <w:rFonts w:ascii="Times New Roman" w:hAnsi="Times New Roman" w:cs="Times New Roman"/>
                <w:b/>
                <w:lang w:val="sr-Cyrl-CS"/>
              </w:rPr>
              <w:t xml:space="preserve"> У РСД</w:t>
            </w:r>
          </w:p>
        </w:tc>
      </w:tr>
      <w:tr w:rsidR="00A52381" w:rsidRPr="009A3385" w14:paraId="27814738" w14:textId="77777777" w:rsidTr="00946353">
        <w:trPr>
          <w:trHeight w:val="276"/>
        </w:trPr>
        <w:tc>
          <w:tcPr>
            <w:tcW w:w="4701" w:type="dxa"/>
          </w:tcPr>
          <w:p w14:paraId="6008B01E" w14:textId="77777777" w:rsidR="00A52381" w:rsidRPr="009A3385" w:rsidRDefault="00A52381" w:rsidP="004926DA">
            <w:pPr>
              <w:pStyle w:val="Header"/>
              <w:rPr>
                <w:rFonts w:ascii="Times New Roman" w:hAnsi="Times New Roman" w:cs="Times New Roman"/>
                <w:b/>
              </w:rPr>
            </w:pPr>
          </w:p>
        </w:tc>
        <w:tc>
          <w:tcPr>
            <w:tcW w:w="4555" w:type="dxa"/>
          </w:tcPr>
          <w:p w14:paraId="48595E3E" w14:textId="77777777" w:rsidR="00A52381" w:rsidRPr="009A3385" w:rsidRDefault="00A52381" w:rsidP="004926DA">
            <w:pPr>
              <w:pStyle w:val="Header"/>
              <w:rPr>
                <w:rFonts w:ascii="Times New Roman" w:hAnsi="Times New Roman" w:cs="Times New Roman"/>
                <w:b/>
              </w:rPr>
            </w:pPr>
          </w:p>
        </w:tc>
      </w:tr>
      <w:tr w:rsidR="00A52381" w:rsidRPr="009A3385" w14:paraId="39EE2EE7" w14:textId="77777777" w:rsidTr="00946353">
        <w:trPr>
          <w:trHeight w:val="276"/>
        </w:trPr>
        <w:tc>
          <w:tcPr>
            <w:tcW w:w="4701" w:type="dxa"/>
          </w:tcPr>
          <w:p w14:paraId="2595E8E4" w14:textId="77777777" w:rsidR="00A52381" w:rsidRPr="009A3385" w:rsidRDefault="00A52381" w:rsidP="004926DA">
            <w:pPr>
              <w:pStyle w:val="Header"/>
              <w:rPr>
                <w:rFonts w:ascii="Times New Roman" w:hAnsi="Times New Roman" w:cs="Times New Roman"/>
                <w:b/>
              </w:rPr>
            </w:pPr>
          </w:p>
        </w:tc>
        <w:tc>
          <w:tcPr>
            <w:tcW w:w="4555" w:type="dxa"/>
          </w:tcPr>
          <w:p w14:paraId="0314397D" w14:textId="77777777" w:rsidR="00A52381" w:rsidRPr="009A3385" w:rsidRDefault="00A52381" w:rsidP="004926DA">
            <w:pPr>
              <w:pStyle w:val="Header"/>
              <w:rPr>
                <w:rFonts w:ascii="Times New Roman" w:hAnsi="Times New Roman" w:cs="Times New Roman"/>
                <w:b/>
              </w:rPr>
            </w:pPr>
          </w:p>
        </w:tc>
      </w:tr>
      <w:tr w:rsidR="00A52381" w:rsidRPr="009A3385" w14:paraId="243ACD24" w14:textId="77777777" w:rsidTr="00946353">
        <w:trPr>
          <w:trHeight w:val="276"/>
        </w:trPr>
        <w:tc>
          <w:tcPr>
            <w:tcW w:w="4701" w:type="dxa"/>
          </w:tcPr>
          <w:p w14:paraId="018A1A22" w14:textId="77777777" w:rsidR="00A52381" w:rsidRPr="009A3385" w:rsidRDefault="00A52381" w:rsidP="004926DA">
            <w:pPr>
              <w:pStyle w:val="Header"/>
              <w:rPr>
                <w:rFonts w:ascii="Times New Roman" w:hAnsi="Times New Roman" w:cs="Times New Roman"/>
                <w:b/>
              </w:rPr>
            </w:pPr>
          </w:p>
        </w:tc>
        <w:tc>
          <w:tcPr>
            <w:tcW w:w="4555" w:type="dxa"/>
          </w:tcPr>
          <w:p w14:paraId="2A193609" w14:textId="77777777" w:rsidR="00A52381" w:rsidRPr="009A3385" w:rsidRDefault="00A52381" w:rsidP="004926DA">
            <w:pPr>
              <w:pStyle w:val="Header"/>
              <w:rPr>
                <w:rFonts w:ascii="Times New Roman" w:hAnsi="Times New Roman" w:cs="Times New Roman"/>
                <w:b/>
              </w:rPr>
            </w:pPr>
          </w:p>
        </w:tc>
      </w:tr>
      <w:tr w:rsidR="00A52381" w:rsidRPr="009A3385" w14:paraId="193114A8" w14:textId="77777777" w:rsidTr="00946353">
        <w:trPr>
          <w:trHeight w:val="276"/>
        </w:trPr>
        <w:tc>
          <w:tcPr>
            <w:tcW w:w="4701" w:type="dxa"/>
          </w:tcPr>
          <w:p w14:paraId="7EDCA332" w14:textId="77777777" w:rsidR="00A52381" w:rsidRPr="009A3385" w:rsidRDefault="00A52381" w:rsidP="004926DA">
            <w:pPr>
              <w:pStyle w:val="Header"/>
              <w:rPr>
                <w:rFonts w:ascii="Times New Roman" w:hAnsi="Times New Roman" w:cs="Times New Roman"/>
                <w:b/>
              </w:rPr>
            </w:pPr>
          </w:p>
        </w:tc>
        <w:tc>
          <w:tcPr>
            <w:tcW w:w="4555" w:type="dxa"/>
          </w:tcPr>
          <w:p w14:paraId="716DB7CD" w14:textId="77777777" w:rsidR="00A52381" w:rsidRPr="009A3385" w:rsidRDefault="00A52381" w:rsidP="004926DA">
            <w:pPr>
              <w:pStyle w:val="Header"/>
              <w:rPr>
                <w:rFonts w:ascii="Times New Roman" w:hAnsi="Times New Roman" w:cs="Times New Roman"/>
                <w:b/>
              </w:rPr>
            </w:pPr>
          </w:p>
        </w:tc>
      </w:tr>
      <w:tr w:rsidR="00A52381" w:rsidRPr="009A3385" w14:paraId="10F61BED" w14:textId="77777777" w:rsidTr="00946353">
        <w:trPr>
          <w:trHeight w:val="276"/>
        </w:trPr>
        <w:tc>
          <w:tcPr>
            <w:tcW w:w="4701" w:type="dxa"/>
          </w:tcPr>
          <w:p w14:paraId="0AF23B24" w14:textId="77777777" w:rsidR="00A52381" w:rsidRPr="009A3385" w:rsidRDefault="00A52381" w:rsidP="004926DA">
            <w:pPr>
              <w:pStyle w:val="Header"/>
              <w:rPr>
                <w:rFonts w:ascii="Times New Roman" w:hAnsi="Times New Roman" w:cs="Times New Roman"/>
                <w:b/>
              </w:rPr>
            </w:pPr>
          </w:p>
        </w:tc>
        <w:tc>
          <w:tcPr>
            <w:tcW w:w="4555" w:type="dxa"/>
          </w:tcPr>
          <w:p w14:paraId="09D379D8" w14:textId="77777777" w:rsidR="00A52381" w:rsidRPr="009A3385" w:rsidRDefault="00A52381" w:rsidP="004926DA">
            <w:pPr>
              <w:pStyle w:val="Header"/>
              <w:rPr>
                <w:rFonts w:ascii="Times New Roman" w:hAnsi="Times New Roman" w:cs="Times New Roman"/>
                <w:b/>
              </w:rPr>
            </w:pPr>
          </w:p>
        </w:tc>
      </w:tr>
      <w:tr w:rsidR="00A52381" w:rsidRPr="009A3385" w14:paraId="0D56271B" w14:textId="77777777" w:rsidTr="00946353">
        <w:trPr>
          <w:trHeight w:val="276"/>
        </w:trPr>
        <w:tc>
          <w:tcPr>
            <w:tcW w:w="4701" w:type="dxa"/>
          </w:tcPr>
          <w:p w14:paraId="4C9A1F60" w14:textId="77777777" w:rsidR="00A52381" w:rsidRPr="009A3385" w:rsidRDefault="00A52381" w:rsidP="004926DA">
            <w:pPr>
              <w:pStyle w:val="Header"/>
              <w:rPr>
                <w:rFonts w:ascii="Times New Roman" w:hAnsi="Times New Roman" w:cs="Times New Roman"/>
                <w:b/>
              </w:rPr>
            </w:pPr>
          </w:p>
        </w:tc>
        <w:tc>
          <w:tcPr>
            <w:tcW w:w="4555" w:type="dxa"/>
          </w:tcPr>
          <w:p w14:paraId="4FB27C44" w14:textId="77777777" w:rsidR="00A52381" w:rsidRPr="009A3385" w:rsidRDefault="00A52381" w:rsidP="004926DA">
            <w:pPr>
              <w:pStyle w:val="Header"/>
              <w:rPr>
                <w:rFonts w:ascii="Times New Roman" w:hAnsi="Times New Roman" w:cs="Times New Roman"/>
                <w:b/>
              </w:rPr>
            </w:pPr>
          </w:p>
        </w:tc>
      </w:tr>
      <w:tr w:rsidR="00A52381" w:rsidRPr="009A3385" w14:paraId="4BEA8120" w14:textId="77777777" w:rsidTr="00946353">
        <w:trPr>
          <w:trHeight w:val="582"/>
        </w:trPr>
        <w:tc>
          <w:tcPr>
            <w:tcW w:w="4701" w:type="dxa"/>
          </w:tcPr>
          <w:p w14:paraId="3D26E796" w14:textId="77777777" w:rsidR="00A52381" w:rsidRPr="009A3385" w:rsidRDefault="00A52381" w:rsidP="004926DA">
            <w:pPr>
              <w:pStyle w:val="Header"/>
              <w:rPr>
                <w:rFonts w:ascii="Times New Roman" w:hAnsi="Times New Roman" w:cs="Times New Roman"/>
                <w:b/>
                <w:lang w:val="sr-Cyrl-CS"/>
              </w:rPr>
            </w:pPr>
            <w:r w:rsidRPr="009A3385">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9A3385" w:rsidRDefault="00A52381" w:rsidP="004926DA">
            <w:pPr>
              <w:pStyle w:val="Header"/>
              <w:rPr>
                <w:rFonts w:ascii="Times New Roman" w:hAnsi="Times New Roman" w:cs="Times New Roman"/>
                <w:b/>
              </w:rPr>
            </w:pPr>
          </w:p>
        </w:tc>
      </w:tr>
    </w:tbl>
    <w:p w14:paraId="7E688FB9" w14:textId="77777777" w:rsidR="00A52381" w:rsidRPr="009A3385" w:rsidRDefault="00A52381" w:rsidP="004926DA">
      <w:pPr>
        <w:pStyle w:val="Header"/>
        <w:rPr>
          <w:rFonts w:ascii="Calibri" w:hAnsi="Calibri"/>
        </w:rPr>
      </w:pPr>
    </w:p>
    <w:p w14:paraId="0C5EAA04" w14:textId="77777777" w:rsidR="00A52381" w:rsidRPr="009A3385" w:rsidRDefault="00A52381" w:rsidP="004926DA">
      <w:pPr>
        <w:pStyle w:val="Header"/>
        <w:rPr>
          <w:rFonts w:ascii="Calibri" w:hAnsi="Calibri"/>
        </w:rPr>
      </w:pPr>
    </w:p>
    <w:p w14:paraId="26AD0E08" w14:textId="77777777" w:rsidR="00A52381" w:rsidRPr="009A3385" w:rsidRDefault="00A52381"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Pr="009A3385" w:rsidRDefault="00A52381"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sidRPr="009A3385">
        <w:rPr>
          <w:rFonts w:ascii="Times New Roman" w:hAnsi="Times New Roman" w:cs="Times New Roman"/>
          <w:lang w:val="sr-Cyrl-CS"/>
        </w:rPr>
        <w:t>р</w:t>
      </w:r>
      <w:r w:rsidRPr="009A3385">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9A3385" w:rsidRDefault="008D7646"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9CEB3D1" w14:textId="77777777" w:rsidR="00A52381" w:rsidRPr="009A3385" w:rsidRDefault="00A52381" w:rsidP="004926DA">
      <w:pPr>
        <w:pStyle w:val="Header"/>
        <w:rPr>
          <w:rFonts w:ascii="Times New Roman" w:hAnsi="Times New Roman" w:cs="Times New Roman"/>
          <w:lang w:val="sr-Cyrl-CS"/>
        </w:rPr>
      </w:pPr>
    </w:p>
    <w:p w14:paraId="29D52894" w14:textId="77777777" w:rsidR="00A52381" w:rsidRPr="009A3385" w:rsidRDefault="00A52381" w:rsidP="004926DA">
      <w:pPr>
        <w:pStyle w:val="Header"/>
        <w:rPr>
          <w:rFonts w:ascii="Times New Roman" w:hAnsi="Times New Roman" w:cs="Times New Roman"/>
          <w:lang w:val="sr-Cyrl-CS"/>
        </w:rPr>
      </w:pPr>
    </w:p>
    <w:p w14:paraId="71826C76" w14:textId="77777777" w:rsidR="00A52381" w:rsidRPr="009A3385" w:rsidRDefault="00A52381" w:rsidP="004926DA">
      <w:pPr>
        <w:pStyle w:val="Header"/>
        <w:rPr>
          <w:rFonts w:ascii="Times New Roman" w:hAnsi="Times New Roman" w:cs="Times New Roman"/>
          <w:lang w:val="sr-Cyrl-CS"/>
        </w:rPr>
      </w:pPr>
      <w:r w:rsidRPr="009A3385">
        <w:rPr>
          <w:rFonts w:ascii="Times New Roman" w:hAnsi="Times New Roman" w:cs="Times New Roman"/>
          <w:b/>
          <w:lang w:val="sr-Cyrl-CS"/>
        </w:rPr>
        <w:t xml:space="preserve">Напомена: </w:t>
      </w:r>
      <w:r w:rsidRPr="009A3385">
        <w:rPr>
          <w:rFonts w:ascii="Times New Roman" w:hAnsi="Times New Roman" w:cs="Times New Roman"/>
          <w:lang w:val="sr-Cyrl-CS"/>
        </w:rPr>
        <w:t>достављање овог обрасца није обавезно.</w:t>
      </w:r>
    </w:p>
    <w:p w14:paraId="3387DBA3" w14:textId="77777777" w:rsidR="00A52381" w:rsidRPr="009A3385" w:rsidRDefault="00A52381" w:rsidP="004926DA">
      <w:pPr>
        <w:pStyle w:val="Header"/>
        <w:rPr>
          <w:rFonts w:ascii="Times New Roman" w:hAnsi="Times New Roman" w:cs="Times New Roman"/>
          <w:lang w:val="sr-Cyrl-CS"/>
        </w:rPr>
      </w:pPr>
    </w:p>
    <w:p w14:paraId="7E01BDEC" w14:textId="77777777" w:rsidR="00B83B32" w:rsidRPr="009A3385" w:rsidRDefault="00B83B32" w:rsidP="004926DA">
      <w:pPr>
        <w:pStyle w:val="Header"/>
        <w:rPr>
          <w:rFonts w:ascii="Times New Roman" w:hAnsi="Times New Roman" w:cs="Times New Roman"/>
          <w:lang w:val="sr-Cyrl-CS"/>
        </w:rPr>
      </w:pPr>
    </w:p>
    <w:p w14:paraId="23E01267" w14:textId="77777777" w:rsidR="00A52381" w:rsidRPr="009A3385" w:rsidRDefault="00A52381" w:rsidP="004926DA">
      <w:pPr>
        <w:pStyle w:val="Header"/>
        <w:rPr>
          <w:rFonts w:ascii="Times New Roman" w:hAnsi="Times New Roman" w:cs="Times New Roman"/>
          <w:lang w:val="sr-Cyrl-CS"/>
        </w:rPr>
      </w:pPr>
    </w:p>
    <w:p w14:paraId="662EC312" w14:textId="77777777" w:rsidR="00A52381" w:rsidRPr="009A3385" w:rsidRDefault="00946353"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w:t>
      </w:r>
      <w:r w:rsidR="00A52381" w:rsidRPr="009A3385">
        <w:rPr>
          <w:rFonts w:ascii="Times New Roman" w:hAnsi="Times New Roman" w:cs="Times New Roman"/>
          <w:lang w:val="sr-Cyrl-CS"/>
        </w:rPr>
        <w:t>Потпис понуђача:</w:t>
      </w:r>
    </w:p>
    <w:p w14:paraId="2AFE7896" w14:textId="77777777" w:rsidR="00946353" w:rsidRPr="009A3385" w:rsidRDefault="00946353" w:rsidP="004926DA">
      <w:pPr>
        <w:pStyle w:val="Header"/>
        <w:tabs>
          <w:tab w:val="clear" w:pos="4703"/>
          <w:tab w:val="left" w:pos="6096"/>
        </w:tabs>
        <w:rPr>
          <w:rFonts w:ascii="Calibri" w:hAnsi="Calibri"/>
          <w:lang w:val="sr-Cyrl-CS"/>
        </w:rPr>
      </w:pPr>
    </w:p>
    <w:p w14:paraId="7F64CD4F" w14:textId="77777777" w:rsidR="00A52381" w:rsidRPr="009A3385" w:rsidRDefault="00946353" w:rsidP="004926DA">
      <w:pPr>
        <w:pStyle w:val="Header"/>
        <w:tabs>
          <w:tab w:val="clear" w:pos="4703"/>
          <w:tab w:val="left" w:pos="6096"/>
        </w:tabs>
        <w:rPr>
          <w:rFonts w:ascii="Calibri" w:hAnsi="Calibri"/>
          <w:lang w:val="sr-Cyrl-CS"/>
        </w:rPr>
      </w:pPr>
      <w:r w:rsidRPr="009A3385">
        <w:rPr>
          <w:rFonts w:ascii="Calibri" w:hAnsi="Calibri"/>
          <w:lang w:val="sr-Cyrl-CS"/>
        </w:rPr>
        <w:t xml:space="preserve">_________________________                                                    </w:t>
      </w:r>
      <w:r w:rsidR="00A52381" w:rsidRPr="009A3385">
        <w:rPr>
          <w:rFonts w:ascii="Calibri" w:hAnsi="Calibri"/>
          <w:lang w:val="sr-Cyrl-CS"/>
        </w:rPr>
        <w:t>___________________________</w:t>
      </w:r>
    </w:p>
    <w:p w14:paraId="59254017" w14:textId="77777777" w:rsidR="00A52381" w:rsidRPr="009A3385" w:rsidRDefault="00A52381" w:rsidP="001F6CB8">
      <w:pPr>
        <w:pStyle w:val="Header"/>
        <w:ind w:left="-851"/>
        <w:rPr>
          <w:rFonts w:ascii="Calibri" w:hAnsi="Calibri"/>
        </w:rPr>
      </w:pPr>
    </w:p>
    <w:p w14:paraId="05189DE2" w14:textId="77777777" w:rsidR="00A52381" w:rsidRPr="009A3385" w:rsidRDefault="00A52381" w:rsidP="001F6CB8">
      <w:pPr>
        <w:pStyle w:val="Header"/>
        <w:ind w:left="-851"/>
        <w:rPr>
          <w:rFonts w:ascii="Calibri" w:hAnsi="Calibri"/>
        </w:rPr>
      </w:pPr>
    </w:p>
    <w:p w14:paraId="1C6D8D51" w14:textId="77777777" w:rsidR="00A52381" w:rsidRPr="009A3385" w:rsidRDefault="00A52381" w:rsidP="001F6CB8">
      <w:pPr>
        <w:pStyle w:val="Header"/>
        <w:ind w:left="-851"/>
        <w:rPr>
          <w:rFonts w:ascii="Calibri" w:hAnsi="Calibri"/>
        </w:rPr>
      </w:pPr>
    </w:p>
    <w:p w14:paraId="31D32854" w14:textId="77777777" w:rsidR="00A52381" w:rsidRPr="009A3385" w:rsidRDefault="00A52381" w:rsidP="001F6CB8">
      <w:pPr>
        <w:pStyle w:val="Header"/>
        <w:ind w:left="-851"/>
        <w:rPr>
          <w:rFonts w:ascii="Calibri" w:hAnsi="Calibri"/>
        </w:rPr>
      </w:pPr>
    </w:p>
    <w:p w14:paraId="0CBEF86F" w14:textId="77777777" w:rsidR="00A52381" w:rsidRPr="009A3385" w:rsidRDefault="00A52381" w:rsidP="001F6CB8">
      <w:pPr>
        <w:pStyle w:val="Header"/>
        <w:ind w:left="-851"/>
        <w:rPr>
          <w:rFonts w:ascii="Calibri" w:hAnsi="Calibri"/>
        </w:rPr>
      </w:pPr>
    </w:p>
    <w:p w14:paraId="154D6C9B" w14:textId="77777777" w:rsidR="00A52381" w:rsidRPr="009A3385" w:rsidRDefault="00A52381" w:rsidP="001F6CB8">
      <w:pPr>
        <w:pStyle w:val="Header"/>
        <w:ind w:left="-851"/>
        <w:rPr>
          <w:rFonts w:ascii="Calibri" w:hAnsi="Calibri"/>
          <w:lang w:val="sr-Cyrl-CS"/>
        </w:rPr>
      </w:pPr>
    </w:p>
    <w:p w14:paraId="5FCE4ECB" w14:textId="77777777" w:rsidR="008E39B4" w:rsidRPr="009A3385" w:rsidRDefault="008E39B4" w:rsidP="00C769C0">
      <w:pPr>
        <w:pStyle w:val="Header"/>
        <w:rPr>
          <w:rFonts w:ascii="Times New Roman" w:hAnsi="Times New Roman" w:cs="Times New Roman"/>
          <w:b/>
          <w:i/>
          <w:u w:val="single"/>
        </w:rPr>
      </w:pPr>
    </w:p>
    <w:p w14:paraId="30CDBE7F" w14:textId="77777777" w:rsidR="00C857CE" w:rsidRPr="009A3385" w:rsidRDefault="00C857CE" w:rsidP="00C769C0">
      <w:pPr>
        <w:pStyle w:val="Header"/>
        <w:rPr>
          <w:rFonts w:ascii="Times New Roman" w:hAnsi="Times New Roman" w:cs="Times New Roman"/>
          <w:b/>
          <w:i/>
          <w:u w:val="single"/>
        </w:rPr>
      </w:pPr>
    </w:p>
    <w:p w14:paraId="08B1A375" w14:textId="787F97BC" w:rsidR="00A52381" w:rsidRPr="009A3385" w:rsidRDefault="00A4199C" w:rsidP="001F6CB8">
      <w:pPr>
        <w:pStyle w:val="Header"/>
        <w:ind w:left="-851"/>
        <w:jc w:val="right"/>
        <w:rPr>
          <w:rFonts w:ascii="Times New Roman" w:hAnsi="Times New Roman" w:cs="Times New Roman"/>
          <w:b/>
          <w:i/>
          <w:u w:val="single"/>
          <w:lang w:val="sr-Cyrl-CS"/>
        </w:rPr>
      </w:pPr>
      <w:r w:rsidRPr="009A3385">
        <w:rPr>
          <w:rFonts w:ascii="Times New Roman" w:hAnsi="Times New Roman" w:cs="Times New Roman"/>
          <w:b/>
          <w:i/>
          <w:u w:val="single"/>
          <w:lang w:val="sr-Cyrl-CS"/>
        </w:rPr>
        <w:lastRenderedPageBreak/>
        <w:t xml:space="preserve">ОБРАЗАЦ </w:t>
      </w:r>
      <w:r w:rsidR="00347B79" w:rsidRPr="009A3385">
        <w:rPr>
          <w:rFonts w:ascii="Times New Roman" w:hAnsi="Times New Roman" w:cs="Times New Roman"/>
          <w:b/>
          <w:i/>
          <w:u w:val="single"/>
          <w:lang w:val="sr-Cyrl-CS"/>
        </w:rPr>
        <w:t>5</w:t>
      </w:r>
    </w:p>
    <w:p w14:paraId="21D86D96" w14:textId="77777777" w:rsidR="00A52381" w:rsidRPr="009A3385" w:rsidRDefault="00A52381" w:rsidP="004926DA">
      <w:pPr>
        <w:pStyle w:val="Header"/>
        <w:rPr>
          <w:rFonts w:ascii="Calibri" w:hAnsi="Calibri"/>
          <w:lang w:val="sr-Cyrl-CS"/>
        </w:rPr>
      </w:pPr>
    </w:p>
    <w:p w14:paraId="06F0E22C" w14:textId="77777777" w:rsidR="00B83B32" w:rsidRPr="009A3385" w:rsidRDefault="00B83B32" w:rsidP="004926DA">
      <w:pPr>
        <w:pStyle w:val="Header"/>
        <w:rPr>
          <w:rFonts w:ascii="Calibri" w:hAnsi="Calibri"/>
          <w:lang w:val="sr-Cyrl-CS"/>
        </w:rPr>
      </w:pPr>
    </w:p>
    <w:p w14:paraId="62215AD2" w14:textId="77777777" w:rsidR="00A52381" w:rsidRPr="009A3385" w:rsidRDefault="00F572DE"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У складу са чланом 26. Закона, _</w:t>
      </w:r>
      <w:r w:rsidR="00946353" w:rsidRPr="009A3385">
        <w:rPr>
          <w:rFonts w:ascii="Times New Roman" w:hAnsi="Times New Roman" w:cs="Times New Roman"/>
          <w:lang w:val="sr-Cyrl-CS"/>
        </w:rPr>
        <w:t>_______________________________(</w:t>
      </w:r>
      <w:r w:rsidR="00946353" w:rsidRPr="009A3385">
        <w:rPr>
          <w:rFonts w:ascii="Times New Roman" w:hAnsi="Times New Roman" w:cs="Times New Roman"/>
          <w:i/>
          <w:lang w:val="sr-Cyrl-CS"/>
        </w:rPr>
        <w:t>навести назив понуђача</w:t>
      </w:r>
      <w:r w:rsidR="00946353" w:rsidRPr="009A3385">
        <w:rPr>
          <w:rFonts w:ascii="Times New Roman" w:hAnsi="Times New Roman" w:cs="Times New Roman"/>
          <w:lang w:val="sr-Cyrl-CS"/>
        </w:rPr>
        <w:t xml:space="preserve">), </w:t>
      </w:r>
      <w:r w:rsidRPr="009A3385">
        <w:rPr>
          <w:rFonts w:ascii="Times New Roman" w:hAnsi="Times New Roman" w:cs="Times New Roman"/>
          <w:lang w:val="sr-Cyrl-CS"/>
        </w:rPr>
        <w:t>даје</w:t>
      </w:r>
      <w:r w:rsidR="00D15416" w:rsidRPr="009A3385">
        <w:rPr>
          <w:rFonts w:ascii="Times New Roman" w:hAnsi="Times New Roman" w:cs="Times New Roman"/>
          <w:lang w:val="sr-Cyrl-CS"/>
        </w:rPr>
        <w:t>м</w:t>
      </w:r>
    </w:p>
    <w:p w14:paraId="34A603E8" w14:textId="77777777" w:rsidR="00F572DE" w:rsidRPr="009A3385" w:rsidRDefault="00F572DE" w:rsidP="004926DA">
      <w:pPr>
        <w:pStyle w:val="Header"/>
        <w:rPr>
          <w:rFonts w:ascii="Times New Roman" w:hAnsi="Times New Roman" w:cs="Times New Roman"/>
          <w:lang w:val="sr-Cyrl-CS"/>
        </w:rPr>
      </w:pPr>
    </w:p>
    <w:p w14:paraId="5FF0980C" w14:textId="77777777" w:rsidR="00F572DE" w:rsidRPr="009A3385" w:rsidRDefault="00F572DE" w:rsidP="004926DA">
      <w:pPr>
        <w:pStyle w:val="Header"/>
        <w:rPr>
          <w:rFonts w:ascii="Times New Roman" w:hAnsi="Times New Roman" w:cs="Times New Roman"/>
          <w:lang w:val="sr-Latn-CS"/>
        </w:rPr>
      </w:pPr>
    </w:p>
    <w:p w14:paraId="2C05EA1D" w14:textId="77777777" w:rsidR="00A40F8F" w:rsidRPr="009A3385" w:rsidRDefault="00A40F8F" w:rsidP="004926DA">
      <w:pPr>
        <w:pStyle w:val="Header"/>
        <w:jc w:val="center"/>
        <w:rPr>
          <w:rFonts w:ascii="Times New Roman" w:hAnsi="Times New Roman" w:cs="Times New Roman"/>
          <w:b/>
          <w:lang w:val="sr-Latn-CS"/>
        </w:rPr>
      </w:pPr>
    </w:p>
    <w:p w14:paraId="79F327A2" w14:textId="77777777" w:rsidR="00F572DE" w:rsidRPr="009A3385" w:rsidRDefault="00F572DE"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ИЗЈАВУ</w:t>
      </w:r>
    </w:p>
    <w:p w14:paraId="00446E89" w14:textId="77777777" w:rsidR="00F572DE" w:rsidRPr="009A3385" w:rsidRDefault="00F572DE" w:rsidP="004926DA">
      <w:pPr>
        <w:pStyle w:val="Header"/>
        <w:jc w:val="center"/>
        <w:rPr>
          <w:rFonts w:ascii="Times New Roman" w:hAnsi="Times New Roman" w:cs="Times New Roman"/>
          <w:b/>
          <w:lang w:val="sr-Cyrl-CS"/>
        </w:rPr>
      </w:pPr>
    </w:p>
    <w:p w14:paraId="5C513AD6" w14:textId="77777777" w:rsidR="00F572DE" w:rsidRPr="009A3385" w:rsidRDefault="00F572DE"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О НЕЗАВИСНОЈ ПОНУДИ</w:t>
      </w:r>
    </w:p>
    <w:p w14:paraId="334AFF02" w14:textId="77777777" w:rsidR="00F572DE" w:rsidRPr="009A3385" w:rsidRDefault="00F572DE" w:rsidP="004926DA">
      <w:pPr>
        <w:pStyle w:val="Header"/>
        <w:jc w:val="center"/>
        <w:rPr>
          <w:rFonts w:ascii="Times New Roman" w:hAnsi="Times New Roman" w:cs="Times New Roman"/>
          <w:b/>
          <w:lang w:val="sr-Cyrl-CS"/>
        </w:rPr>
      </w:pPr>
    </w:p>
    <w:p w14:paraId="5F25BABA" w14:textId="77777777" w:rsidR="00F572DE" w:rsidRPr="009A3385" w:rsidRDefault="00F572DE" w:rsidP="004926DA">
      <w:pPr>
        <w:pStyle w:val="Header"/>
        <w:jc w:val="center"/>
        <w:rPr>
          <w:rFonts w:ascii="Times New Roman" w:hAnsi="Times New Roman" w:cs="Times New Roman"/>
          <w:b/>
          <w:lang w:val="sr-Cyrl-CS"/>
        </w:rPr>
      </w:pPr>
    </w:p>
    <w:p w14:paraId="45796AF4" w14:textId="579167A7" w:rsidR="00F572DE" w:rsidRPr="009A3385" w:rsidRDefault="00A40F8F"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sidRPr="009A3385">
        <w:rPr>
          <w:rFonts w:ascii="Times New Roman" w:hAnsi="Times New Roman" w:cs="Times New Roman"/>
          <w:lang w:val="sr-Cyrl-CS"/>
        </w:rPr>
        <w:t xml:space="preserve"> </w:t>
      </w:r>
      <w:r w:rsidR="00A60CDE" w:rsidRPr="009A3385">
        <w:rPr>
          <w:rFonts w:ascii="Times New Roman" w:hAnsi="Times New Roman" w:cs="Times New Roman"/>
          <w:lang w:val="sr-Cyrl-CS"/>
        </w:rPr>
        <w:t>услуга</w:t>
      </w:r>
      <w:r w:rsidR="00182378" w:rsidRPr="009A3385">
        <w:rPr>
          <w:rFonts w:ascii="Times New Roman" w:hAnsi="Times New Roman" w:cs="Times New Roman"/>
          <w:lang w:val="sr-Cyrl-CS"/>
        </w:rPr>
        <w:t xml:space="preserve"> – </w:t>
      </w:r>
      <w:r w:rsidR="00B95EAB" w:rsidRPr="009A3385">
        <w:rPr>
          <w:rFonts w:ascii="Times New Roman CYR" w:hAnsi="Times New Roman CYR" w:cs="Times New Roman CYR"/>
          <w:lang w:val="sr-Cyrl-CS"/>
        </w:rPr>
        <w:t xml:space="preserve">Сервис возила за потребе ‘‘Јединица за управљање пројектима у јавном сектору’’ д.о.о. Београд -  </w:t>
      </w:r>
      <w:r w:rsidR="00B775C5" w:rsidRPr="009A3385">
        <w:rPr>
          <w:rFonts w:ascii="Times New Roman CYR" w:hAnsi="Times New Roman CYR" w:cs="Times New Roman CYR"/>
          <w:lang w:val="sr-Cyrl-CS"/>
        </w:rPr>
        <w:t>Набавка услуге ремонта, поправке и одржавања возила: Volkswagen групе</w:t>
      </w:r>
      <w:r w:rsidRPr="009A3385">
        <w:rPr>
          <w:rFonts w:ascii="Times New Roman" w:hAnsi="Times New Roman" w:cs="Times New Roman"/>
          <w:lang w:val="sr-Cyrl-CS"/>
        </w:rPr>
        <w:t>, бр</w:t>
      </w:r>
      <w:r w:rsidR="00182378" w:rsidRPr="009A3385">
        <w:rPr>
          <w:rFonts w:ascii="Times New Roman" w:hAnsi="Times New Roman" w:cs="Times New Roman"/>
        </w:rPr>
        <w:t>o</w:t>
      </w:r>
      <w:r w:rsidR="00182378" w:rsidRPr="009A3385">
        <w:rPr>
          <w:rFonts w:ascii="Times New Roman" w:hAnsi="Times New Roman" w:cs="Times New Roman"/>
          <w:lang w:val="sr-Cyrl-CS"/>
        </w:rPr>
        <w:t xml:space="preserve">ј: </w:t>
      </w:r>
      <w:r w:rsidR="00BE69D7" w:rsidRPr="009A3385">
        <w:rPr>
          <w:rFonts w:ascii="Times New Roman" w:hAnsi="Times New Roman" w:cs="Times New Roman"/>
          <w:lang w:val="sr-Cyrl-CS"/>
        </w:rPr>
        <w:t>ЈНМВ/5-2018/У</w:t>
      </w:r>
      <w:r w:rsidRPr="009A3385">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Pr="009A3385" w:rsidRDefault="00937479" w:rsidP="004926DA">
      <w:pPr>
        <w:pStyle w:val="Header"/>
        <w:rPr>
          <w:rFonts w:ascii="Times New Roman" w:hAnsi="Times New Roman" w:cs="Times New Roman"/>
          <w:lang w:val="sr-Cyrl-CS"/>
        </w:rPr>
      </w:pPr>
    </w:p>
    <w:p w14:paraId="18E06B4A" w14:textId="77777777" w:rsidR="00937479" w:rsidRPr="009A3385" w:rsidRDefault="00937479" w:rsidP="004926DA">
      <w:pPr>
        <w:pStyle w:val="Header"/>
        <w:rPr>
          <w:rFonts w:ascii="Times New Roman" w:hAnsi="Times New Roman" w:cs="Times New Roman"/>
          <w:lang w:val="sr-Cyrl-CS"/>
        </w:rPr>
      </w:pPr>
    </w:p>
    <w:p w14:paraId="7480A203" w14:textId="77777777" w:rsidR="00937479" w:rsidRPr="009A3385" w:rsidRDefault="00946353"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              Датум:                                            </w:t>
      </w:r>
      <w:r w:rsidR="00937479" w:rsidRPr="009A3385">
        <w:rPr>
          <w:rFonts w:ascii="Times New Roman" w:hAnsi="Times New Roman" w:cs="Times New Roman"/>
          <w:lang w:val="sr-Cyrl-CS"/>
        </w:rPr>
        <w:t>М.П.</w:t>
      </w:r>
      <w:r w:rsidR="00937479" w:rsidRPr="009A3385">
        <w:rPr>
          <w:rFonts w:ascii="Times New Roman" w:hAnsi="Times New Roman" w:cs="Times New Roman"/>
          <w:lang w:val="sr-Cyrl-CS"/>
        </w:rPr>
        <w:tab/>
        <w:t xml:space="preserve">                              Потпис понуђача:</w:t>
      </w:r>
    </w:p>
    <w:p w14:paraId="05D44CC6" w14:textId="77777777" w:rsidR="00937479" w:rsidRPr="009A3385" w:rsidRDefault="00937479" w:rsidP="004926DA">
      <w:pPr>
        <w:pStyle w:val="Header"/>
        <w:rPr>
          <w:rFonts w:ascii="Calibri" w:hAnsi="Calibri"/>
          <w:lang w:val="sr-Cyrl-CS"/>
        </w:rPr>
      </w:pPr>
    </w:p>
    <w:p w14:paraId="3C91E8D3" w14:textId="77777777" w:rsidR="00937479" w:rsidRPr="009A3385" w:rsidRDefault="00937479" w:rsidP="004926DA">
      <w:pPr>
        <w:pStyle w:val="Header"/>
        <w:rPr>
          <w:rFonts w:ascii="Calibri" w:hAnsi="Calibri"/>
          <w:lang w:val="sr-Cyrl-CS"/>
        </w:rPr>
      </w:pPr>
    </w:p>
    <w:p w14:paraId="449DB687" w14:textId="77777777" w:rsidR="00937479" w:rsidRPr="009A3385" w:rsidRDefault="00946353" w:rsidP="004926DA">
      <w:pPr>
        <w:pStyle w:val="Header"/>
        <w:tabs>
          <w:tab w:val="clear" w:pos="4703"/>
          <w:tab w:val="left" w:pos="6096"/>
        </w:tabs>
        <w:rPr>
          <w:rFonts w:ascii="Calibri" w:hAnsi="Calibri"/>
          <w:lang w:val="sr-Cyrl-CS"/>
        </w:rPr>
      </w:pPr>
      <w:r w:rsidRPr="009A3385">
        <w:rPr>
          <w:rFonts w:ascii="Calibri" w:hAnsi="Calibri"/>
          <w:lang w:val="sr-Cyrl-CS"/>
        </w:rPr>
        <w:t>_________________________</w:t>
      </w:r>
      <w:r w:rsidR="00937479" w:rsidRPr="009A3385">
        <w:rPr>
          <w:rFonts w:ascii="Calibri" w:hAnsi="Calibri"/>
          <w:lang w:val="sr-Cyrl-CS"/>
        </w:rPr>
        <w:t>_</w:t>
      </w:r>
      <w:r w:rsidRPr="009A3385">
        <w:rPr>
          <w:rFonts w:ascii="Calibri" w:hAnsi="Calibri"/>
          <w:lang w:val="sr-Cyrl-CS"/>
        </w:rPr>
        <w:t xml:space="preserve">                                                     </w:t>
      </w:r>
      <w:r w:rsidR="00937479" w:rsidRPr="009A3385">
        <w:rPr>
          <w:rFonts w:ascii="Calibri" w:hAnsi="Calibri"/>
          <w:lang w:val="sr-Cyrl-CS"/>
        </w:rPr>
        <w:t>__________________________</w:t>
      </w:r>
    </w:p>
    <w:p w14:paraId="717024A5" w14:textId="77777777" w:rsidR="00937479" w:rsidRPr="009A3385" w:rsidRDefault="00937479" w:rsidP="004926DA">
      <w:pPr>
        <w:pStyle w:val="Header"/>
        <w:rPr>
          <w:rFonts w:ascii="Calibri" w:hAnsi="Calibri"/>
        </w:rPr>
      </w:pPr>
    </w:p>
    <w:p w14:paraId="763AB258" w14:textId="77777777" w:rsidR="00937479" w:rsidRPr="009A3385" w:rsidRDefault="00937479" w:rsidP="004926DA">
      <w:pPr>
        <w:pStyle w:val="Header"/>
        <w:rPr>
          <w:rFonts w:ascii="Calibri" w:hAnsi="Calibri"/>
        </w:rPr>
      </w:pPr>
    </w:p>
    <w:p w14:paraId="44D8C318" w14:textId="77777777" w:rsidR="0078751D" w:rsidRPr="009A3385" w:rsidRDefault="0078751D" w:rsidP="004926DA">
      <w:pPr>
        <w:pStyle w:val="Header"/>
        <w:jc w:val="both"/>
        <w:rPr>
          <w:rFonts w:ascii="Times New Roman" w:hAnsi="Times New Roman" w:cs="Times New Roman"/>
          <w:lang w:val="sr-Cyrl-CS"/>
        </w:rPr>
      </w:pPr>
    </w:p>
    <w:p w14:paraId="4AC14390" w14:textId="77777777" w:rsidR="0078751D" w:rsidRPr="009A3385" w:rsidRDefault="0078751D" w:rsidP="004926DA">
      <w:pPr>
        <w:pStyle w:val="Header"/>
        <w:jc w:val="both"/>
        <w:rPr>
          <w:rFonts w:ascii="Times New Roman" w:hAnsi="Times New Roman" w:cs="Times New Roman"/>
          <w:lang w:val="sr-Cyrl-CS"/>
        </w:rPr>
      </w:pPr>
    </w:p>
    <w:p w14:paraId="7349CEF7" w14:textId="77777777" w:rsidR="0078751D" w:rsidRPr="009A3385" w:rsidRDefault="0078751D" w:rsidP="004926DA">
      <w:pPr>
        <w:pStyle w:val="Header"/>
        <w:jc w:val="both"/>
        <w:rPr>
          <w:rFonts w:ascii="Times New Roman" w:hAnsi="Times New Roman" w:cs="Times New Roman"/>
          <w:lang w:val="sr-Cyrl-CS"/>
        </w:rPr>
      </w:pPr>
    </w:p>
    <w:p w14:paraId="7195C9E5" w14:textId="77777777" w:rsidR="00F572DE" w:rsidRPr="009A3385" w:rsidRDefault="00F572DE" w:rsidP="004926DA">
      <w:pPr>
        <w:pStyle w:val="Header"/>
        <w:jc w:val="both"/>
        <w:rPr>
          <w:rFonts w:ascii="Times New Roman" w:hAnsi="Times New Roman" w:cs="Times New Roman"/>
          <w:lang w:val="sr-Cyrl-CS"/>
        </w:rPr>
      </w:pPr>
      <w:r w:rsidRPr="009A3385">
        <w:rPr>
          <w:rFonts w:ascii="Times New Roman" w:hAnsi="Times New Roman" w:cs="Times New Roman"/>
          <w:b/>
          <w:lang w:val="sr-Cyrl-CS"/>
        </w:rPr>
        <w:t xml:space="preserve">Напомена: </w:t>
      </w:r>
      <w:r w:rsidR="00015679" w:rsidRPr="009A3385">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sidRPr="009A3385">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Pr="009A3385" w:rsidRDefault="00946353" w:rsidP="004926DA">
      <w:pPr>
        <w:pStyle w:val="Header"/>
        <w:jc w:val="both"/>
        <w:rPr>
          <w:rFonts w:ascii="Times New Roman" w:hAnsi="Times New Roman" w:cs="Times New Roman"/>
          <w:b/>
          <w:u w:val="single"/>
          <w:lang w:val="sr-Cyrl-CS"/>
        </w:rPr>
      </w:pPr>
    </w:p>
    <w:p w14:paraId="4230FF85" w14:textId="5BBAD722" w:rsidR="006D5295" w:rsidRPr="009A3385" w:rsidRDefault="007803AD" w:rsidP="004926DA">
      <w:pPr>
        <w:pStyle w:val="Header"/>
        <w:jc w:val="both"/>
        <w:rPr>
          <w:rFonts w:ascii="Times New Roman" w:hAnsi="Times New Roman" w:cs="Times New Roman"/>
          <w:lang w:val="sr-Cyrl-CS"/>
        </w:rPr>
      </w:pPr>
      <w:r w:rsidRPr="009A3385">
        <w:rPr>
          <w:rFonts w:ascii="Times New Roman" w:hAnsi="Times New Roman" w:cs="Times New Roman"/>
          <w:b/>
          <w:u w:val="single"/>
          <w:lang w:val="sr-Cyrl-CS"/>
        </w:rPr>
        <w:t>Уколико понуду подноси група понуђача,</w:t>
      </w:r>
      <w:r w:rsidRPr="009A3385">
        <w:rPr>
          <w:rFonts w:ascii="Times New Roman" w:hAnsi="Times New Roman" w:cs="Times New Roman"/>
          <w:lang w:val="sr-Cyrl-CS"/>
        </w:rPr>
        <w:t xml:space="preserve"> </w:t>
      </w:r>
      <w:r w:rsidR="006D5295" w:rsidRPr="009A3385">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20D873A4" w14:textId="77777777" w:rsidR="00A52381" w:rsidRPr="009A3385" w:rsidRDefault="00A52381" w:rsidP="001F6CB8">
      <w:pPr>
        <w:pStyle w:val="Header"/>
        <w:ind w:left="-851"/>
        <w:rPr>
          <w:rFonts w:ascii="Calibri" w:hAnsi="Calibri"/>
          <w:lang w:val="sr-Cyrl-CS"/>
        </w:rPr>
      </w:pPr>
    </w:p>
    <w:p w14:paraId="2AD914F3" w14:textId="77777777" w:rsidR="00D64E2E" w:rsidRPr="009A3385" w:rsidRDefault="00D64E2E" w:rsidP="001F6CB8">
      <w:pPr>
        <w:pStyle w:val="Header"/>
        <w:ind w:left="-851"/>
        <w:rPr>
          <w:rFonts w:ascii="Calibri" w:hAnsi="Calibri"/>
          <w:lang w:val="sr-Cyrl-CS"/>
        </w:rPr>
      </w:pPr>
    </w:p>
    <w:p w14:paraId="650574DC" w14:textId="77777777" w:rsidR="00D64E2E" w:rsidRPr="009A3385" w:rsidRDefault="00D64E2E" w:rsidP="001F6CB8">
      <w:pPr>
        <w:pStyle w:val="Header"/>
        <w:ind w:left="-851"/>
        <w:rPr>
          <w:rFonts w:ascii="Calibri" w:hAnsi="Calibri"/>
          <w:lang w:val="sr-Cyrl-CS"/>
        </w:rPr>
      </w:pPr>
    </w:p>
    <w:p w14:paraId="1D60F9CF" w14:textId="77777777" w:rsidR="001A6AD6" w:rsidRPr="009A3385" w:rsidRDefault="001A6AD6" w:rsidP="001F6CB8">
      <w:pPr>
        <w:pStyle w:val="Header"/>
        <w:ind w:left="-851"/>
        <w:rPr>
          <w:rFonts w:ascii="Calibri" w:hAnsi="Calibri"/>
          <w:lang w:val="sr-Cyrl-CS"/>
        </w:rPr>
      </w:pPr>
    </w:p>
    <w:p w14:paraId="2C5C4488" w14:textId="77777777" w:rsidR="00EB59CC" w:rsidRPr="009A3385" w:rsidRDefault="00EB59CC" w:rsidP="00D15416">
      <w:pPr>
        <w:rPr>
          <w:b/>
          <w:i/>
          <w:u w:val="single"/>
          <w:lang w:val="sr-Cyrl-CS"/>
        </w:rPr>
      </w:pPr>
    </w:p>
    <w:p w14:paraId="64EB20B0" w14:textId="77777777" w:rsidR="00E36C8E" w:rsidRPr="009A3385" w:rsidRDefault="00E36C8E" w:rsidP="00D15416">
      <w:pPr>
        <w:rPr>
          <w:b/>
          <w:i/>
          <w:u w:val="single"/>
          <w:lang w:val="sr-Cyrl-CS"/>
        </w:rPr>
      </w:pPr>
    </w:p>
    <w:p w14:paraId="2B51E8EA" w14:textId="77777777" w:rsidR="00E36C8E" w:rsidRPr="009A3385" w:rsidRDefault="00E36C8E" w:rsidP="00D15416">
      <w:pPr>
        <w:rPr>
          <w:b/>
          <w:i/>
          <w:u w:val="single"/>
          <w:lang w:val="sr-Cyrl-CS"/>
        </w:rPr>
      </w:pPr>
    </w:p>
    <w:p w14:paraId="20FBA9A4" w14:textId="77777777" w:rsidR="00B47B30" w:rsidRPr="009A3385" w:rsidRDefault="00B47B30" w:rsidP="00D15416">
      <w:pPr>
        <w:rPr>
          <w:b/>
          <w:i/>
          <w:u w:val="single"/>
        </w:rPr>
      </w:pPr>
    </w:p>
    <w:p w14:paraId="568D4172" w14:textId="1A4010D4" w:rsidR="00277AC2" w:rsidRPr="009A3385" w:rsidRDefault="00277AC2" w:rsidP="00EE6E10">
      <w:pPr>
        <w:pStyle w:val="Header"/>
        <w:ind w:left="-851"/>
        <w:jc w:val="right"/>
        <w:rPr>
          <w:rFonts w:ascii="Times New Roman" w:hAnsi="Times New Roman" w:cs="Times New Roman"/>
          <w:b/>
          <w:i/>
          <w:u w:val="single"/>
          <w:lang w:val="sr-Cyrl-CS"/>
        </w:rPr>
      </w:pPr>
      <w:r w:rsidRPr="009A3385">
        <w:rPr>
          <w:rFonts w:ascii="Times New Roman" w:hAnsi="Times New Roman" w:cs="Times New Roman"/>
          <w:b/>
          <w:i/>
          <w:u w:val="single"/>
          <w:lang w:val="sr-Cyrl-CS"/>
        </w:rPr>
        <w:lastRenderedPageBreak/>
        <w:t>ОБРАЗАЦ 6</w:t>
      </w:r>
    </w:p>
    <w:p w14:paraId="04148703" w14:textId="77777777" w:rsidR="00277AC2" w:rsidRPr="009A3385" w:rsidRDefault="00277AC2" w:rsidP="004926DA">
      <w:pPr>
        <w:pStyle w:val="Header"/>
        <w:rPr>
          <w:rFonts w:ascii="Times New Roman" w:hAnsi="Times New Roman" w:cs="Times New Roman"/>
          <w:b/>
          <w:lang w:val="sr-Cyrl-CS"/>
        </w:rPr>
      </w:pPr>
    </w:p>
    <w:p w14:paraId="228C3457" w14:textId="77777777" w:rsidR="00277AC2" w:rsidRPr="009A3385" w:rsidRDefault="00277AC2" w:rsidP="004926DA">
      <w:pPr>
        <w:pStyle w:val="Header"/>
        <w:rPr>
          <w:rFonts w:ascii="Times New Roman" w:hAnsi="Times New Roman" w:cs="Times New Roman"/>
          <w:b/>
          <w:lang w:val="sr-Cyrl-CS"/>
        </w:rPr>
      </w:pPr>
    </w:p>
    <w:p w14:paraId="54198279" w14:textId="77777777" w:rsidR="001E0D3C" w:rsidRPr="009A3385" w:rsidRDefault="001E0D3C" w:rsidP="004926DA">
      <w:pPr>
        <w:pStyle w:val="Header"/>
        <w:jc w:val="both"/>
        <w:rPr>
          <w:rFonts w:ascii="Times New Roman" w:hAnsi="Times New Roman" w:cs="Times New Roman"/>
          <w:b/>
          <w:lang w:val="sr-Cyrl-CS"/>
        </w:rPr>
      </w:pPr>
      <w:r w:rsidRPr="009A3385">
        <w:rPr>
          <w:rFonts w:ascii="Times New Roman" w:hAnsi="Times New Roman" w:cs="Times New Roman"/>
          <w:b/>
          <w:lang w:val="sr-Cyrl-CS"/>
        </w:rPr>
        <w:t>ОБРАЗАЦ ИЗЈАВЕ О ПОШТОВАЊУ ОБАВЕЗА ИЗ ЧЛАНА 75. СТАВ 2. ЗАКОНА</w:t>
      </w:r>
    </w:p>
    <w:p w14:paraId="71AF5197" w14:textId="77777777" w:rsidR="001E0D3C" w:rsidRPr="009A3385" w:rsidRDefault="001E0D3C" w:rsidP="004926DA">
      <w:pPr>
        <w:pStyle w:val="Header"/>
        <w:jc w:val="center"/>
        <w:rPr>
          <w:rFonts w:ascii="Times New Roman" w:hAnsi="Times New Roman" w:cs="Times New Roman"/>
          <w:b/>
          <w:lang w:val="sr-Cyrl-CS"/>
        </w:rPr>
      </w:pPr>
    </w:p>
    <w:p w14:paraId="6DDA14CD" w14:textId="77777777" w:rsidR="001E0D3C" w:rsidRPr="009A3385" w:rsidRDefault="001E0D3C" w:rsidP="004926DA">
      <w:pPr>
        <w:pStyle w:val="Header"/>
        <w:jc w:val="center"/>
        <w:rPr>
          <w:rFonts w:ascii="Times New Roman" w:hAnsi="Times New Roman" w:cs="Times New Roman"/>
          <w:b/>
          <w:lang w:val="sr-Cyrl-CS"/>
        </w:rPr>
      </w:pPr>
    </w:p>
    <w:p w14:paraId="625CDB8E" w14:textId="77777777" w:rsidR="001E0D3C" w:rsidRPr="009A3385" w:rsidRDefault="001E0D3C" w:rsidP="004926DA">
      <w:pPr>
        <w:pStyle w:val="Header"/>
        <w:jc w:val="center"/>
        <w:rPr>
          <w:rFonts w:ascii="Times New Roman" w:hAnsi="Times New Roman" w:cs="Times New Roman"/>
          <w:b/>
          <w:lang w:val="sr-Cyrl-CS"/>
        </w:rPr>
      </w:pPr>
    </w:p>
    <w:p w14:paraId="1F5FC3C2"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37E5B5E7" w14:textId="77777777" w:rsidR="001E0D3C" w:rsidRPr="009A3385" w:rsidRDefault="001E0D3C" w:rsidP="004926DA">
      <w:pPr>
        <w:pStyle w:val="Header"/>
        <w:ind w:hanging="142"/>
        <w:jc w:val="both"/>
        <w:rPr>
          <w:rFonts w:ascii="Times New Roman" w:hAnsi="Times New Roman" w:cs="Times New Roman"/>
          <w:lang w:val="sr-Cyrl-CS"/>
        </w:rPr>
      </w:pPr>
    </w:p>
    <w:p w14:paraId="02804340" w14:textId="77777777" w:rsidR="001E0D3C" w:rsidRPr="009A3385" w:rsidRDefault="001E0D3C" w:rsidP="004926DA">
      <w:pPr>
        <w:pStyle w:val="Header"/>
        <w:jc w:val="both"/>
        <w:rPr>
          <w:rFonts w:ascii="Times New Roman" w:hAnsi="Times New Roman" w:cs="Times New Roman"/>
          <w:lang w:val="sr-Cyrl-CS"/>
        </w:rPr>
      </w:pPr>
    </w:p>
    <w:p w14:paraId="0DA0AA0C" w14:textId="77777777" w:rsidR="001E0D3C" w:rsidRPr="009A3385" w:rsidRDefault="001E0D3C" w:rsidP="004926DA">
      <w:pPr>
        <w:pStyle w:val="Header"/>
        <w:jc w:val="center"/>
        <w:rPr>
          <w:rFonts w:ascii="Times New Roman" w:hAnsi="Times New Roman" w:cs="Times New Roman"/>
          <w:b/>
          <w:lang w:val="sr-Cyrl-CS"/>
        </w:rPr>
      </w:pPr>
      <w:r w:rsidRPr="009A3385">
        <w:rPr>
          <w:rFonts w:ascii="Times New Roman" w:hAnsi="Times New Roman" w:cs="Times New Roman"/>
          <w:b/>
          <w:lang w:val="sr-Cyrl-CS"/>
        </w:rPr>
        <w:t>ИЗЈАВУ</w:t>
      </w:r>
    </w:p>
    <w:p w14:paraId="1D5D4A5C" w14:textId="77777777" w:rsidR="00FE4610" w:rsidRPr="009A3385" w:rsidRDefault="00FE4610" w:rsidP="004926DA">
      <w:pPr>
        <w:pStyle w:val="Header"/>
        <w:jc w:val="center"/>
        <w:rPr>
          <w:rFonts w:ascii="Times New Roman" w:hAnsi="Times New Roman" w:cs="Times New Roman"/>
          <w:b/>
          <w:lang w:val="sr-Cyrl-CS"/>
        </w:rPr>
      </w:pPr>
    </w:p>
    <w:p w14:paraId="1EFA6857" w14:textId="77777777" w:rsidR="00FE4610" w:rsidRPr="009A3385" w:rsidRDefault="00FE4610" w:rsidP="004926DA">
      <w:pPr>
        <w:pStyle w:val="Header"/>
        <w:jc w:val="center"/>
        <w:rPr>
          <w:rFonts w:ascii="Times New Roman" w:hAnsi="Times New Roman" w:cs="Times New Roman"/>
          <w:b/>
          <w:lang w:val="sr-Cyrl-CS"/>
        </w:rPr>
      </w:pPr>
    </w:p>
    <w:p w14:paraId="67A83FE3" w14:textId="77777777" w:rsidR="001E0D3C" w:rsidRPr="009A3385" w:rsidRDefault="001E0D3C" w:rsidP="004926DA">
      <w:pPr>
        <w:pStyle w:val="Header"/>
        <w:jc w:val="center"/>
        <w:rPr>
          <w:rFonts w:ascii="Times New Roman" w:hAnsi="Times New Roman" w:cs="Times New Roman"/>
          <w:lang w:val="sr-Cyrl-CS"/>
        </w:rPr>
      </w:pPr>
    </w:p>
    <w:p w14:paraId="0E80F30A" w14:textId="3391E35D" w:rsidR="001E0D3C" w:rsidRPr="009A3385" w:rsidRDefault="00FE4610"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r>
      <w:r w:rsidR="001E0D3C" w:rsidRPr="009A3385">
        <w:rPr>
          <w:rFonts w:ascii="Times New Roman" w:hAnsi="Times New Roman" w:cs="Times New Roman"/>
          <w:lang w:val="sr-Cyrl-CS"/>
        </w:rPr>
        <w:t>Понуђач _________________________________ (</w:t>
      </w:r>
      <w:r w:rsidR="001E0D3C" w:rsidRPr="009A3385">
        <w:rPr>
          <w:rFonts w:ascii="Times New Roman" w:hAnsi="Times New Roman" w:cs="Times New Roman"/>
          <w:i/>
          <w:lang w:val="sr-Cyrl-CS"/>
        </w:rPr>
        <w:t>навести назив понуђача</w:t>
      </w:r>
      <w:r w:rsidR="001E0D3C" w:rsidRPr="009A3385">
        <w:rPr>
          <w:rFonts w:ascii="Times New Roman" w:hAnsi="Times New Roman" w:cs="Times New Roman"/>
          <w:lang w:val="sr-Cyrl-CS"/>
        </w:rPr>
        <w:t xml:space="preserve">) у поступку јавне набавке </w:t>
      </w:r>
      <w:r w:rsidR="001E0D3C" w:rsidRPr="009A3385">
        <w:rPr>
          <w:rFonts w:ascii="Times New Roman" w:hAnsi="Times New Roman" w:cs="Times New Roman"/>
          <w:u w:val="single"/>
          <w:lang w:val="sr-Cyrl-CS"/>
        </w:rPr>
        <w:tab/>
        <w:t xml:space="preserve">                                  </w:t>
      </w:r>
      <w:r w:rsidR="0087029D" w:rsidRPr="009A3385">
        <w:rPr>
          <w:rFonts w:ascii="Times New Roman" w:hAnsi="Times New Roman" w:cs="Times New Roman"/>
          <w:u w:val="single"/>
        </w:rPr>
        <w:t>________________________________</w:t>
      </w:r>
      <w:r w:rsidR="001E0D3C" w:rsidRPr="009A3385">
        <w:rPr>
          <w:rFonts w:ascii="Times New Roman" w:hAnsi="Times New Roman" w:cs="Times New Roman"/>
          <w:lang w:val="sr-Cyrl-CS"/>
        </w:rPr>
        <w:t xml:space="preserve"> [</w:t>
      </w:r>
      <w:r w:rsidR="001E0D3C" w:rsidRPr="009A3385">
        <w:rPr>
          <w:rFonts w:ascii="Times New Roman" w:hAnsi="Times New Roman" w:cs="Times New Roman"/>
          <w:i/>
          <w:lang w:val="sr-Cyrl-CS"/>
        </w:rPr>
        <w:t>навести предмет јавне набавке</w:t>
      </w:r>
      <w:r w:rsidR="001E0D3C" w:rsidRPr="009A3385">
        <w:rPr>
          <w:rFonts w:ascii="Times New Roman" w:hAnsi="Times New Roman" w:cs="Times New Roman"/>
          <w:lang w:val="sr-Cyrl-CS"/>
        </w:rPr>
        <w:t xml:space="preserve">], број </w:t>
      </w:r>
      <w:r w:rsidR="001E0D3C" w:rsidRPr="009A3385">
        <w:rPr>
          <w:rFonts w:ascii="Times New Roman" w:hAnsi="Times New Roman" w:cs="Times New Roman"/>
          <w:u w:val="single"/>
          <w:lang w:val="sr-Cyrl-CS"/>
        </w:rPr>
        <w:tab/>
        <w:t xml:space="preserve">                   </w:t>
      </w:r>
      <w:r w:rsidR="0087029D" w:rsidRPr="009A3385">
        <w:rPr>
          <w:rFonts w:ascii="Times New Roman" w:hAnsi="Times New Roman" w:cs="Times New Roman"/>
          <w:u w:val="single"/>
        </w:rPr>
        <w:t>____</w:t>
      </w:r>
      <w:r w:rsidR="001E0D3C" w:rsidRPr="009A3385">
        <w:rPr>
          <w:rFonts w:ascii="Times New Roman" w:hAnsi="Times New Roman" w:cs="Times New Roman"/>
          <w:lang w:val="sr-Cyrl-CS"/>
        </w:rPr>
        <w:t xml:space="preserve"> [</w:t>
      </w:r>
      <w:r w:rsidR="001E0D3C" w:rsidRPr="009A3385">
        <w:rPr>
          <w:rFonts w:ascii="Times New Roman" w:hAnsi="Times New Roman" w:cs="Times New Roman"/>
          <w:i/>
          <w:lang w:val="sr-Cyrl-CS"/>
        </w:rPr>
        <w:t>навести редни број јавне набавкe</w:t>
      </w:r>
      <w:r w:rsidR="001E0D3C" w:rsidRPr="009A3385">
        <w:rPr>
          <w:rFonts w:ascii="Times New Roman" w:hAnsi="Times New Roman" w:cs="Times New Roman"/>
          <w:lang w:val="sr-Cyrl-CS"/>
        </w:rPr>
        <w:t>], поштовао је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03F88BF2" w14:textId="77777777" w:rsidR="001E0D3C" w:rsidRPr="009A3385" w:rsidRDefault="001E0D3C" w:rsidP="004926DA">
      <w:pPr>
        <w:pStyle w:val="Header"/>
        <w:jc w:val="both"/>
        <w:rPr>
          <w:rFonts w:ascii="Times New Roman" w:hAnsi="Times New Roman" w:cs="Times New Roman"/>
          <w:lang w:val="sr-Cyrl-CS"/>
        </w:rPr>
      </w:pPr>
    </w:p>
    <w:p w14:paraId="711D7710" w14:textId="77777777" w:rsidR="001E0D3C" w:rsidRPr="009A3385" w:rsidRDefault="001E0D3C" w:rsidP="004926DA">
      <w:pPr>
        <w:pStyle w:val="Header"/>
        <w:rPr>
          <w:rFonts w:ascii="Times New Roman" w:hAnsi="Times New Roman" w:cs="Times New Roman"/>
          <w:lang w:val="sr-Cyrl-CS"/>
        </w:rPr>
      </w:pPr>
    </w:p>
    <w:p w14:paraId="126D8AD7" w14:textId="77777777" w:rsidR="001E0D3C" w:rsidRPr="009A3385" w:rsidRDefault="001E0D3C" w:rsidP="004926DA">
      <w:pPr>
        <w:pStyle w:val="Header"/>
        <w:rPr>
          <w:rFonts w:ascii="Times New Roman" w:hAnsi="Times New Roman" w:cs="Times New Roman"/>
          <w:lang w:val="sr-Cyrl-CS"/>
        </w:rPr>
      </w:pPr>
    </w:p>
    <w:p w14:paraId="0F740E7C" w14:textId="77777777" w:rsidR="001E0D3C" w:rsidRPr="009A3385" w:rsidRDefault="001E0D3C" w:rsidP="004926DA">
      <w:pPr>
        <w:pStyle w:val="Header"/>
        <w:tabs>
          <w:tab w:val="clear" w:pos="9406"/>
          <w:tab w:val="right" w:pos="6946"/>
        </w:tabs>
        <w:rPr>
          <w:rFonts w:ascii="Times New Roman" w:hAnsi="Times New Roman" w:cs="Times New Roman"/>
          <w:lang w:val="sr-Cyrl-CS"/>
        </w:rPr>
      </w:pPr>
      <w:r w:rsidRPr="009A3385">
        <w:rPr>
          <w:rFonts w:ascii="Times New Roman" w:hAnsi="Times New Roman" w:cs="Times New Roman"/>
          <w:lang w:val="sr-Cyrl-CS"/>
        </w:rPr>
        <w:t xml:space="preserve">              Датум:                                            М.П.</w:t>
      </w:r>
      <w:r w:rsidRPr="009A3385">
        <w:rPr>
          <w:rFonts w:ascii="Times New Roman" w:hAnsi="Times New Roman" w:cs="Times New Roman"/>
          <w:lang w:val="sr-Cyrl-CS"/>
        </w:rPr>
        <w:tab/>
        <w:t xml:space="preserve">                            Потпис понуђача:</w:t>
      </w:r>
    </w:p>
    <w:p w14:paraId="725C5D3F" w14:textId="77777777" w:rsidR="001E0D3C" w:rsidRPr="009A3385" w:rsidRDefault="001E0D3C" w:rsidP="004926DA">
      <w:pPr>
        <w:pStyle w:val="Header"/>
        <w:tabs>
          <w:tab w:val="clear" w:pos="9406"/>
          <w:tab w:val="right" w:pos="6946"/>
        </w:tabs>
        <w:rPr>
          <w:rFonts w:ascii="Times New Roman" w:hAnsi="Times New Roman" w:cs="Times New Roman"/>
          <w:lang w:val="sr-Cyrl-CS"/>
        </w:rPr>
      </w:pPr>
    </w:p>
    <w:p w14:paraId="5C722E8C" w14:textId="77777777" w:rsidR="001E0D3C" w:rsidRPr="009A3385" w:rsidRDefault="001E0D3C" w:rsidP="004926DA">
      <w:pPr>
        <w:pStyle w:val="Header"/>
        <w:tabs>
          <w:tab w:val="clear" w:pos="9406"/>
          <w:tab w:val="right" w:pos="6946"/>
        </w:tabs>
        <w:rPr>
          <w:rFonts w:ascii="Times New Roman" w:hAnsi="Times New Roman" w:cs="Times New Roman"/>
        </w:rPr>
      </w:pPr>
      <w:r w:rsidRPr="009A3385">
        <w:rPr>
          <w:rFonts w:ascii="Times New Roman" w:hAnsi="Times New Roman" w:cs="Times New Roman"/>
          <w:lang w:val="sr-Cyrl-CS"/>
        </w:rPr>
        <w:tab/>
        <w:t xml:space="preserve">            </w:t>
      </w:r>
    </w:p>
    <w:p w14:paraId="2370AA05" w14:textId="77777777" w:rsidR="001E0D3C" w:rsidRPr="009A3385" w:rsidRDefault="001E0D3C" w:rsidP="004926DA">
      <w:pPr>
        <w:pStyle w:val="Header"/>
        <w:tabs>
          <w:tab w:val="clear" w:pos="4703"/>
          <w:tab w:val="left" w:pos="6096"/>
        </w:tabs>
        <w:rPr>
          <w:rFonts w:ascii="Calibri" w:hAnsi="Calibri"/>
          <w:lang w:val="sr-Cyrl-CS"/>
        </w:rPr>
      </w:pPr>
      <w:r w:rsidRPr="009A3385">
        <w:rPr>
          <w:rFonts w:ascii="Calibri" w:hAnsi="Calibri"/>
          <w:lang w:val="sr-Cyrl-CS"/>
        </w:rPr>
        <w:t>__________________________                                                     __________________________</w:t>
      </w:r>
    </w:p>
    <w:p w14:paraId="343750A4" w14:textId="77777777" w:rsidR="001E0D3C" w:rsidRPr="009A3385" w:rsidRDefault="001E0D3C" w:rsidP="004926DA">
      <w:pPr>
        <w:pStyle w:val="Header"/>
        <w:rPr>
          <w:rFonts w:ascii="Calibri" w:hAnsi="Calibri"/>
        </w:rPr>
      </w:pPr>
    </w:p>
    <w:p w14:paraId="491D80B7" w14:textId="77777777" w:rsidR="001E0D3C" w:rsidRPr="009A3385" w:rsidRDefault="001E0D3C" w:rsidP="004926DA">
      <w:pPr>
        <w:pStyle w:val="Header"/>
        <w:rPr>
          <w:rFonts w:ascii="Times New Roman" w:hAnsi="Times New Roman" w:cs="Times New Roman"/>
          <w:lang w:val="sr-Cyrl-CS"/>
        </w:rPr>
      </w:pPr>
    </w:p>
    <w:p w14:paraId="0BDFBDDB"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 xml:space="preserve">            </w:t>
      </w:r>
      <w:r w:rsidRPr="009A3385">
        <w:rPr>
          <w:rFonts w:ascii="Times New Roman" w:hAnsi="Times New Roman" w:cs="Times New Roman"/>
          <w:lang w:val="sr-Cyrl-CS"/>
        </w:rPr>
        <w:tab/>
      </w:r>
    </w:p>
    <w:p w14:paraId="21833814" w14:textId="77777777" w:rsidR="001E0D3C" w:rsidRPr="009A3385" w:rsidRDefault="001E0D3C" w:rsidP="004926DA">
      <w:pPr>
        <w:pStyle w:val="Header"/>
        <w:rPr>
          <w:rFonts w:ascii="Times New Roman" w:hAnsi="Times New Roman" w:cs="Times New Roman"/>
        </w:rPr>
      </w:pPr>
    </w:p>
    <w:p w14:paraId="420B0F9D" w14:textId="77777777" w:rsidR="001E0D3C" w:rsidRPr="009A3385" w:rsidRDefault="001E0D3C" w:rsidP="004926DA">
      <w:pPr>
        <w:pStyle w:val="Header"/>
        <w:jc w:val="both"/>
        <w:rPr>
          <w:rFonts w:ascii="Times New Roman" w:hAnsi="Times New Roman" w:cs="Times New Roman"/>
          <w:lang w:val="sr-Cyrl-CS"/>
        </w:rPr>
      </w:pPr>
      <w:r w:rsidRPr="009A3385">
        <w:rPr>
          <w:rFonts w:ascii="Times New Roman" w:hAnsi="Times New Roman" w:cs="Times New Roman"/>
          <w:lang w:val="sr-Cyrl-CS"/>
        </w:rPr>
        <w:tab/>
      </w:r>
    </w:p>
    <w:p w14:paraId="3D62C44A" w14:textId="77777777" w:rsidR="001E0D3C" w:rsidRPr="009A3385" w:rsidRDefault="001E0D3C" w:rsidP="004926DA">
      <w:pPr>
        <w:pStyle w:val="Header"/>
        <w:jc w:val="both"/>
        <w:rPr>
          <w:rFonts w:ascii="Times New Roman" w:hAnsi="Times New Roman" w:cs="Times New Roman"/>
          <w:lang w:val="sr-Cyrl-CS"/>
        </w:rPr>
      </w:pPr>
    </w:p>
    <w:p w14:paraId="111124F3" w14:textId="77777777" w:rsidR="001E0D3C" w:rsidRPr="009A3385" w:rsidRDefault="001E0D3C" w:rsidP="004926DA">
      <w:pPr>
        <w:pStyle w:val="Header"/>
        <w:rPr>
          <w:rFonts w:ascii="Times New Roman" w:hAnsi="Times New Roman" w:cs="Times New Roman"/>
          <w:lang w:val="sr-Cyrl-CS"/>
        </w:rPr>
      </w:pPr>
    </w:p>
    <w:p w14:paraId="59C33E7D" w14:textId="77777777" w:rsidR="001E0D3C" w:rsidRPr="009A3385" w:rsidRDefault="001E0D3C" w:rsidP="004926DA">
      <w:pPr>
        <w:pStyle w:val="Header"/>
        <w:rPr>
          <w:rFonts w:ascii="Times New Roman" w:hAnsi="Times New Roman" w:cs="Times New Roman"/>
          <w:lang w:val="sr-Cyrl-CS"/>
        </w:rPr>
      </w:pPr>
    </w:p>
    <w:p w14:paraId="324134CD" w14:textId="77777777" w:rsidR="001E0D3C" w:rsidRPr="009A3385" w:rsidRDefault="001E0D3C" w:rsidP="004926DA">
      <w:pPr>
        <w:jc w:val="both"/>
      </w:pPr>
      <w:r w:rsidRPr="009A3385">
        <w:rPr>
          <w:b/>
          <w:lang w:val="sr-Cyrl-CS"/>
        </w:rPr>
        <w:t>Напомена</w:t>
      </w:r>
      <w:r w:rsidRPr="009A3385">
        <w:rPr>
          <w:lang w:val="sr-Cyrl-CS"/>
        </w:rPr>
        <w:t xml:space="preserve">: </w:t>
      </w:r>
      <w:r w:rsidRPr="009A3385">
        <w:t xml:space="preserve">Уколико понуду подноси група понуђача, </w:t>
      </w:r>
      <w:r w:rsidRPr="009A3385">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0A936BD3" w14:textId="77777777" w:rsidR="001E0D3C" w:rsidRPr="00ED00E6" w:rsidRDefault="001E0D3C" w:rsidP="004926DA">
      <w:pPr>
        <w:jc w:val="both"/>
        <w:rPr>
          <w:lang w:val="sr-Cyrl-CS"/>
        </w:rPr>
      </w:pPr>
      <w:r w:rsidRPr="009A3385">
        <w:t xml:space="preserve">У случају понуде са подизвођачем </w:t>
      </w:r>
      <w:r w:rsidRPr="009A3385">
        <w:rPr>
          <w:lang w:val="sr-Cyrl-CS"/>
        </w:rPr>
        <w:t>доставља се за сваког подизвођача посебно и сваки подизвођач потписује и печатом оверава образац који се на њега односи</w:t>
      </w:r>
      <w:r w:rsidRPr="009A3385">
        <w:t>.</w:t>
      </w:r>
    </w:p>
    <w:p w14:paraId="77C0B48F" w14:textId="31B6FD20" w:rsidR="00277AC2" w:rsidRPr="00ED00E6" w:rsidRDefault="00277AC2" w:rsidP="004926DA">
      <w:pPr>
        <w:pStyle w:val="Header"/>
        <w:jc w:val="both"/>
        <w:rPr>
          <w:rFonts w:ascii="Times New Roman" w:hAnsi="Times New Roman" w:cs="Times New Roman"/>
          <w:b/>
          <w:lang w:val="sr-Cyrl-CS"/>
        </w:rPr>
      </w:pPr>
    </w:p>
    <w:p w14:paraId="36DBD2AD" w14:textId="77777777" w:rsidR="00277AC2" w:rsidRPr="00ED00E6" w:rsidRDefault="00277AC2" w:rsidP="004926DA">
      <w:pPr>
        <w:pStyle w:val="Header"/>
        <w:jc w:val="center"/>
        <w:rPr>
          <w:rFonts w:ascii="Times New Roman" w:hAnsi="Times New Roman" w:cs="Times New Roman"/>
          <w:b/>
          <w:lang w:val="sr-Cyrl-CS"/>
        </w:rPr>
      </w:pPr>
    </w:p>
    <w:p w14:paraId="2A2E12F0" w14:textId="77777777" w:rsidR="00277AC2" w:rsidRPr="00ED00E6" w:rsidRDefault="00277AC2" w:rsidP="00277AC2">
      <w:pPr>
        <w:pStyle w:val="Header"/>
        <w:ind w:left="-851"/>
        <w:jc w:val="center"/>
        <w:rPr>
          <w:rFonts w:ascii="Times New Roman" w:hAnsi="Times New Roman" w:cs="Times New Roman"/>
          <w:b/>
          <w:lang w:val="sr-Cyrl-CS"/>
        </w:rPr>
      </w:pPr>
    </w:p>
    <w:p w14:paraId="44993DBB" w14:textId="77777777" w:rsidR="00277AC2" w:rsidRPr="00ED00E6" w:rsidRDefault="00277AC2" w:rsidP="00277AC2">
      <w:pPr>
        <w:pStyle w:val="Header"/>
        <w:ind w:left="-851"/>
        <w:jc w:val="center"/>
        <w:rPr>
          <w:rFonts w:ascii="Times New Roman" w:hAnsi="Times New Roman" w:cs="Times New Roman"/>
          <w:b/>
          <w:lang w:val="sr-Cyrl-CS"/>
        </w:rPr>
      </w:pPr>
    </w:p>
    <w:p w14:paraId="45E1FFC8" w14:textId="6F8F8600" w:rsidR="001E0D3C" w:rsidRPr="00ED00E6" w:rsidRDefault="00277AC2" w:rsidP="001E0D3C">
      <w:pPr>
        <w:pStyle w:val="Header"/>
        <w:ind w:left="-851"/>
        <w:jc w:val="both"/>
        <w:rPr>
          <w:rFonts w:ascii="Times New Roman" w:hAnsi="Times New Roman" w:cs="Times New Roman"/>
          <w:lang w:val="sr-Cyrl-CS"/>
        </w:rPr>
      </w:pPr>
      <w:r w:rsidRPr="00ED00E6">
        <w:rPr>
          <w:rFonts w:ascii="Times New Roman" w:hAnsi="Times New Roman" w:cs="Times New Roman"/>
          <w:lang w:val="sr-Cyrl-CS"/>
        </w:rPr>
        <w:tab/>
      </w:r>
    </w:p>
    <w:p w14:paraId="00D0FD71" w14:textId="068105CA" w:rsidR="00E36C8E" w:rsidRPr="00ED00E6" w:rsidRDefault="00E36C8E" w:rsidP="00B50F9F">
      <w:pPr>
        <w:pStyle w:val="Header"/>
        <w:ind w:left="-851"/>
        <w:jc w:val="both"/>
        <w:rPr>
          <w:rFonts w:ascii="Times New Roman" w:hAnsi="Times New Roman" w:cs="Times New Roman"/>
          <w:lang w:val="sr-Cyrl-CS"/>
        </w:rPr>
      </w:pPr>
    </w:p>
    <w:sectPr w:rsidR="00E36C8E" w:rsidRPr="00ED00E6" w:rsidSect="00FE4610">
      <w:headerReference w:type="default" r:id="rId10"/>
      <w:footerReference w:type="default" r:id="rId11"/>
      <w:headerReference w:type="first" r:id="rId12"/>
      <w:pgSz w:w="11907" w:h="16840" w:code="9"/>
      <w:pgMar w:top="851" w:right="1134" w:bottom="851" w:left="156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4F65" w14:textId="77777777" w:rsidR="005E1903" w:rsidRDefault="005E1903">
      <w:r>
        <w:separator/>
      </w:r>
    </w:p>
  </w:endnote>
  <w:endnote w:type="continuationSeparator" w:id="0">
    <w:p w14:paraId="22290C7E" w14:textId="77777777" w:rsidR="005E1903" w:rsidRDefault="005E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00"/>
    <w:family w:val="roman"/>
    <w:pitch w:val="variable"/>
    <w:sig w:usb0="00000000"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30311521"/>
      <w:docPartObj>
        <w:docPartGallery w:val="Page Numbers (Bottom of Page)"/>
        <w:docPartUnique/>
      </w:docPartObj>
    </w:sdtPr>
    <w:sdtEndPr/>
    <w:sdtContent>
      <w:sdt>
        <w:sdtPr>
          <w:rPr>
            <w:sz w:val="20"/>
            <w:szCs w:val="20"/>
          </w:rPr>
          <w:id w:val="743312033"/>
          <w:docPartObj>
            <w:docPartGallery w:val="Page Numbers (Top of Page)"/>
            <w:docPartUnique/>
          </w:docPartObj>
        </w:sdtPr>
        <w:sdtEndPr/>
        <w:sdtContent>
          <w:p w14:paraId="7BBDC9FA" w14:textId="77777777" w:rsidR="00D368A0" w:rsidRPr="00BF5EE9" w:rsidRDefault="00D368A0"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EC536F">
              <w:rPr>
                <w:b/>
                <w:bCs/>
                <w:noProof/>
                <w:sz w:val="20"/>
                <w:szCs w:val="20"/>
              </w:rPr>
              <w:t>27</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EC536F">
              <w:rPr>
                <w:b/>
                <w:bCs/>
                <w:noProof/>
                <w:sz w:val="20"/>
                <w:szCs w:val="20"/>
              </w:rPr>
              <w:t>33</w:t>
            </w:r>
            <w:r w:rsidRPr="00BF5EE9">
              <w:rPr>
                <w:b/>
                <w:bCs/>
                <w:sz w:val="20"/>
                <w:szCs w:val="20"/>
              </w:rPr>
              <w:fldChar w:fldCharType="end"/>
            </w:r>
          </w:p>
        </w:sdtContent>
      </w:sdt>
    </w:sdtContent>
  </w:sdt>
  <w:p w14:paraId="3AFA78BA" w14:textId="77777777" w:rsidR="00D368A0" w:rsidRPr="00F9568F" w:rsidRDefault="00D368A0"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BA4F" w14:textId="77777777" w:rsidR="005E1903" w:rsidRDefault="005E1903">
      <w:r>
        <w:separator/>
      </w:r>
    </w:p>
  </w:footnote>
  <w:footnote w:type="continuationSeparator" w:id="0">
    <w:p w14:paraId="46651547" w14:textId="77777777" w:rsidR="005E1903" w:rsidRDefault="005E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D6F5" w14:textId="53909336" w:rsidR="00D368A0" w:rsidRDefault="00D368A0" w:rsidP="00FC6E44">
    <w:pPr>
      <w:pStyle w:val="Header"/>
      <w:ind w:left="-426"/>
    </w:pPr>
    <w:r w:rsidRPr="00323BF7">
      <w:rPr>
        <w:noProof/>
      </w:rPr>
      <w:drawing>
        <wp:inline distT="0" distB="0" distL="0" distR="0" wp14:anchorId="67F8CC62" wp14:editId="4EC5ACEF">
          <wp:extent cx="5124450" cy="857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14:paraId="347B1C07" w14:textId="77777777" w:rsidR="00D368A0" w:rsidRPr="00963648" w:rsidRDefault="00D368A0"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D368A0" w:rsidRDefault="00D368A0">
    <w:pPr>
      <w:pStyle w:val="Header"/>
    </w:pPr>
    <w:r>
      <w:rPr>
        <w:noProof/>
      </w:rPr>
      <w:drawing>
        <wp:inline distT="0" distB="0" distL="0" distR="0" wp14:anchorId="6A64B528" wp14:editId="6A324219">
          <wp:extent cx="6120765" cy="101938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962E6C"/>
    <w:multiLevelType w:val="hybridMultilevel"/>
    <w:tmpl w:val="A488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0E36C35"/>
    <w:multiLevelType w:val="hybridMultilevel"/>
    <w:tmpl w:val="0234CB90"/>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15:restartNumberingAfterBreak="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0B"/>
    <w:multiLevelType w:val="hybridMultilevel"/>
    <w:tmpl w:val="3AB0E8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4" w15:restartNumberingAfterBreak="0">
    <w:nsid w:val="33174796"/>
    <w:multiLevelType w:val="hybridMultilevel"/>
    <w:tmpl w:val="5734F74E"/>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6" w15:restartNumberingAfterBreak="0">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B0B5A"/>
    <w:multiLevelType w:val="hybridMultilevel"/>
    <w:tmpl w:val="7DA2450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8" w15:restartNumberingAfterBreak="0">
    <w:nsid w:val="403E4C57"/>
    <w:multiLevelType w:val="hybridMultilevel"/>
    <w:tmpl w:val="BFBAF00E"/>
    <w:lvl w:ilvl="0" w:tplc="7994C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20" w15:restartNumberingAfterBreak="0">
    <w:nsid w:val="47A0176B"/>
    <w:multiLevelType w:val="hybridMultilevel"/>
    <w:tmpl w:val="26E8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50EAD"/>
    <w:multiLevelType w:val="multilevel"/>
    <w:tmpl w:val="31D4E84A"/>
    <w:lvl w:ilvl="0">
      <w:start w:val="1"/>
      <w:numFmt w:val="decimal"/>
      <w:lvlText w:val="%1."/>
      <w:lvlJc w:val="left"/>
      <w:pPr>
        <w:ind w:left="1080" w:hanging="360"/>
      </w:pPr>
      <w:rPr>
        <w:rFonts w:hint="default"/>
        <w:b/>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3" w15:restartNumberingAfterBreak="0">
    <w:nsid w:val="50AA5E4E"/>
    <w:multiLevelType w:val="hybridMultilevel"/>
    <w:tmpl w:val="501226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53C04248"/>
    <w:multiLevelType w:val="hybridMultilevel"/>
    <w:tmpl w:val="EE7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F604E"/>
    <w:multiLevelType w:val="hybridMultilevel"/>
    <w:tmpl w:val="D026D508"/>
    <w:lvl w:ilvl="0" w:tplc="4A8432A2">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8" w15:restartNumberingAfterBreak="0">
    <w:nsid w:val="64E02CFD"/>
    <w:multiLevelType w:val="hybridMultilevel"/>
    <w:tmpl w:val="3F60D818"/>
    <w:lvl w:ilvl="0" w:tplc="8FBCB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25"/>
  </w:num>
  <w:num w:numId="2">
    <w:abstractNumId w:val="32"/>
  </w:num>
  <w:num w:numId="3">
    <w:abstractNumId w:val="15"/>
  </w:num>
  <w:num w:numId="4">
    <w:abstractNumId w:val="9"/>
  </w:num>
  <w:num w:numId="5">
    <w:abstractNumId w:val="8"/>
  </w:num>
  <w:num w:numId="6">
    <w:abstractNumId w:val="31"/>
  </w:num>
  <w:num w:numId="7">
    <w:abstractNumId w:val="30"/>
  </w:num>
  <w:num w:numId="8">
    <w:abstractNumId w:val="12"/>
  </w:num>
  <w:num w:numId="9">
    <w:abstractNumId w:val="22"/>
  </w:num>
  <w:num w:numId="10">
    <w:abstractNumId w:val="0"/>
  </w:num>
  <w:num w:numId="11">
    <w:abstractNumId w:val="26"/>
  </w:num>
  <w:num w:numId="12">
    <w:abstractNumId w:val="2"/>
  </w:num>
  <w:num w:numId="13">
    <w:abstractNumId w:val="3"/>
  </w:num>
  <w:num w:numId="14">
    <w:abstractNumId w:val="27"/>
  </w:num>
  <w:num w:numId="15">
    <w:abstractNumId w:val="21"/>
  </w:num>
  <w:num w:numId="16">
    <w:abstractNumId w:val="10"/>
  </w:num>
  <w:num w:numId="17">
    <w:abstractNumId w:val="7"/>
  </w:num>
  <w:num w:numId="18">
    <w:abstractNumId w:val="16"/>
  </w:num>
  <w:num w:numId="19">
    <w:abstractNumId w:val="5"/>
  </w:num>
  <w:num w:numId="20">
    <w:abstractNumId w:val="19"/>
  </w:num>
  <w:num w:numId="21">
    <w:abstractNumId w:val="4"/>
  </w:num>
  <w:num w:numId="22">
    <w:abstractNumId w:val="6"/>
  </w:num>
  <w:num w:numId="23">
    <w:abstractNumId w:val="13"/>
  </w:num>
  <w:num w:numId="24">
    <w:abstractNumId w:val="23"/>
  </w:num>
  <w:num w:numId="25">
    <w:abstractNumId w:val="29"/>
  </w:num>
  <w:num w:numId="26">
    <w:abstractNumId w:val="11"/>
  </w:num>
  <w:num w:numId="27">
    <w:abstractNumId w:val="14"/>
  </w:num>
  <w:num w:numId="28">
    <w:abstractNumId w:val="17"/>
  </w:num>
  <w:num w:numId="29">
    <w:abstractNumId w:val="28"/>
  </w:num>
  <w:num w:numId="30">
    <w:abstractNumId w:val="18"/>
  </w:num>
  <w:num w:numId="31">
    <w:abstractNumId w:val="20"/>
  </w:num>
  <w:num w:numId="32">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Kasapovic">
    <w15:presenceInfo w15:providerId="AD" w15:userId="S-1-5-21-2372430383-2873634358-55983834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374A"/>
    <w:rsid w:val="00014319"/>
    <w:rsid w:val="00014A1B"/>
    <w:rsid w:val="00014B08"/>
    <w:rsid w:val="00015679"/>
    <w:rsid w:val="00016416"/>
    <w:rsid w:val="000165C5"/>
    <w:rsid w:val="0001726B"/>
    <w:rsid w:val="00017345"/>
    <w:rsid w:val="000176AF"/>
    <w:rsid w:val="00017A68"/>
    <w:rsid w:val="00017E1F"/>
    <w:rsid w:val="00020175"/>
    <w:rsid w:val="00021AFA"/>
    <w:rsid w:val="0002210C"/>
    <w:rsid w:val="000249A8"/>
    <w:rsid w:val="0002538C"/>
    <w:rsid w:val="0002544C"/>
    <w:rsid w:val="00025632"/>
    <w:rsid w:val="00026263"/>
    <w:rsid w:val="000274A7"/>
    <w:rsid w:val="00030790"/>
    <w:rsid w:val="000309C7"/>
    <w:rsid w:val="000333ED"/>
    <w:rsid w:val="00034140"/>
    <w:rsid w:val="00036225"/>
    <w:rsid w:val="000362FE"/>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C42"/>
    <w:rsid w:val="00051E79"/>
    <w:rsid w:val="00052872"/>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2ECB"/>
    <w:rsid w:val="00074423"/>
    <w:rsid w:val="000747E1"/>
    <w:rsid w:val="00075487"/>
    <w:rsid w:val="00076684"/>
    <w:rsid w:val="000767C6"/>
    <w:rsid w:val="00077490"/>
    <w:rsid w:val="000807A4"/>
    <w:rsid w:val="000821F6"/>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5018"/>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68B0"/>
    <w:rsid w:val="000B6AC3"/>
    <w:rsid w:val="000B7A3E"/>
    <w:rsid w:val="000C09C0"/>
    <w:rsid w:val="000C0A6E"/>
    <w:rsid w:val="000C0B85"/>
    <w:rsid w:val="000C0F46"/>
    <w:rsid w:val="000C130D"/>
    <w:rsid w:val="000C3622"/>
    <w:rsid w:val="000C4C50"/>
    <w:rsid w:val="000C58C3"/>
    <w:rsid w:val="000C6557"/>
    <w:rsid w:val="000D00E4"/>
    <w:rsid w:val="000D0CE6"/>
    <w:rsid w:val="000D2B55"/>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5C08"/>
    <w:rsid w:val="000E7130"/>
    <w:rsid w:val="000E71DC"/>
    <w:rsid w:val="000E73BA"/>
    <w:rsid w:val="000E7E45"/>
    <w:rsid w:val="000F0B65"/>
    <w:rsid w:val="000F15CC"/>
    <w:rsid w:val="000F18F1"/>
    <w:rsid w:val="000F2550"/>
    <w:rsid w:val="000F32CC"/>
    <w:rsid w:val="000F4914"/>
    <w:rsid w:val="000F5174"/>
    <w:rsid w:val="000F597A"/>
    <w:rsid w:val="000F6199"/>
    <w:rsid w:val="000F6BD3"/>
    <w:rsid w:val="00101BC9"/>
    <w:rsid w:val="0010213D"/>
    <w:rsid w:val="0010356D"/>
    <w:rsid w:val="00103F0B"/>
    <w:rsid w:val="00105937"/>
    <w:rsid w:val="00105B7B"/>
    <w:rsid w:val="00106C51"/>
    <w:rsid w:val="00106D0E"/>
    <w:rsid w:val="001074DA"/>
    <w:rsid w:val="0010752F"/>
    <w:rsid w:val="00107A36"/>
    <w:rsid w:val="00107E5C"/>
    <w:rsid w:val="00110E19"/>
    <w:rsid w:val="00111097"/>
    <w:rsid w:val="0011415E"/>
    <w:rsid w:val="00114431"/>
    <w:rsid w:val="00114896"/>
    <w:rsid w:val="00114967"/>
    <w:rsid w:val="00115663"/>
    <w:rsid w:val="00115975"/>
    <w:rsid w:val="0011652D"/>
    <w:rsid w:val="001173EA"/>
    <w:rsid w:val="00117B62"/>
    <w:rsid w:val="00120B81"/>
    <w:rsid w:val="00120E13"/>
    <w:rsid w:val="00123832"/>
    <w:rsid w:val="0012391D"/>
    <w:rsid w:val="0012455F"/>
    <w:rsid w:val="001252D6"/>
    <w:rsid w:val="00126B77"/>
    <w:rsid w:val="001274E3"/>
    <w:rsid w:val="00127F12"/>
    <w:rsid w:val="00131A67"/>
    <w:rsid w:val="00131F19"/>
    <w:rsid w:val="00132A45"/>
    <w:rsid w:val="00132CCD"/>
    <w:rsid w:val="00133253"/>
    <w:rsid w:val="00134B6E"/>
    <w:rsid w:val="001355AE"/>
    <w:rsid w:val="001359A4"/>
    <w:rsid w:val="00140F74"/>
    <w:rsid w:val="00141C9A"/>
    <w:rsid w:val="00141ED9"/>
    <w:rsid w:val="00142960"/>
    <w:rsid w:val="00146B60"/>
    <w:rsid w:val="001500D0"/>
    <w:rsid w:val="001515B5"/>
    <w:rsid w:val="001518F1"/>
    <w:rsid w:val="001529CA"/>
    <w:rsid w:val="00152B5B"/>
    <w:rsid w:val="00153452"/>
    <w:rsid w:val="001534FA"/>
    <w:rsid w:val="001538F1"/>
    <w:rsid w:val="00153CAC"/>
    <w:rsid w:val="00154A34"/>
    <w:rsid w:val="00154B6B"/>
    <w:rsid w:val="00155140"/>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129"/>
    <w:rsid w:val="0018182E"/>
    <w:rsid w:val="00181FD7"/>
    <w:rsid w:val="00182378"/>
    <w:rsid w:val="00182511"/>
    <w:rsid w:val="00182873"/>
    <w:rsid w:val="00182BFF"/>
    <w:rsid w:val="001832C0"/>
    <w:rsid w:val="001838A6"/>
    <w:rsid w:val="0018563A"/>
    <w:rsid w:val="001860AC"/>
    <w:rsid w:val="00186177"/>
    <w:rsid w:val="00186628"/>
    <w:rsid w:val="001869AE"/>
    <w:rsid w:val="001905F9"/>
    <w:rsid w:val="001917EA"/>
    <w:rsid w:val="001919BF"/>
    <w:rsid w:val="00193581"/>
    <w:rsid w:val="001937C9"/>
    <w:rsid w:val="00194313"/>
    <w:rsid w:val="0019573B"/>
    <w:rsid w:val="00195905"/>
    <w:rsid w:val="00195EDB"/>
    <w:rsid w:val="00195F7B"/>
    <w:rsid w:val="00196BC7"/>
    <w:rsid w:val="00196E3D"/>
    <w:rsid w:val="001A3661"/>
    <w:rsid w:val="001A47A3"/>
    <w:rsid w:val="001A5108"/>
    <w:rsid w:val="001A521D"/>
    <w:rsid w:val="001A6AD6"/>
    <w:rsid w:val="001A6BB8"/>
    <w:rsid w:val="001A6EE2"/>
    <w:rsid w:val="001B03F8"/>
    <w:rsid w:val="001B2DCF"/>
    <w:rsid w:val="001B3642"/>
    <w:rsid w:val="001B37C7"/>
    <w:rsid w:val="001B4C2B"/>
    <w:rsid w:val="001B4D4A"/>
    <w:rsid w:val="001B5958"/>
    <w:rsid w:val="001B5D90"/>
    <w:rsid w:val="001B63BC"/>
    <w:rsid w:val="001B66ED"/>
    <w:rsid w:val="001B7DFE"/>
    <w:rsid w:val="001C02D6"/>
    <w:rsid w:val="001C1D1D"/>
    <w:rsid w:val="001C2885"/>
    <w:rsid w:val="001C3EAD"/>
    <w:rsid w:val="001C422D"/>
    <w:rsid w:val="001C4A48"/>
    <w:rsid w:val="001C4CEC"/>
    <w:rsid w:val="001C5BC5"/>
    <w:rsid w:val="001C630C"/>
    <w:rsid w:val="001C64A6"/>
    <w:rsid w:val="001C7BE7"/>
    <w:rsid w:val="001C7E98"/>
    <w:rsid w:val="001D1694"/>
    <w:rsid w:val="001D1EDA"/>
    <w:rsid w:val="001D1F8D"/>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0D3C"/>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86E"/>
    <w:rsid w:val="001F6CB8"/>
    <w:rsid w:val="001F6EBA"/>
    <w:rsid w:val="001F6F15"/>
    <w:rsid w:val="0020026E"/>
    <w:rsid w:val="00200935"/>
    <w:rsid w:val="00200D4D"/>
    <w:rsid w:val="00201D9E"/>
    <w:rsid w:val="00202EBC"/>
    <w:rsid w:val="00202ED4"/>
    <w:rsid w:val="00203007"/>
    <w:rsid w:val="00203DD3"/>
    <w:rsid w:val="00204744"/>
    <w:rsid w:val="002055B4"/>
    <w:rsid w:val="002075A5"/>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1BB7"/>
    <w:rsid w:val="00232C8E"/>
    <w:rsid w:val="00233B29"/>
    <w:rsid w:val="002342B6"/>
    <w:rsid w:val="00234748"/>
    <w:rsid w:val="00235444"/>
    <w:rsid w:val="00235506"/>
    <w:rsid w:val="00235E54"/>
    <w:rsid w:val="00236F16"/>
    <w:rsid w:val="00240AE0"/>
    <w:rsid w:val="002419E7"/>
    <w:rsid w:val="00241A95"/>
    <w:rsid w:val="00241DF8"/>
    <w:rsid w:val="00242575"/>
    <w:rsid w:val="00242581"/>
    <w:rsid w:val="00242A09"/>
    <w:rsid w:val="002439E6"/>
    <w:rsid w:val="00243E0D"/>
    <w:rsid w:val="002443DC"/>
    <w:rsid w:val="002444DF"/>
    <w:rsid w:val="0024536F"/>
    <w:rsid w:val="002464D0"/>
    <w:rsid w:val="00246850"/>
    <w:rsid w:val="00246D3D"/>
    <w:rsid w:val="00247773"/>
    <w:rsid w:val="00247949"/>
    <w:rsid w:val="002505DD"/>
    <w:rsid w:val="00250A9A"/>
    <w:rsid w:val="002518C5"/>
    <w:rsid w:val="00252364"/>
    <w:rsid w:val="002535ED"/>
    <w:rsid w:val="00255A7F"/>
    <w:rsid w:val="00255CC3"/>
    <w:rsid w:val="002561DB"/>
    <w:rsid w:val="00256929"/>
    <w:rsid w:val="00256EAB"/>
    <w:rsid w:val="00260719"/>
    <w:rsid w:val="00260A93"/>
    <w:rsid w:val="00261893"/>
    <w:rsid w:val="0026206F"/>
    <w:rsid w:val="00263068"/>
    <w:rsid w:val="0026632B"/>
    <w:rsid w:val="0026646A"/>
    <w:rsid w:val="002664AE"/>
    <w:rsid w:val="00266BBD"/>
    <w:rsid w:val="00267C10"/>
    <w:rsid w:val="0027148F"/>
    <w:rsid w:val="00271AE1"/>
    <w:rsid w:val="00271B19"/>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0F4"/>
    <w:rsid w:val="00284149"/>
    <w:rsid w:val="00285218"/>
    <w:rsid w:val="0028526A"/>
    <w:rsid w:val="002861FA"/>
    <w:rsid w:val="00286E0C"/>
    <w:rsid w:val="00287D35"/>
    <w:rsid w:val="00291C1D"/>
    <w:rsid w:val="002922B3"/>
    <w:rsid w:val="00292346"/>
    <w:rsid w:val="002923ED"/>
    <w:rsid w:val="00294058"/>
    <w:rsid w:val="00294C5D"/>
    <w:rsid w:val="00294E94"/>
    <w:rsid w:val="0029521E"/>
    <w:rsid w:val="00295372"/>
    <w:rsid w:val="002958B8"/>
    <w:rsid w:val="00297323"/>
    <w:rsid w:val="002A0881"/>
    <w:rsid w:val="002A0D00"/>
    <w:rsid w:val="002A1530"/>
    <w:rsid w:val="002A2F59"/>
    <w:rsid w:val="002A5F49"/>
    <w:rsid w:val="002A6182"/>
    <w:rsid w:val="002A6F39"/>
    <w:rsid w:val="002A71D3"/>
    <w:rsid w:val="002A748C"/>
    <w:rsid w:val="002B0898"/>
    <w:rsid w:val="002B0B0F"/>
    <w:rsid w:val="002B11A2"/>
    <w:rsid w:val="002B1A3B"/>
    <w:rsid w:val="002B2991"/>
    <w:rsid w:val="002B3380"/>
    <w:rsid w:val="002B63EF"/>
    <w:rsid w:val="002B6CFB"/>
    <w:rsid w:val="002B79B0"/>
    <w:rsid w:val="002C1272"/>
    <w:rsid w:val="002C2785"/>
    <w:rsid w:val="002C2B51"/>
    <w:rsid w:val="002C2CFB"/>
    <w:rsid w:val="002C3050"/>
    <w:rsid w:val="002C41C4"/>
    <w:rsid w:val="002C4459"/>
    <w:rsid w:val="002C45C6"/>
    <w:rsid w:val="002C4B2D"/>
    <w:rsid w:val="002C576A"/>
    <w:rsid w:val="002C5A13"/>
    <w:rsid w:val="002C6269"/>
    <w:rsid w:val="002C6519"/>
    <w:rsid w:val="002C6A5C"/>
    <w:rsid w:val="002C6EB3"/>
    <w:rsid w:val="002C743E"/>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16C1"/>
    <w:rsid w:val="002E1725"/>
    <w:rsid w:val="002E2AD4"/>
    <w:rsid w:val="002E2C72"/>
    <w:rsid w:val="002E3D7F"/>
    <w:rsid w:val="002E3F5F"/>
    <w:rsid w:val="002E41F1"/>
    <w:rsid w:val="002E6577"/>
    <w:rsid w:val="002E6737"/>
    <w:rsid w:val="002E7234"/>
    <w:rsid w:val="002F0A00"/>
    <w:rsid w:val="002F1547"/>
    <w:rsid w:val="002F21C9"/>
    <w:rsid w:val="002F2971"/>
    <w:rsid w:val="002F2B6D"/>
    <w:rsid w:val="002F2F79"/>
    <w:rsid w:val="002F338D"/>
    <w:rsid w:val="002F3826"/>
    <w:rsid w:val="002F4346"/>
    <w:rsid w:val="002F4502"/>
    <w:rsid w:val="002F47DD"/>
    <w:rsid w:val="002F492D"/>
    <w:rsid w:val="002F4C3C"/>
    <w:rsid w:val="002F59EA"/>
    <w:rsid w:val="002F649D"/>
    <w:rsid w:val="002F665D"/>
    <w:rsid w:val="002F76E2"/>
    <w:rsid w:val="002F7936"/>
    <w:rsid w:val="00300011"/>
    <w:rsid w:val="00301503"/>
    <w:rsid w:val="00301C26"/>
    <w:rsid w:val="003020A0"/>
    <w:rsid w:val="00302DA0"/>
    <w:rsid w:val="00303262"/>
    <w:rsid w:val="00303B28"/>
    <w:rsid w:val="00303BE9"/>
    <w:rsid w:val="00304D91"/>
    <w:rsid w:val="003055AE"/>
    <w:rsid w:val="00305CCF"/>
    <w:rsid w:val="00305D1F"/>
    <w:rsid w:val="00306633"/>
    <w:rsid w:val="00306D1C"/>
    <w:rsid w:val="003071E2"/>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3C5E"/>
    <w:rsid w:val="0032401B"/>
    <w:rsid w:val="003251F2"/>
    <w:rsid w:val="00325CCB"/>
    <w:rsid w:val="00326953"/>
    <w:rsid w:val="003278D6"/>
    <w:rsid w:val="003302C6"/>
    <w:rsid w:val="003308DA"/>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2417"/>
    <w:rsid w:val="0034355B"/>
    <w:rsid w:val="00343817"/>
    <w:rsid w:val="00343FDB"/>
    <w:rsid w:val="00345673"/>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4ED1"/>
    <w:rsid w:val="003652C0"/>
    <w:rsid w:val="003654E1"/>
    <w:rsid w:val="00365C83"/>
    <w:rsid w:val="0036659E"/>
    <w:rsid w:val="00366947"/>
    <w:rsid w:val="00367837"/>
    <w:rsid w:val="00367FB2"/>
    <w:rsid w:val="003716AD"/>
    <w:rsid w:val="003720C5"/>
    <w:rsid w:val="003721CA"/>
    <w:rsid w:val="00373FDB"/>
    <w:rsid w:val="003746CC"/>
    <w:rsid w:val="003746F9"/>
    <w:rsid w:val="003749C3"/>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2377"/>
    <w:rsid w:val="00393041"/>
    <w:rsid w:val="00393A3A"/>
    <w:rsid w:val="00393B90"/>
    <w:rsid w:val="00393EAB"/>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4B36"/>
    <w:rsid w:val="003B523E"/>
    <w:rsid w:val="003C0637"/>
    <w:rsid w:val="003C08D0"/>
    <w:rsid w:val="003C19D7"/>
    <w:rsid w:val="003C1F42"/>
    <w:rsid w:val="003C29F2"/>
    <w:rsid w:val="003C2D35"/>
    <w:rsid w:val="003C3D77"/>
    <w:rsid w:val="003C489A"/>
    <w:rsid w:val="003C525D"/>
    <w:rsid w:val="003C5E63"/>
    <w:rsid w:val="003C6179"/>
    <w:rsid w:val="003C69C4"/>
    <w:rsid w:val="003C7467"/>
    <w:rsid w:val="003D0373"/>
    <w:rsid w:val="003D0530"/>
    <w:rsid w:val="003D0A5C"/>
    <w:rsid w:val="003D1C2A"/>
    <w:rsid w:val="003D25C2"/>
    <w:rsid w:val="003D2CC4"/>
    <w:rsid w:val="003D3948"/>
    <w:rsid w:val="003D42F1"/>
    <w:rsid w:val="003D6184"/>
    <w:rsid w:val="003D63B9"/>
    <w:rsid w:val="003D6523"/>
    <w:rsid w:val="003D66D1"/>
    <w:rsid w:val="003D7698"/>
    <w:rsid w:val="003D784D"/>
    <w:rsid w:val="003D79CC"/>
    <w:rsid w:val="003D7E99"/>
    <w:rsid w:val="003E049B"/>
    <w:rsid w:val="003E1460"/>
    <w:rsid w:val="003E14F8"/>
    <w:rsid w:val="003E1C66"/>
    <w:rsid w:val="003E2252"/>
    <w:rsid w:val="003E3040"/>
    <w:rsid w:val="003E3C7D"/>
    <w:rsid w:val="003E48C6"/>
    <w:rsid w:val="003E6232"/>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63AD"/>
    <w:rsid w:val="00407388"/>
    <w:rsid w:val="004079FD"/>
    <w:rsid w:val="00411177"/>
    <w:rsid w:val="00411AFD"/>
    <w:rsid w:val="00411E34"/>
    <w:rsid w:val="00412F90"/>
    <w:rsid w:val="00413255"/>
    <w:rsid w:val="00414514"/>
    <w:rsid w:val="0041472A"/>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14DF"/>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2EF"/>
    <w:rsid w:val="00442513"/>
    <w:rsid w:val="00443228"/>
    <w:rsid w:val="004439DF"/>
    <w:rsid w:val="00443B08"/>
    <w:rsid w:val="00444027"/>
    <w:rsid w:val="00444914"/>
    <w:rsid w:val="00444CDC"/>
    <w:rsid w:val="00446D8A"/>
    <w:rsid w:val="0044714A"/>
    <w:rsid w:val="004473D5"/>
    <w:rsid w:val="00451202"/>
    <w:rsid w:val="00451D64"/>
    <w:rsid w:val="004532D9"/>
    <w:rsid w:val="004543AE"/>
    <w:rsid w:val="004546BE"/>
    <w:rsid w:val="00454700"/>
    <w:rsid w:val="00455331"/>
    <w:rsid w:val="0045592C"/>
    <w:rsid w:val="004559B3"/>
    <w:rsid w:val="00456165"/>
    <w:rsid w:val="00456422"/>
    <w:rsid w:val="0045648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017D"/>
    <w:rsid w:val="00483640"/>
    <w:rsid w:val="00484A4B"/>
    <w:rsid w:val="00485311"/>
    <w:rsid w:val="004853B5"/>
    <w:rsid w:val="00486D20"/>
    <w:rsid w:val="00487526"/>
    <w:rsid w:val="00487527"/>
    <w:rsid w:val="00487F57"/>
    <w:rsid w:val="0049078A"/>
    <w:rsid w:val="004926D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5BC8"/>
    <w:rsid w:val="004A613D"/>
    <w:rsid w:val="004A68F8"/>
    <w:rsid w:val="004A6A1C"/>
    <w:rsid w:val="004B0031"/>
    <w:rsid w:val="004B03BE"/>
    <w:rsid w:val="004B1951"/>
    <w:rsid w:val="004B1CA5"/>
    <w:rsid w:val="004B2AD8"/>
    <w:rsid w:val="004B3B63"/>
    <w:rsid w:val="004B501B"/>
    <w:rsid w:val="004B5ABA"/>
    <w:rsid w:val="004B628F"/>
    <w:rsid w:val="004B658F"/>
    <w:rsid w:val="004B7519"/>
    <w:rsid w:val="004C0071"/>
    <w:rsid w:val="004C087B"/>
    <w:rsid w:val="004C1BA1"/>
    <w:rsid w:val="004C3985"/>
    <w:rsid w:val="004C3A08"/>
    <w:rsid w:val="004C4B7D"/>
    <w:rsid w:val="004C5187"/>
    <w:rsid w:val="004C5DD0"/>
    <w:rsid w:val="004C6407"/>
    <w:rsid w:val="004C6598"/>
    <w:rsid w:val="004C751D"/>
    <w:rsid w:val="004C78D8"/>
    <w:rsid w:val="004C7D0C"/>
    <w:rsid w:val="004C7F6F"/>
    <w:rsid w:val="004D03D1"/>
    <w:rsid w:val="004D170F"/>
    <w:rsid w:val="004D2C20"/>
    <w:rsid w:val="004D2CC0"/>
    <w:rsid w:val="004D2F29"/>
    <w:rsid w:val="004D3230"/>
    <w:rsid w:val="004D3423"/>
    <w:rsid w:val="004D4588"/>
    <w:rsid w:val="004D5221"/>
    <w:rsid w:val="004D5AA4"/>
    <w:rsid w:val="004D5E3C"/>
    <w:rsid w:val="004D658D"/>
    <w:rsid w:val="004D6635"/>
    <w:rsid w:val="004D6858"/>
    <w:rsid w:val="004D78E6"/>
    <w:rsid w:val="004E04BF"/>
    <w:rsid w:val="004E06E8"/>
    <w:rsid w:val="004E18EE"/>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7EF"/>
    <w:rsid w:val="00502D88"/>
    <w:rsid w:val="00505121"/>
    <w:rsid w:val="005072F2"/>
    <w:rsid w:val="00510628"/>
    <w:rsid w:val="0051194D"/>
    <w:rsid w:val="00511A41"/>
    <w:rsid w:val="005121C5"/>
    <w:rsid w:val="00512CC6"/>
    <w:rsid w:val="00512DA5"/>
    <w:rsid w:val="00513503"/>
    <w:rsid w:val="00513A83"/>
    <w:rsid w:val="00513AE7"/>
    <w:rsid w:val="0051479B"/>
    <w:rsid w:val="00514CD7"/>
    <w:rsid w:val="0051544A"/>
    <w:rsid w:val="00515DFD"/>
    <w:rsid w:val="00516CAE"/>
    <w:rsid w:val="005171D6"/>
    <w:rsid w:val="00517B1C"/>
    <w:rsid w:val="00520B33"/>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36263"/>
    <w:rsid w:val="0054183E"/>
    <w:rsid w:val="00543782"/>
    <w:rsid w:val="00543ABA"/>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6229"/>
    <w:rsid w:val="00556666"/>
    <w:rsid w:val="005572C6"/>
    <w:rsid w:val="005601B5"/>
    <w:rsid w:val="00560206"/>
    <w:rsid w:val="005606C4"/>
    <w:rsid w:val="005613B4"/>
    <w:rsid w:val="005628FE"/>
    <w:rsid w:val="00562C4D"/>
    <w:rsid w:val="0056446C"/>
    <w:rsid w:val="00564E8E"/>
    <w:rsid w:val="005651E2"/>
    <w:rsid w:val="005657FA"/>
    <w:rsid w:val="00565DB0"/>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13A5"/>
    <w:rsid w:val="00582914"/>
    <w:rsid w:val="00583027"/>
    <w:rsid w:val="00583CC8"/>
    <w:rsid w:val="005844E9"/>
    <w:rsid w:val="005869F4"/>
    <w:rsid w:val="00586E14"/>
    <w:rsid w:val="00586E98"/>
    <w:rsid w:val="0058785F"/>
    <w:rsid w:val="00587F2E"/>
    <w:rsid w:val="00590061"/>
    <w:rsid w:val="00590CC1"/>
    <w:rsid w:val="00592A82"/>
    <w:rsid w:val="00592FB6"/>
    <w:rsid w:val="005936CF"/>
    <w:rsid w:val="00595057"/>
    <w:rsid w:val="00596023"/>
    <w:rsid w:val="005964C3"/>
    <w:rsid w:val="00596852"/>
    <w:rsid w:val="00596D04"/>
    <w:rsid w:val="00597491"/>
    <w:rsid w:val="00597F5A"/>
    <w:rsid w:val="005A0AAB"/>
    <w:rsid w:val="005A0E8F"/>
    <w:rsid w:val="005A11EB"/>
    <w:rsid w:val="005A25A3"/>
    <w:rsid w:val="005A25FB"/>
    <w:rsid w:val="005A2981"/>
    <w:rsid w:val="005A2E7F"/>
    <w:rsid w:val="005A34EC"/>
    <w:rsid w:val="005A7501"/>
    <w:rsid w:val="005B0A5A"/>
    <w:rsid w:val="005B212F"/>
    <w:rsid w:val="005B2F18"/>
    <w:rsid w:val="005B342E"/>
    <w:rsid w:val="005B4E53"/>
    <w:rsid w:val="005B54A1"/>
    <w:rsid w:val="005B6C82"/>
    <w:rsid w:val="005B7351"/>
    <w:rsid w:val="005B7C88"/>
    <w:rsid w:val="005C05FF"/>
    <w:rsid w:val="005C0BD5"/>
    <w:rsid w:val="005C1105"/>
    <w:rsid w:val="005C17E0"/>
    <w:rsid w:val="005C1949"/>
    <w:rsid w:val="005C1EA1"/>
    <w:rsid w:val="005C2A39"/>
    <w:rsid w:val="005C358E"/>
    <w:rsid w:val="005C4636"/>
    <w:rsid w:val="005C6CE5"/>
    <w:rsid w:val="005C7BD4"/>
    <w:rsid w:val="005D0EC3"/>
    <w:rsid w:val="005D13BF"/>
    <w:rsid w:val="005D164C"/>
    <w:rsid w:val="005D28F0"/>
    <w:rsid w:val="005D3BD7"/>
    <w:rsid w:val="005D3F23"/>
    <w:rsid w:val="005D406A"/>
    <w:rsid w:val="005D5A5D"/>
    <w:rsid w:val="005D60AA"/>
    <w:rsid w:val="005D69E6"/>
    <w:rsid w:val="005E0258"/>
    <w:rsid w:val="005E0773"/>
    <w:rsid w:val="005E1903"/>
    <w:rsid w:val="005E1C0A"/>
    <w:rsid w:val="005E22EA"/>
    <w:rsid w:val="005E3EAD"/>
    <w:rsid w:val="005E4808"/>
    <w:rsid w:val="005E578F"/>
    <w:rsid w:val="005F0811"/>
    <w:rsid w:val="005F08A3"/>
    <w:rsid w:val="005F25A1"/>
    <w:rsid w:val="005F3F36"/>
    <w:rsid w:val="005F4200"/>
    <w:rsid w:val="005F45B0"/>
    <w:rsid w:val="005F5AFA"/>
    <w:rsid w:val="005F5CB9"/>
    <w:rsid w:val="005F6850"/>
    <w:rsid w:val="00600D55"/>
    <w:rsid w:val="00600E36"/>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0D5A"/>
    <w:rsid w:val="00631BF0"/>
    <w:rsid w:val="00632299"/>
    <w:rsid w:val="00632C9F"/>
    <w:rsid w:val="00632EB6"/>
    <w:rsid w:val="006332A8"/>
    <w:rsid w:val="00633BA3"/>
    <w:rsid w:val="00633D98"/>
    <w:rsid w:val="006351A3"/>
    <w:rsid w:val="006355DB"/>
    <w:rsid w:val="00636433"/>
    <w:rsid w:val="00637A6B"/>
    <w:rsid w:val="00642878"/>
    <w:rsid w:val="00642A13"/>
    <w:rsid w:val="00643437"/>
    <w:rsid w:val="00643505"/>
    <w:rsid w:val="00644913"/>
    <w:rsid w:val="00644DC9"/>
    <w:rsid w:val="0064519A"/>
    <w:rsid w:val="00645737"/>
    <w:rsid w:val="006476C5"/>
    <w:rsid w:val="006508FD"/>
    <w:rsid w:val="00650E3A"/>
    <w:rsid w:val="00651A7E"/>
    <w:rsid w:val="00651E51"/>
    <w:rsid w:val="0065242B"/>
    <w:rsid w:val="00652534"/>
    <w:rsid w:val="00653C78"/>
    <w:rsid w:val="006550DA"/>
    <w:rsid w:val="00655530"/>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04F"/>
    <w:rsid w:val="006641D2"/>
    <w:rsid w:val="00664C26"/>
    <w:rsid w:val="00664FBB"/>
    <w:rsid w:val="00665616"/>
    <w:rsid w:val="00665918"/>
    <w:rsid w:val="0066651A"/>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9B2"/>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3B5"/>
    <w:rsid w:val="006A556C"/>
    <w:rsid w:val="006A5FE0"/>
    <w:rsid w:val="006A6AFC"/>
    <w:rsid w:val="006A775E"/>
    <w:rsid w:val="006B02AC"/>
    <w:rsid w:val="006B0F57"/>
    <w:rsid w:val="006B1B59"/>
    <w:rsid w:val="006B2976"/>
    <w:rsid w:val="006B3206"/>
    <w:rsid w:val="006B4770"/>
    <w:rsid w:val="006B6ADC"/>
    <w:rsid w:val="006B782E"/>
    <w:rsid w:val="006C01D0"/>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5AB9"/>
    <w:rsid w:val="006F65F8"/>
    <w:rsid w:val="006F6EC0"/>
    <w:rsid w:val="006F70B9"/>
    <w:rsid w:val="006F72B4"/>
    <w:rsid w:val="006F7A0F"/>
    <w:rsid w:val="007002FD"/>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891"/>
    <w:rsid w:val="00713A65"/>
    <w:rsid w:val="00713D0C"/>
    <w:rsid w:val="007141B6"/>
    <w:rsid w:val="00714A29"/>
    <w:rsid w:val="00714F04"/>
    <w:rsid w:val="0071695A"/>
    <w:rsid w:val="00716CDB"/>
    <w:rsid w:val="00717057"/>
    <w:rsid w:val="0071738B"/>
    <w:rsid w:val="00720EB9"/>
    <w:rsid w:val="00721037"/>
    <w:rsid w:val="00723791"/>
    <w:rsid w:val="00723814"/>
    <w:rsid w:val="00723A7A"/>
    <w:rsid w:val="00724628"/>
    <w:rsid w:val="0072474D"/>
    <w:rsid w:val="0072512C"/>
    <w:rsid w:val="00725A07"/>
    <w:rsid w:val="007263B1"/>
    <w:rsid w:val="00726411"/>
    <w:rsid w:val="00726B19"/>
    <w:rsid w:val="00726B8C"/>
    <w:rsid w:val="00727ABB"/>
    <w:rsid w:val="00731CE1"/>
    <w:rsid w:val="00732722"/>
    <w:rsid w:val="00732B8D"/>
    <w:rsid w:val="0073333B"/>
    <w:rsid w:val="00735228"/>
    <w:rsid w:val="00735A17"/>
    <w:rsid w:val="00735CFE"/>
    <w:rsid w:val="00736902"/>
    <w:rsid w:val="00736976"/>
    <w:rsid w:val="00737820"/>
    <w:rsid w:val="00737CE6"/>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5A7"/>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23C3"/>
    <w:rsid w:val="00763980"/>
    <w:rsid w:val="00763E45"/>
    <w:rsid w:val="00764727"/>
    <w:rsid w:val="00767589"/>
    <w:rsid w:val="00767849"/>
    <w:rsid w:val="00767BC4"/>
    <w:rsid w:val="00767DC0"/>
    <w:rsid w:val="00767F6B"/>
    <w:rsid w:val="00770B56"/>
    <w:rsid w:val="007710D1"/>
    <w:rsid w:val="007712B6"/>
    <w:rsid w:val="00772E0F"/>
    <w:rsid w:val="0077374C"/>
    <w:rsid w:val="00773D98"/>
    <w:rsid w:val="0077485B"/>
    <w:rsid w:val="007749A3"/>
    <w:rsid w:val="007760B4"/>
    <w:rsid w:val="00777091"/>
    <w:rsid w:val="00777CFC"/>
    <w:rsid w:val="007803AD"/>
    <w:rsid w:val="00780957"/>
    <w:rsid w:val="00781D74"/>
    <w:rsid w:val="00782740"/>
    <w:rsid w:val="00783381"/>
    <w:rsid w:val="0078346C"/>
    <w:rsid w:val="00783B35"/>
    <w:rsid w:val="00784C6B"/>
    <w:rsid w:val="00784F77"/>
    <w:rsid w:val="00785155"/>
    <w:rsid w:val="0078575E"/>
    <w:rsid w:val="00786A2B"/>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2D0F"/>
    <w:rsid w:val="007A3352"/>
    <w:rsid w:val="007A4424"/>
    <w:rsid w:val="007B1BF7"/>
    <w:rsid w:val="007B2099"/>
    <w:rsid w:val="007B28DE"/>
    <w:rsid w:val="007B5498"/>
    <w:rsid w:val="007B70E5"/>
    <w:rsid w:val="007B75EE"/>
    <w:rsid w:val="007B7E88"/>
    <w:rsid w:val="007C00EB"/>
    <w:rsid w:val="007C0427"/>
    <w:rsid w:val="007C102C"/>
    <w:rsid w:val="007C31C8"/>
    <w:rsid w:val="007C479C"/>
    <w:rsid w:val="007C5668"/>
    <w:rsid w:val="007C6544"/>
    <w:rsid w:val="007C7B43"/>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4C8"/>
    <w:rsid w:val="007E1916"/>
    <w:rsid w:val="007E241F"/>
    <w:rsid w:val="007E25A5"/>
    <w:rsid w:val="007E3064"/>
    <w:rsid w:val="007E4645"/>
    <w:rsid w:val="007E4915"/>
    <w:rsid w:val="007E4E13"/>
    <w:rsid w:val="007E59D5"/>
    <w:rsid w:val="007F0346"/>
    <w:rsid w:val="007F1165"/>
    <w:rsid w:val="007F1561"/>
    <w:rsid w:val="007F2022"/>
    <w:rsid w:val="007F2271"/>
    <w:rsid w:val="007F3A55"/>
    <w:rsid w:val="007F476F"/>
    <w:rsid w:val="007F4946"/>
    <w:rsid w:val="007F4C4A"/>
    <w:rsid w:val="007F4C56"/>
    <w:rsid w:val="007F5293"/>
    <w:rsid w:val="007F58DA"/>
    <w:rsid w:val="007F6BDC"/>
    <w:rsid w:val="007F7ADA"/>
    <w:rsid w:val="00800E69"/>
    <w:rsid w:val="00800F5E"/>
    <w:rsid w:val="0080129D"/>
    <w:rsid w:val="008018E0"/>
    <w:rsid w:val="00802597"/>
    <w:rsid w:val="00803FB1"/>
    <w:rsid w:val="00804C3D"/>
    <w:rsid w:val="00805801"/>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097C"/>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2AF"/>
    <w:rsid w:val="00844399"/>
    <w:rsid w:val="00844585"/>
    <w:rsid w:val="008445C8"/>
    <w:rsid w:val="00844644"/>
    <w:rsid w:val="00844DAC"/>
    <w:rsid w:val="0084720F"/>
    <w:rsid w:val="008474C0"/>
    <w:rsid w:val="00850485"/>
    <w:rsid w:val="00851DFE"/>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0EFB"/>
    <w:rsid w:val="00861DD8"/>
    <w:rsid w:val="00861DF8"/>
    <w:rsid w:val="00862422"/>
    <w:rsid w:val="00862A6D"/>
    <w:rsid w:val="00864267"/>
    <w:rsid w:val="0086485A"/>
    <w:rsid w:val="00864A69"/>
    <w:rsid w:val="00864E46"/>
    <w:rsid w:val="00865EF6"/>
    <w:rsid w:val="008673DF"/>
    <w:rsid w:val="0087029D"/>
    <w:rsid w:val="00870A49"/>
    <w:rsid w:val="008710A8"/>
    <w:rsid w:val="008715AB"/>
    <w:rsid w:val="008715D3"/>
    <w:rsid w:val="00871631"/>
    <w:rsid w:val="00871CAB"/>
    <w:rsid w:val="00871D57"/>
    <w:rsid w:val="00871DED"/>
    <w:rsid w:val="00872097"/>
    <w:rsid w:val="00872D8A"/>
    <w:rsid w:val="00873DDD"/>
    <w:rsid w:val="00874371"/>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20AC"/>
    <w:rsid w:val="00893680"/>
    <w:rsid w:val="008937E1"/>
    <w:rsid w:val="00894304"/>
    <w:rsid w:val="008945DC"/>
    <w:rsid w:val="0089477F"/>
    <w:rsid w:val="00895059"/>
    <w:rsid w:val="00895665"/>
    <w:rsid w:val="00896835"/>
    <w:rsid w:val="008A2030"/>
    <w:rsid w:val="008A33BF"/>
    <w:rsid w:val="008A35C1"/>
    <w:rsid w:val="008A368D"/>
    <w:rsid w:val="008A453F"/>
    <w:rsid w:val="008A4685"/>
    <w:rsid w:val="008A4851"/>
    <w:rsid w:val="008A4ACC"/>
    <w:rsid w:val="008A50DF"/>
    <w:rsid w:val="008A5B13"/>
    <w:rsid w:val="008A604E"/>
    <w:rsid w:val="008A6387"/>
    <w:rsid w:val="008B0238"/>
    <w:rsid w:val="008B0A6E"/>
    <w:rsid w:val="008B1180"/>
    <w:rsid w:val="008B151A"/>
    <w:rsid w:val="008B256B"/>
    <w:rsid w:val="008B2816"/>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614"/>
    <w:rsid w:val="008C2B0B"/>
    <w:rsid w:val="008C3DF5"/>
    <w:rsid w:val="008C49F3"/>
    <w:rsid w:val="008C5875"/>
    <w:rsid w:val="008C6FCD"/>
    <w:rsid w:val="008C7B36"/>
    <w:rsid w:val="008C7FAC"/>
    <w:rsid w:val="008D0140"/>
    <w:rsid w:val="008D1767"/>
    <w:rsid w:val="008D1DDE"/>
    <w:rsid w:val="008D2D4C"/>
    <w:rsid w:val="008D496E"/>
    <w:rsid w:val="008D5099"/>
    <w:rsid w:val="008D5DE4"/>
    <w:rsid w:val="008D64BE"/>
    <w:rsid w:val="008D70CC"/>
    <w:rsid w:val="008D7152"/>
    <w:rsid w:val="008D7646"/>
    <w:rsid w:val="008E0EB7"/>
    <w:rsid w:val="008E13BB"/>
    <w:rsid w:val="008E200E"/>
    <w:rsid w:val="008E27BC"/>
    <w:rsid w:val="008E38F6"/>
    <w:rsid w:val="008E39B4"/>
    <w:rsid w:val="008E48D6"/>
    <w:rsid w:val="008E62EB"/>
    <w:rsid w:val="008E6642"/>
    <w:rsid w:val="008E66CA"/>
    <w:rsid w:val="008E7802"/>
    <w:rsid w:val="008F009A"/>
    <w:rsid w:val="008F1097"/>
    <w:rsid w:val="008F175B"/>
    <w:rsid w:val="008F20A0"/>
    <w:rsid w:val="008F2D67"/>
    <w:rsid w:val="008F329C"/>
    <w:rsid w:val="008F5E2C"/>
    <w:rsid w:val="008F764E"/>
    <w:rsid w:val="008F7F29"/>
    <w:rsid w:val="00901381"/>
    <w:rsid w:val="00901964"/>
    <w:rsid w:val="0090240A"/>
    <w:rsid w:val="00902676"/>
    <w:rsid w:val="00903986"/>
    <w:rsid w:val="00904E08"/>
    <w:rsid w:val="0090553F"/>
    <w:rsid w:val="009057D1"/>
    <w:rsid w:val="00906E37"/>
    <w:rsid w:val="00907E80"/>
    <w:rsid w:val="00910014"/>
    <w:rsid w:val="009106A3"/>
    <w:rsid w:val="00910A1D"/>
    <w:rsid w:val="00910D1D"/>
    <w:rsid w:val="009111BF"/>
    <w:rsid w:val="00912232"/>
    <w:rsid w:val="0091605C"/>
    <w:rsid w:val="0091655C"/>
    <w:rsid w:val="00916A0C"/>
    <w:rsid w:val="009209D6"/>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4EF8"/>
    <w:rsid w:val="009651BB"/>
    <w:rsid w:val="00970907"/>
    <w:rsid w:val="00970ACA"/>
    <w:rsid w:val="0097222E"/>
    <w:rsid w:val="00972364"/>
    <w:rsid w:val="00973A27"/>
    <w:rsid w:val="00975041"/>
    <w:rsid w:val="00975774"/>
    <w:rsid w:val="00976DD2"/>
    <w:rsid w:val="00981189"/>
    <w:rsid w:val="009812D7"/>
    <w:rsid w:val="009814CA"/>
    <w:rsid w:val="009814D8"/>
    <w:rsid w:val="0098200E"/>
    <w:rsid w:val="00982FF9"/>
    <w:rsid w:val="00984D32"/>
    <w:rsid w:val="00984D82"/>
    <w:rsid w:val="009853C7"/>
    <w:rsid w:val="00985B8F"/>
    <w:rsid w:val="00986BD1"/>
    <w:rsid w:val="0098743B"/>
    <w:rsid w:val="009878F8"/>
    <w:rsid w:val="00987AA7"/>
    <w:rsid w:val="009902C3"/>
    <w:rsid w:val="00993002"/>
    <w:rsid w:val="00993020"/>
    <w:rsid w:val="00993F2A"/>
    <w:rsid w:val="009943FC"/>
    <w:rsid w:val="00994420"/>
    <w:rsid w:val="00996338"/>
    <w:rsid w:val="009968E6"/>
    <w:rsid w:val="00996EC3"/>
    <w:rsid w:val="00997A1D"/>
    <w:rsid w:val="00997C8F"/>
    <w:rsid w:val="00997E7F"/>
    <w:rsid w:val="009A092E"/>
    <w:rsid w:val="009A0DCC"/>
    <w:rsid w:val="009A0EA2"/>
    <w:rsid w:val="009A10D0"/>
    <w:rsid w:val="009A24B6"/>
    <w:rsid w:val="009A3385"/>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199A"/>
    <w:rsid w:val="009D23FD"/>
    <w:rsid w:val="009D2451"/>
    <w:rsid w:val="009D54DE"/>
    <w:rsid w:val="009D57C3"/>
    <w:rsid w:val="009D6065"/>
    <w:rsid w:val="009D6B52"/>
    <w:rsid w:val="009D748F"/>
    <w:rsid w:val="009D74DD"/>
    <w:rsid w:val="009D7736"/>
    <w:rsid w:val="009E02CB"/>
    <w:rsid w:val="009E1345"/>
    <w:rsid w:val="009E15D0"/>
    <w:rsid w:val="009E1E23"/>
    <w:rsid w:val="009E276E"/>
    <w:rsid w:val="009E2D7A"/>
    <w:rsid w:val="009E3360"/>
    <w:rsid w:val="009E5979"/>
    <w:rsid w:val="009E70C1"/>
    <w:rsid w:val="009F006B"/>
    <w:rsid w:val="009F068B"/>
    <w:rsid w:val="009F09FF"/>
    <w:rsid w:val="009F0ADA"/>
    <w:rsid w:val="009F156A"/>
    <w:rsid w:val="009F1794"/>
    <w:rsid w:val="009F1EC1"/>
    <w:rsid w:val="009F29C4"/>
    <w:rsid w:val="009F2FE5"/>
    <w:rsid w:val="009F3281"/>
    <w:rsid w:val="009F355D"/>
    <w:rsid w:val="009F356F"/>
    <w:rsid w:val="009F3EAF"/>
    <w:rsid w:val="009F448A"/>
    <w:rsid w:val="009F464A"/>
    <w:rsid w:val="009F5905"/>
    <w:rsid w:val="009F6031"/>
    <w:rsid w:val="009F6640"/>
    <w:rsid w:val="009F6733"/>
    <w:rsid w:val="009F6AC5"/>
    <w:rsid w:val="009F6C34"/>
    <w:rsid w:val="00A00E6D"/>
    <w:rsid w:val="00A03155"/>
    <w:rsid w:val="00A039D0"/>
    <w:rsid w:val="00A03CBE"/>
    <w:rsid w:val="00A0533A"/>
    <w:rsid w:val="00A05ED5"/>
    <w:rsid w:val="00A06896"/>
    <w:rsid w:val="00A07866"/>
    <w:rsid w:val="00A1098E"/>
    <w:rsid w:val="00A116BB"/>
    <w:rsid w:val="00A11A97"/>
    <w:rsid w:val="00A1264F"/>
    <w:rsid w:val="00A1337C"/>
    <w:rsid w:val="00A13DB2"/>
    <w:rsid w:val="00A148AB"/>
    <w:rsid w:val="00A14927"/>
    <w:rsid w:val="00A14A02"/>
    <w:rsid w:val="00A14ECB"/>
    <w:rsid w:val="00A1510F"/>
    <w:rsid w:val="00A152A5"/>
    <w:rsid w:val="00A15337"/>
    <w:rsid w:val="00A15B25"/>
    <w:rsid w:val="00A16311"/>
    <w:rsid w:val="00A17A37"/>
    <w:rsid w:val="00A227FF"/>
    <w:rsid w:val="00A24083"/>
    <w:rsid w:val="00A248D3"/>
    <w:rsid w:val="00A248F1"/>
    <w:rsid w:val="00A252AF"/>
    <w:rsid w:val="00A254A8"/>
    <w:rsid w:val="00A2562B"/>
    <w:rsid w:val="00A25A9C"/>
    <w:rsid w:val="00A27E04"/>
    <w:rsid w:val="00A3029C"/>
    <w:rsid w:val="00A31408"/>
    <w:rsid w:val="00A31C98"/>
    <w:rsid w:val="00A31E70"/>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49D7"/>
    <w:rsid w:val="00A4532C"/>
    <w:rsid w:val="00A453F9"/>
    <w:rsid w:val="00A45E25"/>
    <w:rsid w:val="00A47746"/>
    <w:rsid w:val="00A514C3"/>
    <w:rsid w:val="00A51C54"/>
    <w:rsid w:val="00A52381"/>
    <w:rsid w:val="00A544FC"/>
    <w:rsid w:val="00A54A9F"/>
    <w:rsid w:val="00A54AF6"/>
    <w:rsid w:val="00A54F07"/>
    <w:rsid w:val="00A55883"/>
    <w:rsid w:val="00A579CB"/>
    <w:rsid w:val="00A57B4C"/>
    <w:rsid w:val="00A6036C"/>
    <w:rsid w:val="00A608E5"/>
    <w:rsid w:val="00A60CDE"/>
    <w:rsid w:val="00A61D4B"/>
    <w:rsid w:val="00A62823"/>
    <w:rsid w:val="00A6284C"/>
    <w:rsid w:val="00A63329"/>
    <w:rsid w:val="00A64863"/>
    <w:rsid w:val="00A64CD7"/>
    <w:rsid w:val="00A6533F"/>
    <w:rsid w:val="00A65A8A"/>
    <w:rsid w:val="00A660BC"/>
    <w:rsid w:val="00A66CB0"/>
    <w:rsid w:val="00A676F9"/>
    <w:rsid w:val="00A723C4"/>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53F"/>
    <w:rsid w:val="00AA0678"/>
    <w:rsid w:val="00AA134A"/>
    <w:rsid w:val="00AA18F3"/>
    <w:rsid w:val="00AA1D1D"/>
    <w:rsid w:val="00AA2EBE"/>
    <w:rsid w:val="00AA3D7C"/>
    <w:rsid w:val="00AA59F4"/>
    <w:rsid w:val="00AA5B2B"/>
    <w:rsid w:val="00AA68CB"/>
    <w:rsid w:val="00AA7221"/>
    <w:rsid w:val="00AA751E"/>
    <w:rsid w:val="00AA7670"/>
    <w:rsid w:val="00AB0359"/>
    <w:rsid w:val="00AB21E1"/>
    <w:rsid w:val="00AB3B87"/>
    <w:rsid w:val="00AB3E7F"/>
    <w:rsid w:val="00AB4A10"/>
    <w:rsid w:val="00AB6131"/>
    <w:rsid w:val="00AB6ADB"/>
    <w:rsid w:val="00AB7348"/>
    <w:rsid w:val="00AB7B2A"/>
    <w:rsid w:val="00AB7EBA"/>
    <w:rsid w:val="00AC083C"/>
    <w:rsid w:val="00AC1966"/>
    <w:rsid w:val="00AC305E"/>
    <w:rsid w:val="00AC378C"/>
    <w:rsid w:val="00AC4135"/>
    <w:rsid w:val="00AC493D"/>
    <w:rsid w:val="00AC4AC4"/>
    <w:rsid w:val="00AC4BE3"/>
    <w:rsid w:val="00AC5CBC"/>
    <w:rsid w:val="00AC6769"/>
    <w:rsid w:val="00AC757D"/>
    <w:rsid w:val="00AC7CAD"/>
    <w:rsid w:val="00AD0385"/>
    <w:rsid w:val="00AD0580"/>
    <w:rsid w:val="00AD17B5"/>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40A"/>
    <w:rsid w:val="00AE5E0B"/>
    <w:rsid w:val="00AE74C6"/>
    <w:rsid w:val="00AE77E4"/>
    <w:rsid w:val="00AF09F5"/>
    <w:rsid w:val="00AF0B71"/>
    <w:rsid w:val="00AF232E"/>
    <w:rsid w:val="00AF2348"/>
    <w:rsid w:val="00AF2869"/>
    <w:rsid w:val="00AF3177"/>
    <w:rsid w:val="00AF335A"/>
    <w:rsid w:val="00AF3EE6"/>
    <w:rsid w:val="00AF4213"/>
    <w:rsid w:val="00AF58F2"/>
    <w:rsid w:val="00AF7D84"/>
    <w:rsid w:val="00B012A7"/>
    <w:rsid w:val="00B024C0"/>
    <w:rsid w:val="00B04A24"/>
    <w:rsid w:val="00B05880"/>
    <w:rsid w:val="00B06E23"/>
    <w:rsid w:val="00B06F2A"/>
    <w:rsid w:val="00B07616"/>
    <w:rsid w:val="00B07CC8"/>
    <w:rsid w:val="00B102B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1F17"/>
    <w:rsid w:val="00B327CE"/>
    <w:rsid w:val="00B32F03"/>
    <w:rsid w:val="00B33F55"/>
    <w:rsid w:val="00B405E8"/>
    <w:rsid w:val="00B408AB"/>
    <w:rsid w:val="00B42C19"/>
    <w:rsid w:val="00B45835"/>
    <w:rsid w:val="00B4713E"/>
    <w:rsid w:val="00B4745C"/>
    <w:rsid w:val="00B474AA"/>
    <w:rsid w:val="00B478F5"/>
    <w:rsid w:val="00B47B30"/>
    <w:rsid w:val="00B50F9F"/>
    <w:rsid w:val="00B517A0"/>
    <w:rsid w:val="00B51A6E"/>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036"/>
    <w:rsid w:val="00B75166"/>
    <w:rsid w:val="00B75C51"/>
    <w:rsid w:val="00B75D64"/>
    <w:rsid w:val="00B775C5"/>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5EAB"/>
    <w:rsid w:val="00B96077"/>
    <w:rsid w:val="00B97397"/>
    <w:rsid w:val="00B973D3"/>
    <w:rsid w:val="00B976EF"/>
    <w:rsid w:val="00BA00A1"/>
    <w:rsid w:val="00BA26EF"/>
    <w:rsid w:val="00BA3863"/>
    <w:rsid w:val="00BA41DE"/>
    <w:rsid w:val="00BA5727"/>
    <w:rsid w:val="00BA60B0"/>
    <w:rsid w:val="00BA6FBD"/>
    <w:rsid w:val="00BA71B4"/>
    <w:rsid w:val="00BA72A5"/>
    <w:rsid w:val="00BA7B3B"/>
    <w:rsid w:val="00BB1015"/>
    <w:rsid w:val="00BB143C"/>
    <w:rsid w:val="00BB1B03"/>
    <w:rsid w:val="00BB25D0"/>
    <w:rsid w:val="00BB2DD6"/>
    <w:rsid w:val="00BB418C"/>
    <w:rsid w:val="00BB4AA8"/>
    <w:rsid w:val="00BB4E72"/>
    <w:rsid w:val="00BB53DD"/>
    <w:rsid w:val="00BB58D0"/>
    <w:rsid w:val="00BB5F3C"/>
    <w:rsid w:val="00BB630E"/>
    <w:rsid w:val="00BB6947"/>
    <w:rsid w:val="00BB6A36"/>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5458"/>
    <w:rsid w:val="00BD58F6"/>
    <w:rsid w:val="00BD7297"/>
    <w:rsid w:val="00BE00DE"/>
    <w:rsid w:val="00BE07B0"/>
    <w:rsid w:val="00BE0A32"/>
    <w:rsid w:val="00BE0CCD"/>
    <w:rsid w:val="00BE205A"/>
    <w:rsid w:val="00BE3501"/>
    <w:rsid w:val="00BE3A36"/>
    <w:rsid w:val="00BE3F1C"/>
    <w:rsid w:val="00BE4080"/>
    <w:rsid w:val="00BE4CBC"/>
    <w:rsid w:val="00BE619A"/>
    <w:rsid w:val="00BE69D7"/>
    <w:rsid w:val="00BE7411"/>
    <w:rsid w:val="00BF0FA5"/>
    <w:rsid w:val="00BF1788"/>
    <w:rsid w:val="00BF21A4"/>
    <w:rsid w:val="00BF39A5"/>
    <w:rsid w:val="00BF4125"/>
    <w:rsid w:val="00BF4D16"/>
    <w:rsid w:val="00BF517A"/>
    <w:rsid w:val="00BF5C74"/>
    <w:rsid w:val="00BF5D88"/>
    <w:rsid w:val="00BF5EE9"/>
    <w:rsid w:val="00BF6E1C"/>
    <w:rsid w:val="00BF7755"/>
    <w:rsid w:val="00C001E5"/>
    <w:rsid w:val="00C002F5"/>
    <w:rsid w:val="00C00E31"/>
    <w:rsid w:val="00C012BC"/>
    <w:rsid w:val="00C013FE"/>
    <w:rsid w:val="00C01E1F"/>
    <w:rsid w:val="00C01FB6"/>
    <w:rsid w:val="00C03972"/>
    <w:rsid w:val="00C042C7"/>
    <w:rsid w:val="00C0542C"/>
    <w:rsid w:val="00C05B16"/>
    <w:rsid w:val="00C066DA"/>
    <w:rsid w:val="00C076E0"/>
    <w:rsid w:val="00C07AE0"/>
    <w:rsid w:val="00C13768"/>
    <w:rsid w:val="00C13993"/>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5FC9"/>
    <w:rsid w:val="00C367DB"/>
    <w:rsid w:val="00C36FFC"/>
    <w:rsid w:val="00C374B0"/>
    <w:rsid w:val="00C37CEE"/>
    <w:rsid w:val="00C37FB1"/>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B7B"/>
    <w:rsid w:val="00C52F63"/>
    <w:rsid w:val="00C530DE"/>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69C0"/>
    <w:rsid w:val="00C7724E"/>
    <w:rsid w:val="00C8132B"/>
    <w:rsid w:val="00C82206"/>
    <w:rsid w:val="00C82640"/>
    <w:rsid w:val="00C82BF4"/>
    <w:rsid w:val="00C82C73"/>
    <w:rsid w:val="00C83626"/>
    <w:rsid w:val="00C83987"/>
    <w:rsid w:val="00C845AB"/>
    <w:rsid w:val="00C84601"/>
    <w:rsid w:val="00C857CE"/>
    <w:rsid w:val="00C85807"/>
    <w:rsid w:val="00C859CA"/>
    <w:rsid w:val="00C85B36"/>
    <w:rsid w:val="00C868BD"/>
    <w:rsid w:val="00C87758"/>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BD8"/>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179"/>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CF71F5"/>
    <w:rsid w:val="00D0002C"/>
    <w:rsid w:val="00D00723"/>
    <w:rsid w:val="00D02AD1"/>
    <w:rsid w:val="00D03016"/>
    <w:rsid w:val="00D031D6"/>
    <w:rsid w:val="00D03955"/>
    <w:rsid w:val="00D04843"/>
    <w:rsid w:val="00D060FB"/>
    <w:rsid w:val="00D0722F"/>
    <w:rsid w:val="00D10F67"/>
    <w:rsid w:val="00D1210E"/>
    <w:rsid w:val="00D121DB"/>
    <w:rsid w:val="00D12F43"/>
    <w:rsid w:val="00D13438"/>
    <w:rsid w:val="00D13A28"/>
    <w:rsid w:val="00D15416"/>
    <w:rsid w:val="00D155C0"/>
    <w:rsid w:val="00D16374"/>
    <w:rsid w:val="00D16ABF"/>
    <w:rsid w:val="00D17681"/>
    <w:rsid w:val="00D17DF7"/>
    <w:rsid w:val="00D20589"/>
    <w:rsid w:val="00D21C1B"/>
    <w:rsid w:val="00D21FAE"/>
    <w:rsid w:val="00D22018"/>
    <w:rsid w:val="00D222F1"/>
    <w:rsid w:val="00D228F1"/>
    <w:rsid w:val="00D229DD"/>
    <w:rsid w:val="00D237E2"/>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8A0"/>
    <w:rsid w:val="00D36D58"/>
    <w:rsid w:val="00D402D9"/>
    <w:rsid w:val="00D4068E"/>
    <w:rsid w:val="00D41E26"/>
    <w:rsid w:val="00D41E35"/>
    <w:rsid w:val="00D427C5"/>
    <w:rsid w:val="00D44205"/>
    <w:rsid w:val="00D44C47"/>
    <w:rsid w:val="00D45B19"/>
    <w:rsid w:val="00D45CFD"/>
    <w:rsid w:val="00D46025"/>
    <w:rsid w:val="00D46AE1"/>
    <w:rsid w:val="00D46E84"/>
    <w:rsid w:val="00D47EF8"/>
    <w:rsid w:val="00D50B8D"/>
    <w:rsid w:val="00D52AFE"/>
    <w:rsid w:val="00D53684"/>
    <w:rsid w:val="00D53EC4"/>
    <w:rsid w:val="00D54189"/>
    <w:rsid w:val="00D56522"/>
    <w:rsid w:val="00D56B77"/>
    <w:rsid w:val="00D5798F"/>
    <w:rsid w:val="00D60A0E"/>
    <w:rsid w:val="00D60E9A"/>
    <w:rsid w:val="00D63734"/>
    <w:rsid w:val="00D642DC"/>
    <w:rsid w:val="00D6451D"/>
    <w:rsid w:val="00D64E2E"/>
    <w:rsid w:val="00D6513E"/>
    <w:rsid w:val="00D65423"/>
    <w:rsid w:val="00D66832"/>
    <w:rsid w:val="00D66A72"/>
    <w:rsid w:val="00D66FCD"/>
    <w:rsid w:val="00D67575"/>
    <w:rsid w:val="00D7074A"/>
    <w:rsid w:val="00D71D58"/>
    <w:rsid w:val="00D727A1"/>
    <w:rsid w:val="00D74415"/>
    <w:rsid w:val="00D76395"/>
    <w:rsid w:val="00D77BF7"/>
    <w:rsid w:val="00D807AF"/>
    <w:rsid w:val="00D81BCB"/>
    <w:rsid w:val="00D81D2D"/>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5EE6"/>
    <w:rsid w:val="00D9666F"/>
    <w:rsid w:val="00D969BE"/>
    <w:rsid w:val="00D96A59"/>
    <w:rsid w:val="00D96D2C"/>
    <w:rsid w:val="00D9795E"/>
    <w:rsid w:val="00D97A6B"/>
    <w:rsid w:val="00DA0027"/>
    <w:rsid w:val="00DA035B"/>
    <w:rsid w:val="00DA0600"/>
    <w:rsid w:val="00DA1121"/>
    <w:rsid w:val="00DA218A"/>
    <w:rsid w:val="00DA27A0"/>
    <w:rsid w:val="00DA39A9"/>
    <w:rsid w:val="00DA3DA6"/>
    <w:rsid w:val="00DA40D9"/>
    <w:rsid w:val="00DA4990"/>
    <w:rsid w:val="00DA4F20"/>
    <w:rsid w:val="00DA5A19"/>
    <w:rsid w:val="00DA5C92"/>
    <w:rsid w:val="00DA6D2D"/>
    <w:rsid w:val="00DA706A"/>
    <w:rsid w:val="00DA71C0"/>
    <w:rsid w:val="00DA7848"/>
    <w:rsid w:val="00DA7961"/>
    <w:rsid w:val="00DA7A02"/>
    <w:rsid w:val="00DA7E28"/>
    <w:rsid w:val="00DB0BCF"/>
    <w:rsid w:val="00DB0E61"/>
    <w:rsid w:val="00DB1401"/>
    <w:rsid w:val="00DB21C1"/>
    <w:rsid w:val="00DB276F"/>
    <w:rsid w:val="00DB2CB3"/>
    <w:rsid w:val="00DB3061"/>
    <w:rsid w:val="00DB5DC5"/>
    <w:rsid w:val="00DB61D7"/>
    <w:rsid w:val="00DB6529"/>
    <w:rsid w:val="00DB677E"/>
    <w:rsid w:val="00DB6FF2"/>
    <w:rsid w:val="00DB7970"/>
    <w:rsid w:val="00DB7BA3"/>
    <w:rsid w:val="00DB7CAE"/>
    <w:rsid w:val="00DC0A24"/>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130"/>
    <w:rsid w:val="00DE15DB"/>
    <w:rsid w:val="00DE1BD6"/>
    <w:rsid w:val="00DE214D"/>
    <w:rsid w:val="00DE338B"/>
    <w:rsid w:val="00DE4193"/>
    <w:rsid w:val="00DE4238"/>
    <w:rsid w:val="00DE54CA"/>
    <w:rsid w:val="00DE5537"/>
    <w:rsid w:val="00DE5EB5"/>
    <w:rsid w:val="00DE5F01"/>
    <w:rsid w:val="00DE615E"/>
    <w:rsid w:val="00DE785E"/>
    <w:rsid w:val="00DE7967"/>
    <w:rsid w:val="00DE7F88"/>
    <w:rsid w:val="00DF02CF"/>
    <w:rsid w:val="00DF114F"/>
    <w:rsid w:val="00DF1702"/>
    <w:rsid w:val="00DF1705"/>
    <w:rsid w:val="00DF1CA2"/>
    <w:rsid w:val="00DF47EB"/>
    <w:rsid w:val="00DF602B"/>
    <w:rsid w:val="00DF60F9"/>
    <w:rsid w:val="00DF64D2"/>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569F"/>
    <w:rsid w:val="00E159B5"/>
    <w:rsid w:val="00E15E02"/>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8BD"/>
    <w:rsid w:val="00E32BA6"/>
    <w:rsid w:val="00E33831"/>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514"/>
    <w:rsid w:val="00E50691"/>
    <w:rsid w:val="00E50A71"/>
    <w:rsid w:val="00E51B0D"/>
    <w:rsid w:val="00E5259F"/>
    <w:rsid w:val="00E55C59"/>
    <w:rsid w:val="00E56349"/>
    <w:rsid w:val="00E60008"/>
    <w:rsid w:val="00E60C89"/>
    <w:rsid w:val="00E60DA9"/>
    <w:rsid w:val="00E626CF"/>
    <w:rsid w:val="00E62758"/>
    <w:rsid w:val="00E62A39"/>
    <w:rsid w:val="00E62D64"/>
    <w:rsid w:val="00E67C3D"/>
    <w:rsid w:val="00E70594"/>
    <w:rsid w:val="00E706A1"/>
    <w:rsid w:val="00E708DB"/>
    <w:rsid w:val="00E71249"/>
    <w:rsid w:val="00E729A6"/>
    <w:rsid w:val="00E73924"/>
    <w:rsid w:val="00E73A50"/>
    <w:rsid w:val="00E73E5D"/>
    <w:rsid w:val="00E73EB1"/>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0C29"/>
    <w:rsid w:val="00EB10E9"/>
    <w:rsid w:val="00EB11C2"/>
    <w:rsid w:val="00EB21D2"/>
    <w:rsid w:val="00EB2566"/>
    <w:rsid w:val="00EB2913"/>
    <w:rsid w:val="00EB2A02"/>
    <w:rsid w:val="00EB45C3"/>
    <w:rsid w:val="00EB566F"/>
    <w:rsid w:val="00EB567D"/>
    <w:rsid w:val="00EB59CC"/>
    <w:rsid w:val="00EB673A"/>
    <w:rsid w:val="00EB699F"/>
    <w:rsid w:val="00EB721D"/>
    <w:rsid w:val="00EC0020"/>
    <w:rsid w:val="00EC0FDD"/>
    <w:rsid w:val="00EC160C"/>
    <w:rsid w:val="00EC171C"/>
    <w:rsid w:val="00EC19E1"/>
    <w:rsid w:val="00EC1A42"/>
    <w:rsid w:val="00EC1F5C"/>
    <w:rsid w:val="00EC27BA"/>
    <w:rsid w:val="00EC280A"/>
    <w:rsid w:val="00EC2A83"/>
    <w:rsid w:val="00EC3DA5"/>
    <w:rsid w:val="00EC536F"/>
    <w:rsid w:val="00EC5540"/>
    <w:rsid w:val="00EC6A98"/>
    <w:rsid w:val="00EC6D31"/>
    <w:rsid w:val="00ED00E6"/>
    <w:rsid w:val="00ED0458"/>
    <w:rsid w:val="00ED0A14"/>
    <w:rsid w:val="00ED0C1F"/>
    <w:rsid w:val="00ED1122"/>
    <w:rsid w:val="00ED27E6"/>
    <w:rsid w:val="00ED3C84"/>
    <w:rsid w:val="00ED3F2E"/>
    <w:rsid w:val="00ED429D"/>
    <w:rsid w:val="00ED70CC"/>
    <w:rsid w:val="00EE0253"/>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053C"/>
    <w:rsid w:val="00EF10CE"/>
    <w:rsid w:val="00EF1722"/>
    <w:rsid w:val="00EF1839"/>
    <w:rsid w:val="00EF1B4B"/>
    <w:rsid w:val="00EF2DDC"/>
    <w:rsid w:val="00EF33FC"/>
    <w:rsid w:val="00EF39BA"/>
    <w:rsid w:val="00EF3CAA"/>
    <w:rsid w:val="00EF4EEC"/>
    <w:rsid w:val="00EF4F5B"/>
    <w:rsid w:val="00EF5326"/>
    <w:rsid w:val="00EF6118"/>
    <w:rsid w:val="00EF6297"/>
    <w:rsid w:val="00EF69DD"/>
    <w:rsid w:val="00EF6AC7"/>
    <w:rsid w:val="00F00F53"/>
    <w:rsid w:val="00F02A70"/>
    <w:rsid w:val="00F02F7D"/>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4E95"/>
    <w:rsid w:val="00F158C9"/>
    <w:rsid w:val="00F15A56"/>
    <w:rsid w:val="00F16EC2"/>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2FD"/>
    <w:rsid w:val="00F32507"/>
    <w:rsid w:val="00F325F5"/>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5BB"/>
    <w:rsid w:val="00F45D81"/>
    <w:rsid w:val="00F46573"/>
    <w:rsid w:val="00F465A9"/>
    <w:rsid w:val="00F46622"/>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5A9"/>
    <w:rsid w:val="00F67D33"/>
    <w:rsid w:val="00F70160"/>
    <w:rsid w:val="00F714F7"/>
    <w:rsid w:val="00F7264C"/>
    <w:rsid w:val="00F737E1"/>
    <w:rsid w:val="00F73CFB"/>
    <w:rsid w:val="00F73F9E"/>
    <w:rsid w:val="00F74DDA"/>
    <w:rsid w:val="00F74EF9"/>
    <w:rsid w:val="00F75FD1"/>
    <w:rsid w:val="00F7601E"/>
    <w:rsid w:val="00F767E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2333"/>
    <w:rsid w:val="00F93232"/>
    <w:rsid w:val="00F93277"/>
    <w:rsid w:val="00F93DC4"/>
    <w:rsid w:val="00F949F3"/>
    <w:rsid w:val="00F9568F"/>
    <w:rsid w:val="00F9760A"/>
    <w:rsid w:val="00F97838"/>
    <w:rsid w:val="00FA0D6C"/>
    <w:rsid w:val="00FA11C9"/>
    <w:rsid w:val="00FA2591"/>
    <w:rsid w:val="00FA3EA9"/>
    <w:rsid w:val="00FA4FDA"/>
    <w:rsid w:val="00FA52F5"/>
    <w:rsid w:val="00FA5F3C"/>
    <w:rsid w:val="00FA63B4"/>
    <w:rsid w:val="00FA7291"/>
    <w:rsid w:val="00FA75FB"/>
    <w:rsid w:val="00FA79CF"/>
    <w:rsid w:val="00FA7C69"/>
    <w:rsid w:val="00FB0A7C"/>
    <w:rsid w:val="00FB1F88"/>
    <w:rsid w:val="00FB200A"/>
    <w:rsid w:val="00FB2876"/>
    <w:rsid w:val="00FB3810"/>
    <w:rsid w:val="00FB3C53"/>
    <w:rsid w:val="00FB3D9D"/>
    <w:rsid w:val="00FB4811"/>
    <w:rsid w:val="00FB4F74"/>
    <w:rsid w:val="00FB5194"/>
    <w:rsid w:val="00FB58C9"/>
    <w:rsid w:val="00FC1394"/>
    <w:rsid w:val="00FC2056"/>
    <w:rsid w:val="00FC3364"/>
    <w:rsid w:val="00FC3A6A"/>
    <w:rsid w:val="00FC3C2E"/>
    <w:rsid w:val="00FC5642"/>
    <w:rsid w:val="00FC6473"/>
    <w:rsid w:val="00FC657C"/>
    <w:rsid w:val="00FC6774"/>
    <w:rsid w:val="00FC6E4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692B"/>
    <w:rsid w:val="00FD7BED"/>
    <w:rsid w:val="00FD7DC2"/>
    <w:rsid w:val="00FE0D44"/>
    <w:rsid w:val="00FE1D39"/>
    <w:rsid w:val="00FE25CE"/>
    <w:rsid w:val="00FE2B22"/>
    <w:rsid w:val="00FE4610"/>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33125939-0ECB-4608-9C47-41B15B2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Default">
    <w:name w:val="Default"/>
    <w:rsid w:val="00DC0A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10255-0905-47BF-B8B2-BC52678A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8676</Words>
  <Characters>49458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58018</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Dijana Kasapovic</cp:lastModifiedBy>
  <cp:revision>7</cp:revision>
  <cp:lastPrinted>2017-12-05T13:30:00Z</cp:lastPrinted>
  <dcterms:created xsi:type="dcterms:W3CDTF">2018-12-26T08:01:00Z</dcterms:created>
  <dcterms:modified xsi:type="dcterms:W3CDTF">2018-12-26T10:03:00Z</dcterms:modified>
</cp:coreProperties>
</file>